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07756" w14:textId="77777777" w:rsidR="00745AD0" w:rsidRPr="003F3712" w:rsidRDefault="00745AD0" w:rsidP="00A578EF">
      <w:pPr>
        <w:spacing w:after="0" w:line="264" w:lineRule="auto"/>
        <w:jc w:val="center"/>
        <w:rPr>
          <w:rFonts w:ascii="Arial" w:hAnsi="Arial" w:cs="Arial"/>
          <w:color w:val="404040"/>
        </w:rPr>
      </w:pPr>
    </w:p>
    <w:p w14:paraId="175ECF79" w14:textId="77777777" w:rsidR="00745AD0" w:rsidRPr="003F3712" w:rsidRDefault="00745AD0" w:rsidP="00A578EF">
      <w:pPr>
        <w:spacing w:after="0" w:line="264" w:lineRule="auto"/>
        <w:rPr>
          <w:rFonts w:ascii="Arial" w:hAnsi="Arial" w:cs="Arial"/>
          <w:color w:val="404040"/>
        </w:rPr>
      </w:pPr>
    </w:p>
    <w:p w14:paraId="2B4A1566" w14:textId="77777777" w:rsidR="00745AD0" w:rsidRPr="003F3712" w:rsidRDefault="00745AD0" w:rsidP="00A578EF">
      <w:pPr>
        <w:spacing w:after="0" w:line="264" w:lineRule="auto"/>
        <w:jc w:val="center"/>
        <w:rPr>
          <w:rFonts w:ascii="Arial" w:hAnsi="Arial" w:cs="Arial"/>
          <w:color w:val="404040"/>
        </w:rPr>
      </w:pPr>
    </w:p>
    <w:p w14:paraId="5423A59F" w14:textId="77777777" w:rsidR="00745AD0" w:rsidRPr="003F3712" w:rsidRDefault="00745AD0" w:rsidP="00A578EF">
      <w:pPr>
        <w:spacing w:after="0" w:line="264" w:lineRule="auto"/>
        <w:jc w:val="center"/>
        <w:rPr>
          <w:rFonts w:ascii="Arial" w:hAnsi="Arial" w:cs="Arial"/>
          <w:color w:val="404040"/>
        </w:rPr>
      </w:pPr>
    </w:p>
    <w:p w14:paraId="7695AE1C" w14:textId="77777777" w:rsidR="00745AD0" w:rsidRPr="003F3712" w:rsidRDefault="00745AD0" w:rsidP="00A578EF">
      <w:pPr>
        <w:spacing w:after="0" w:line="264" w:lineRule="auto"/>
        <w:jc w:val="center"/>
        <w:rPr>
          <w:rFonts w:ascii="Arial" w:hAnsi="Arial" w:cs="Arial"/>
          <w:color w:val="404040"/>
        </w:rPr>
      </w:pPr>
    </w:p>
    <w:p w14:paraId="674550D8" w14:textId="77777777" w:rsidR="00745AD0" w:rsidRDefault="00745AD0" w:rsidP="00A578EF">
      <w:pPr>
        <w:spacing w:after="0" w:line="264" w:lineRule="auto"/>
        <w:jc w:val="center"/>
        <w:rPr>
          <w:rFonts w:ascii="Arial" w:hAnsi="Arial" w:cs="Arial"/>
          <w:color w:val="404040"/>
        </w:rPr>
      </w:pPr>
    </w:p>
    <w:p w14:paraId="693B653A" w14:textId="77777777" w:rsidR="00E0388E" w:rsidRDefault="00E0388E" w:rsidP="00A578EF">
      <w:pPr>
        <w:spacing w:after="0" w:line="264" w:lineRule="auto"/>
        <w:jc w:val="center"/>
        <w:rPr>
          <w:rFonts w:ascii="Arial" w:hAnsi="Arial" w:cs="Arial"/>
          <w:color w:val="404040"/>
        </w:rPr>
      </w:pPr>
    </w:p>
    <w:p w14:paraId="26A75E74" w14:textId="77777777" w:rsidR="00E0388E" w:rsidRDefault="00E0388E" w:rsidP="00A578EF">
      <w:pPr>
        <w:spacing w:after="0" w:line="264" w:lineRule="auto"/>
        <w:jc w:val="center"/>
        <w:rPr>
          <w:rFonts w:ascii="Arial" w:hAnsi="Arial" w:cs="Arial"/>
          <w:color w:val="404040"/>
        </w:rPr>
      </w:pPr>
    </w:p>
    <w:p w14:paraId="7DDF4FB2" w14:textId="77777777" w:rsidR="00E0388E" w:rsidRDefault="00E0388E" w:rsidP="00A578EF">
      <w:pPr>
        <w:spacing w:after="0" w:line="264" w:lineRule="auto"/>
        <w:jc w:val="center"/>
        <w:rPr>
          <w:rFonts w:ascii="Arial" w:hAnsi="Arial" w:cs="Arial"/>
          <w:color w:val="404040"/>
        </w:rPr>
      </w:pPr>
    </w:p>
    <w:p w14:paraId="7B014B68" w14:textId="77777777" w:rsidR="00E0388E" w:rsidRPr="003F3712" w:rsidRDefault="00E0388E" w:rsidP="00A578EF">
      <w:pPr>
        <w:spacing w:after="0" w:line="264" w:lineRule="auto"/>
        <w:jc w:val="center"/>
        <w:rPr>
          <w:rFonts w:ascii="Arial" w:hAnsi="Arial" w:cs="Arial"/>
          <w:color w:val="404040"/>
        </w:rPr>
      </w:pPr>
    </w:p>
    <w:p w14:paraId="7BB6DCC6" w14:textId="77777777" w:rsidR="00745AD0" w:rsidRPr="003F3712" w:rsidRDefault="00745AD0" w:rsidP="00A578EF">
      <w:pPr>
        <w:spacing w:after="0" w:line="264" w:lineRule="auto"/>
        <w:jc w:val="center"/>
        <w:rPr>
          <w:rFonts w:ascii="Arial" w:hAnsi="Arial" w:cs="Arial"/>
          <w:color w:val="404040"/>
        </w:rPr>
      </w:pPr>
    </w:p>
    <w:p w14:paraId="31408BD8" w14:textId="77777777" w:rsidR="009F3E60" w:rsidRDefault="009F3E60" w:rsidP="00A578EF">
      <w:pPr>
        <w:spacing w:after="0" w:line="264" w:lineRule="auto"/>
        <w:jc w:val="center"/>
        <w:rPr>
          <w:rFonts w:ascii="Arial" w:hAnsi="Arial" w:cs="Arial"/>
          <w:color w:val="404040"/>
          <w:sz w:val="36"/>
        </w:rPr>
      </w:pPr>
    </w:p>
    <w:p w14:paraId="1441B750" w14:textId="77777777" w:rsidR="00745AD0" w:rsidRPr="003F3712" w:rsidRDefault="00745AD0" w:rsidP="0001678F">
      <w:pPr>
        <w:spacing w:after="0" w:line="264" w:lineRule="auto"/>
        <w:ind w:left="708" w:hanging="708"/>
        <w:jc w:val="center"/>
        <w:rPr>
          <w:rFonts w:ascii="Arial" w:hAnsi="Arial" w:cs="Arial"/>
          <w:color w:val="404040"/>
          <w:sz w:val="36"/>
        </w:rPr>
      </w:pPr>
      <w:r w:rsidRPr="003F3712">
        <w:rPr>
          <w:rFonts w:ascii="Arial" w:hAnsi="Arial" w:cs="Arial"/>
          <w:color w:val="404040"/>
          <w:sz w:val="36"/>
        </w:rPr>
        <w:t xml:space="preserve">Presupuesto de Egresos del Municipio </w:t>
      </w:r>
      <w:r w:rsidR="00CC531C">
        <w:rPr>
          <w:rFonts w:ascii="Arial" w:hAnsi="Arial" w:cs="Arial"/>
          <w:color w:val="404040"/>
          <w:sz w:val="36"/>
        </w:rPr>
        <w:t xml:space="preserve">de </w:t>
      </w:r>
      <w:r w:rsidR="00526B08">
        <w:rPr>
          <w:rFonts w:ascii="Arial" w:hAnsi="Arial" w:cs="Arial"/>
          <w:color w:val="404040"/>
          <w:sz w:val="36"/>
        </w:rPr>
        <w:t>Moroleón, Guanajuato</w:t>
      </w:r>
      <w:r w:rsidR="004B027A">
        <w:rPr>
          <w:rFonts w:ascii="Arial" w:hAnsi="Arial" w:cs="Arial"/>
          <w:color w:val="404040"/>
          <w:sz w:val="36"/>
        </w:rPr>
        <w:t xml:space="preserve"> </w:t>
      </w:r>
      <w:r w:rsidR="009F3E60">
        <w:rPr>
          <w:rFonts w:ascii="Arial" w:hAnsi="Arial" w:cs="Arial"/>
          <w:color w:val="404040"/>
          <w:sz w:val="36"/>
        </w:rPr>
        <w:t>para el Ejercicio Fiscal 201</w:t>
      </w:r>
      <w:r w:rsidR="003733D4">
        <w:rPr>
          <w:rFonts w:ascii="Arial" w:hAnsi="Arial" w:cs="Arial"/>
          <w:color w:val="404040"/>
          <w:sz w:val="36"/>
        </w:rPr>
        <w:t>7</w:t>
      </w:r>
    </w:p>
    <w:p w14:paraId="3822235F" w14:textId="77777777" w:rsidR="00745AD0" w:rsidRPr="003F3712" w:rsidRDefault="00745AD0" w:rsidP="00A578EF">
      <w:pPr>
        <w:spacing w:after="0"/>
        <w:jc w:val="center"/>
        <w:rPr>
          <w:rFonts w:ascii="Arial" w:hAnsi="Arial" w:cs="Arial"/>
          <w:b/>
          <w:smallCaps/>
        </w:rPr>
      </w:pPr>
    </w:p>
    <w:p w14:paraId="10B3CCE8" w14:textId="77777777" w:rsidR="00745AD0" w:rsidRPr="003F3712" w:rsidRDefault="00745AD0" w:rsidP="00A578EF">
      <w:pPr>
        <w:spacing w:after="0"/>
        <w:jc w:val="center"/>
        <w:rPr>
          <w:rFonts w:ascii="Arial" w:hAnsi="Arial" w:cs="Arial"/>
          <w:b/>
          <w:smallCaps/>
        </w:rPr>
      </w:pPr>
    </w:p>
    <w:p w14:paraId="5CC88824" w14:textId="77777777" w:rsidR="00745AD0" w:rsidRPr="003F3712" w:rsidRDefault="00745AD0" w:rsidP="00A578EF">
      <w:pPr>
        <w:spacing w:after="0"/>
        <w:jc w:val="center"/>
        <w:rPr>
          <w:rFonts w:ascii="Arial" w:hAnsi="Arial" w:cs="Arial"/>
          <w:b/>
          <w:smallCaps/>
        </w:rPr>
      </w:pPr>
    </w:p>
    <w:p w14:paraId="141BBF32" w14:textId="77777777" w:rsidR="00745AD0" w:rsidRPr="003F3712" w:rsidRDefault="00745AD0" w:rsidP="00A578EF">
      <w:pPr>
        <w:spacing w:after="0"/>
        <w:jc w:val="center"/>
        <w:rPr>
          <w:rFonts w:ascii="Arial" w:hAnsi="Arial" w:cs="Arial"/>
          <w:b/>
          <w:smallCaps/>
        </w:rPr>
      </w:pPr>
    </w:p>
    <w:p w14:paraId="0782AD25" w14:textId="77777777" w:rsidR="00745AD0" w:rsidRPr="003F3712" w:rsidRDefault="00745AD0" w:rsidP="00A578EF">
      <w:pPr>
        <w:spacing w:after="0"/>
        <w:jc w:val="center"/>
        <w:rPr>
          <w:rFonts w:ascii="Arial" w:hAnsi="Arial" w:cs="Arial"/>
          <w:b/>
          <w:smallCaps/>
        </w:rPr>
      </w:pPr>
    </w:p>
    <w:p w14:paraId="3B391EF6" w14:textId="77777777" w:rsidR="00745AD0" w:rsidRPr="003F3712" w:rsidRDefault="00745AD0" w:rsidP="00A578EF">
      <w:pPr>
        <w:spacing w:after="0"/>
        <w:jc w:val="center"/>
        <w:rPr>
          <w:rFonts w:ascii="Arial" w:hAnsi="Arial" w:cs="Arial"/>
          <w:b/>
          <w:smallCaps/>
        </w:rPr>
      </w:pPr>
    </w:p>
    <w:p w14:paraId="196597E4" w14:textId="77777777" w:rsidR="00745AD0" w:rsidRPr="003F3712" w:rsidRDefault="00745AD0" w:rsidP="00A578EF">
      <w:pPr>
        <w:spacing w:after="0"/>
        <w:jc w:val="center"/>
        <w:rPr>
          <w:rFonts w:ascii="Arial" w:hAnsi="Arial" w:cs="Arial"/>
          <w:b/>
          <w:smallCaps/>
        </w:rPr>
      </w:pPr>
    </w:p>
    <w:p w14:paraId="6980B51B" w14:textId="77777777" w:rsidR="00745AD0" w:rsidRPr="003F3712" w:rsidRDefault="00745AD0" w:rsidP="00A578EF">
      <w:pPr>
        <w:spacing w:after="0"/>
        <w:jc w:val="center"/>
        <w:rPr>
          <w:rFonts w:ascii="Arial" w:hAnsi="Arial" w:cs="Arial"/>
          <w:b/>
          <w:smallCaps/>
        </w:rPr>
      </w:pPr>
    </w:p>
    <w:p w14:paraId="09B0BE41" w14:textId="77777777" w:rsidR="00745AD0" w:rsidRPr="003F3712" w:rsidRDefault="00745AD0" w:rsidP="00A578EF">
      <w:pPr>
        <w:spacing w:after="0"/>
        <w:jc w:val="center"/>
        <w:rPr>
          <w:rFonts w:ascii="Arial" w:hAnsi="Arial" w:cs="Arial"/>
          <w:b/>
          <w:smallCaps/>
        </w:rPr>
      </w:pPr>
    </w:p>
    <w:p w14:paraId="5C7F773D" w14:textId="77777777" w:rsidR="0010793F" w:rsidRPr="003F3712" w:rsidRDefault="0010793F" w:rsidP="00A578EF">
      <w:pPr>
        <w:spacing w:after="0"/>
        <w:jc w:val="center"/>
        <w:rPr>
          <w:rFonts w:ascii="Arial" w:hAnsi="Arial" w:cs="Arial"/>
          <w:b/>
          <w:smallCaps/>
        </w:rPr>
      </w:pPr>
    </w:p>
    <w:p w14:paraId="210E3EC5" w14:textId="77777777" w:rsidR="0010793F" w:rsidRPr="003F3712" w:rsidRDefault="0010793F" w:rsidP="00A578EF">
      <w:pPr>
        <w:spacing w:after="0"/>
        <w:jc w:val="center"/>
        <w:rPr>
          <w:rFonts w:ascii="Arial" w:hAnsi="Arial" w:cs="Arial"/>
          <w:b/>
          <w:smallCaps/>
        </w:rPr>
      </w:pPr>
    </w:p>
    <w:p w14:paraId="3A8ADCB7" w14:textId="77777777" w:rsidR="0010793F" w:rsidRPr="003F3712" w:rsidRDefault="0010793F" w:rsidP="00A578EF">
      <w:pPr>
        <w:spacing w:after="0"/>
        <w:jc w:val="center"/>
        <w:rPr>
          <w:rFonts w:ascii="Arial" w:hAnsi="Arial" w:cs="Arial"/>
          <w:b/>
          <w:smallCaps/>
        </w:rPr>
      </w:pPr>
    </w:p>
    <w:p w14:paraId="7C422774" w14:textId="77777777" w:rsidR="0010793F" w:rsidRPr="003F3712" w:rsidRDefault="0010793F" w:rsidP="00A578EF">
      <w:pPr>
        <w:spacing w:after="0"/>
        <w:jc w:val="center"/>
        <w:rPr>
          <w:rFonts w:ascii="Arial" w:hAnsi="Arial" w:cs="Arial"/>
          <w:b/>
          <w:smallCaps/>
        </w:rPr>
      </w:pPr>
    </w:p>
    <w:p w14:paraId="10F07837" w14:textId="77777777" w:rsidR="0010793F" w:rsidRPr="003F3712" w:rsidRDefault="0010793F" w:rsidP="00A578EF">
      <w:pPr>
        <w:spacing w:after="0"/>
        <w:jc w:val="center"/>
        <w:rPr>
          <w:rFonts w:ascii="Arial" w:hAnsi="Arial" w:cs="Arial"/>
          <w:b/>
          <w:smallCaps/>
        </w:rPr>
      </w:pPr>
    </w:p>
    <w:p w14:paraId="74409F2F" w14:textId="77777777" w:rsidR="00745AD0" w:rsidRPr="003F3712" w:rsidRDefault="00745AD0" w:rsidP="00A578EF">
      <w:pPr>
        <w:spacing w:after="0"/>
        <w:jc w:val="center"/>
        <w:rPr>
          <w:rFonts w:ascii="Arial" w:hAnsi="Arial" w:cs="Arial"/>
          <w:b/>
          <w:smallCaps/>
        </w:rPr>
      </w:pPr>
    </w:p>
    <w:p w14:paraId="6E27B9AB" w14:textId="77777777" w:rsidR="00610E57" w:rsidRPr="003F3712" w:rsidRDefault="00610E57" w:rsidP="00A578EF">
      <w:pPr>
        <w:spacing w:after="0" w:line="240" w:lineRule="auto"/>
        <w:jc w:val="center"/>
        <w:rPr>
          <w:rFonts w:ascii="Arial" w:hAnsi="Arial" w:cs="Arial"/>
        </w:rPr>
      </w:pPr>
    </w:p>
    <w:p w14:paraId="050ACF09" w14:textId="77777777" w:rsidR="00B3321C" w:rsidRPr="003F3712" w:rsidRDefault="00B3321C" w:rsidP="00A578EF">
      <w:pPr>
        <w:spacing w:after="0" w:line="240" w:lineRule="auto"/>
        <w:jc w:val="center"/>
        <w:rPr>
          <w:rFonts w:ascii="Arial" w:hAnsi="Arial" w:cs="Arial"/>
        </w:rPr>
      </w:pPr>
    </w:p>
    <w:p w14:paraId="0AB52DC4" w14:textId="77777777" w:rsidR="00745AD0" w:rsidRPr="003F3712" w:rsidRDefault="00745AD0" w:rsidP="00A578EF">
      <w:pPr>
        <w:spacing w:after="0"/>
        <w:rPr>
          <w:rFonts w:ascii="Arial" w:hAnsi="Arial" w:cs="Arial"/>
          <w:b/>
          <w:smallCaps/>
        </w:rPr>
      </w:pPr>
    </w:p>
    <w:p w14:paraId="63A97318" w14:textId="77777777" w:rsidR="00EE017A" w:rsidRPr="003F3712" w:rsidRDefault="00EE017A" w:rsidP="00A578EF">
      <w:pPr>
        <w:spacing w:after="0"/>
        <w:rPr>
          <w:rFonts w:ascii="Arial" w:hAnsi="Arial" w:cs="Arial"/>
          <w:b/>
          <w:smallCaps/>
        </w:rPr>
      </w:pPr>
    </w:p>
    <w:p w14:paraId="76B15714" w14:textId="77777777" w:rsidR="00EE017A" w:rsidRPr="003F3712" w:rsidRDefault="00EE017A" w:rsidP="00A578EF">
      <w:pPr>
        <w:spacing w:after="0"/>
        <w:rPr>
          <w:rFonts w:ascii="Arial" w:hAnsi="Arial" w:cs="Arial"/>
        </w:rPr>
      </w:pPr>
      <w:r w:rsidRPr="003F3712">
        <w:rPr>
          <w:rFonts w:ascii="Arial" w:hAnsi="Arial" w:cs="Arial"/>
        </w:rPr>
        <w:br w:type="page"/>
      </w:r>
    </w:p>
    <w:p w14:paraId="0C6681AC" w14:textId="77777777" w:rsidR="00F92832" w:rsidRDefault="00F92832" w:rsidP="00A578EF">
      <w:pPr>
        <w:pStyle w:val="Default"/>
        <w:jc w:val="center"/>
        <w:rPr>
          <w:rFonts w:ascii="Arial" w:hAnsi="Arial" w:cs="Arial"/>
          <w:b/>
          <w:bCs/>
          <w:sz w:val="22"/>
          <w:szCs w:val="22"/>
        </w:rPr>
      </w:pPr>
    </w:p>
    <w:p w14:paraId="53894A12" w14:textId="77777777" w:rsidR="00CD60BF" w:rsidRPr="003F3712" w:rsidRDefault="00CD60BF" w:rsidP="00A578EF">
      <w:pPr>
        <w:pStyle w:val="Default"/>
        <w:jc w:val="center"/>
        <w:rPr>
          <w:rFonts w:ascii="Arial" w:hAnsi="Arial" w:cs="Arial"/>
          <w:b/>
          <w:bCs/>
          <w:sz w:val="22"/>
          <w:szCs w:val="22"/>
        </w:rPr>
      </w:pPr>
    </w:p>
    <w:p w14:paraId="54EB8348" w14:textId="77777777" w:rsidR="00F92832" w:rsidRPr="003F3712" w:rsidRDefault="00F92832" w:rsidP="009F001A">
      <w:pPr>
        <w:pStyle w:val="Default"/>
        <w:jc w:val="center"/>
        <w:rPr>
          <w:rFonts w:ascii="Arial" w:hAnsi="Arial" w:cs="Arial"/>
          <w:b/>
          <w:bCs/>
          <w:sz w:val="22"/>
          <w:szCs w:val="22"/>
        </w:rPr>
      </w:pPr>
    </w:p>
    <w:p w14:paraId="6A184CD3" w14:textId="77777777" w:rsidR="00DD4274" w:rsidRPr="003F3712" w:rsidRDefault="00DD4274" w:rsidP="009F001A">
      <w:pPr>
        <w:pStyle w:val="Default"/>
        <w:jc w:val="center"/>
        <w:rPr>
          <w:rFonts w:ascii="Arial" w:hAnsi="Arial" w:cs="Arial"/>
          <w:b/>
          <w:bCs/>
          <w:sz w:val="22"/>
          <w:szCs w:val="22"/>
        </w:rPr>
      </w:pPr>
      <w:commentRangeStart w:id="0"/>
      <w:r w:rsidRPr="003F3712">
        <w:rPr>
          <w:rFonts w:ascii="Arial" w:hAnsi="Arial" w:cs="Arial"/>
          <w:b/>
          <w:bCs/>
          <w:sz w:val="22"/>
          <w:szCs w:val="22"/>
        </w:rPr>
        <w:t>MARCO LEGAL</w:t>
      </w:r>
      <w:commentRangeEnd w:id="0"/>
      <w:r w:rsidR="00E6780E">
        <w:rPr>
          <w:rStyle w:val="Refdecomentario"/>
          <w:rFonts w:ascii="Calibri" w:hAnsi="Calibri" w:cs="Calibri"/>
          <w:color w:val="auto"/>
          <w:lang w:eastAsia="es-ES"/>
        </w:rPr>
        <w:commentReference w:id="0"/>
      </w:r>
    </w:p>
    <w:p w14:paraId="41483B87" w14:textId="77777777" w:rsidR="00DD4274" w:rsidRPr="003F3712" w:rsidRDefault="00DD4274" w:rsidP="009F001A">
      <w:pPr>
        <w:pStyle w:val="Default"/>
        <w:jc w:val="center"/>
        <w:rPr>
          <w:rFonts w:ascii="Arial" w:hAnsi="Arial" w:cs="Arial"/>
          <w:b/>
          <w:bCs/>
          <w:sz w:val="22"/>
          <w:szCs w:val="22"/>
        </w:rPr>
      </w:pPr>
    </w:p>
    <w:p w14:paraId="0B209412" w14:textId="77777777" w:rsidR="004B027A" w:rsidRPr="003F3712" w:rsidRDefault="00EE017A" w:rsidP="004B027A">
      <w:pPr>
        <w:pStyle w:val="Default"/>
        <w:ind w:firstLine="709"/>
        <w:jc w:val="both"/>
        <w:rPr>
          <w:rFonts w:ascii="Arial" w:hAnsi="Arial" w:cs="Arial"/>
          <w:bCs/>
          <w:sz w:val="22"/>
          <w:szCs w:val="22"/>
        </w:rPr>
      </w:pPr>
      <w:r w:rsidRPr="0001678F">
        <w:rPr>
          <w:rFonts w:ascii="Arial" w:hAnsi="Arial" w:cs="Arial"/>
          <w:bCs/>
          <w:sz w:val="22"/>
          <w:szCs w:val="22"/>
        </w:rPr>
        <w:t xml:space="preserve">En la ciudad de </w:t>
      </w:r>
      <w:r w:rsidR="00821A9D">
        <w:rPr>
          <w:rFonts w:ascii="Arial" w:hAnsi="Arial" w:cs="Arial"/>
          <w:bCs/>
          <w:sz w:val="22"/>
          <w:szCs w:val="22"/>
        </w:rPr>
        <w:t xml:space="preserve">Moroleón, </w:t>
      </w:r>
      <w:r w:rsidRPr="0001678F">
        <w:rPr>
          <w:rFonts w:ascii="Arial" w:hAnsi="Arial" w:cs="Arial"/>
          <w:bCs/>
          <w:sz w:val="22"/>
          <w:szCs w:val="22"/>
        </w:rPr>
        <w:t xml:space="preserve"> cabecera del municipio del mismo nombre del </w:t>
      </w:r>
      <w:r w:rsidR="004E69EE" w:rsidRPr="0001678F">
        <w:rPr>
          <w:rFonts w:ascii="Arial" w:hAnsi="Arial" w:cs="Arial"/>
          <w:bCs/>
          <w:sz w:val="22"/>
          <w:szCs w:val="22"/>
        </w:rPr>
        <w:t>E</w:t>
      </w:r>
      <w:r w:rsidRPr="0001678F">
        <w:rPr>
          <w:rFonts w:ascii="Arial" w:hAnsi="Arial" w:cs="Arial"/>
          <w:bCs/>
          <w:sz w:val="22"/>
          <w:szCs w:val="22"/>
        </w:rPr>
        <w:t xml:space="preserve">stado de </w:t>
      </w:r>
      <w:r w:rsidR="00821A9D">
        <w:rPr>
          <w:rFonts w:ascii="Arial" w:hAnsi="Arial" w:cs="Arial"/>
          <w:bCs/>
          <w:sz w:val="22"/>
          <w:szCs w:val="22"/>
        </w:rPr>
        <w:t>Guanajuato</w:t>
      </w:r>
      <w:r w:rsidRPr="0001678F">
        <w:rPr>
          <w:rFonts w:ascii="Arial" w:hAnsi="Arial" w:cs="Arial"/>
          <w:bCs/>
          <w:sz w:val="22"/>
          <w:szCs w:val="22"/>
        </w:rPr>
        <w:t xml:space="preserve">, con fundamento en </w:t>
      </w:r>
      <w:r w:rsidR="00DD4274" w:rsidRPr="0001678F">
        <w:rPr>
          <w:rFonts w:ascii="Arial" w:hAnsi="Arial" w:cs="Arial"/>
          <w:bCs/>
          <w:sz w:val="22"/>
          <w:szCs w:val="22"/>
        </w:rPr>
        <w:t>lo dispuesto por</w:t>
      </w:r>
      <w:r w:rsidR="00DB64A8" w:rsidRPr="0001678F">
        <w:rPr>
          <w:rFonts w:ascii="Arial" w:hAnsi="Arial" w:cs="Arial"/>
          <w:bCs/>
          <w:sz w:val="22"/>
          <w:szCs w:val="22"/>
        </w:rPr>
        <w:t xml:space="preserve"> el</w:t>
      </w:r>
      <w:r w:rsidR="00DD4274" w:rsidRPr="0001678F">
        <w:rPr>
          <w:rFonts w:ascii="Arial" w:hAnsi="Arial" w:cs="Arial"/>
          <w:bCs/>
          <w:sz w:val="22"/>
          <w:szCs w:val="22"/>
        </w:rPr>
        <w:t xml:space="preserve"> </w:t>
      </w:r>
      <w:r w:rsidR="00DD4274" w:rsidRPr="00526B08">
        <w:rPr>
          <w:rFonts w:ascii="Arial" w:hAnsi="Arial" w:cs="Arial"/>
          <w:bCs/>
          <w:sz w:val="22"/>
          <w:szCs w:val="22"/>
        </w:rPr>
        <w:t xml:space="preserve">artículo </w:t>
      </w:r>
      <w:r w:rsidR="00821A9D" w:rsidRPr="00526B08">
        <w:rPr>
          <w:rFonts w:ascii="Arial" w:hAnsi="Arial" w:cs="Arial"/>
          <w:bCs/>
          <w:sz w:val="22"/>
          <w:szCs w:val="22"/>
        </w:rPr>
        <w:t xml:space="preserve">25 2do y 3er párrafo, 73 </w:t>
      </w:r>
      <w:r w:rsidR="00E1677B" w:rsidRPr="00526B08">
        <w:rPr>
          <w:rFonts w:ascii="Arial" w:hAnsi="Arial" w:cs="Arial"/>
          <w:bCs/>
          <w:sz w:val="22"/>
          <w:szCs w:val="22"/>
        </w:rPr>
        <w:t>fracción</w:t>
      </w:r>
      <w:r w:rsidR="00821A9D" w:rsidRPr="00526B08">
        <w:rPr>
          <w:rFonts w:ascii="Arial" w:hAnsi="Arial" w:cs="Arial"/>
          <w:bCs/>
          <w:sz w:val="22"/>
          <w:szCs w:val="22"/>
        </w:rPr>
        <w:t xml:space="preserve"> XXVIII, 115</w:t>
      </w:r>
      <w:r w:rsidR="00DD4274" w:rsidRPr="00526B08">
        <w:rPr>
          <w:rFonts w:ascii="Arial" w:hAnsi="Arial" w:cs="Arial"/>
          <w:bCs/>
          <w:sz w:val="22"/>
          <w:szCs w:val="22"/>
        </w:rPr>
        <w:t xml:space="preserve"> </w:t>
      </w:r>
      <w:r w:rsidR="00DB64A8" w:rsidRPr="00526B08">
        <w:rPr>
          <w:rFonts w:ascii="Arial" w:hAnsi="Arial" w:cs="Arial"/>
          <w:bCs/>
          <w:sz w:val="22"/>
          <w:szCs w:val="22"/>
        </w:rPr>
        <w:t>fracción</w:t>
      </w:r>
      <w:r w:rsidR="00DD4274" w:rsidRPr="00526B08">
        <w:rPr>
          <w:rFonts w:ascii="Arial" w:hAnsi="Arial" w:cs="Arial"/>
          <w:bCs/>
          <w:sz w:val="22"/>
          <w:szCs w:val="22"/>
        </w:rPr>
        <w:t xml:space="preserve"> IV </w:t>
      </w:r>
      <w:r w:rsidR="00821A9D" w:rsidRPr="00526B08">
        <w:rPr>
          <w:rFonts w:ascii="Arial" w:hAnsi="Arial" w:cs="Arial"/>
          <w:bCs/>
          <w:sz w:val="22"/>
          <w:szCs w:val="22"/>
        </w:rPr>
        <w:t xml:space="preserve">y 134 </w:t>
      </w:r>
      <w:r w:rsidR="00DD4274" w:rsidRPr="00526B08">
        <w:rPr>
          <w:rFonts w:ascii="Arial" w:hAnsi="Arial" w:cs="Arial"/>
          <w:bCs/>
          <w:sz w:val="22"/>
          <w:szCs w:val="22"/>
        </w:rPr>
        <w:t xml:space="preserve">de la </w:t>
      </w:r>
      <w:r w:rsidR="00DB64A8" w:rsidRPr="00526B08">
        <w:rPr>
          <w:rFonts w:ascii="Arial" w:hAnsi="Arial" w:cs="Arial"/>
          <w:bCs/>
          <w:sz w:val="22"/>
          <w:szCs w:val="22"/>
        </w:rPr>
        <w:t>Constitución</w:t>
      </w:r>
      <w:r w:rsidR="00DD4274" w:rsidRPr="00526B08">
        <w:rPr>
          <w:rFonts w:ascii="Arial" w:hAnsi="Arial" w:cs="Arial"/>
          <w:bCs/>
          <w:sz w:val="22"/>
          <w:szCs w:val="22"/>
        </w:rPr>
        <w:t xml:space="preserve"> </w:t>
      </w:r>
      <w:r w:rsidR="00DB64A8" w:rsidRPr="00526B08">
        <w:rPr>
          <w:rFonts w:ascii="Arial" w:hAnsi="Arial" w:cs="Arial"/>
          <w:bCs/>
          <w:sz w:val="22"/>
          <w:szCs w:val="22"/>
        </w:rPr>
        <w:t>Política</w:t>
      </w:r>
      <w:r w:rsidR="00DD4274" w:rsidRPr="00526B08">
        <w:rPr>
          <w:rFonts w:ascii="Arial" w:hAnsi="Arial" w:cs="Arial"/>
          <w:bCs/>
          <w:sz w:val="22"/>
          <w:szCs w:val="22"/>
        </w:rPr>
        <w:t xml:space="preserve"> de los Estados Unidos Mexicanos; </w:t>
      </w:r>
      <w:r w:rsidR="00401580" w:rsidRPr="00526B08">
        <w:rPr>
          <w:rFonts w:ascii="Arial" w:hAnsi="Arial" w:cs="Arial"/>
          <w:bCs/>
          <w:sz w:val="22"/>
          <w:szCs w:val="22"/>
        </w:rPr>
        <w:t>artículo</w:t>
      </w:r>
      <w:r w:rsidR="00821A9D" w:rsidRPr="00526B08">
        <w:rPr>
          <w:rFonts w:ascii="Arial" w:hAnsi="Arial" w:cs="Arial"/>
          <w:bCs/>
          <w:sz w:val="22"/>
          <w:szCs w:val="22"/>
        </w:rPr>
        <w:t xml:space="preserve"> 117</w:t>
      </w:r>
      <w:r w:rsidR="00555300" w:rsidRPr="00526B08">
        <w:rPr>
          <w:rFonts w:ascii="Arial" w:hAnsi="Arial" w:cs="Arial"/>
          <w:bCs/>
          <w:sz w:val="22"/>
          <w:szCs w:val="22"/>
        </w:rPr>
        <w:t xml:space="preserve"> </w:t>
      </w:r>
      <w:r w:rsidR="00401580" w:rsidRPr="00526B08">
        <w:rPr>
          <w:rFonts w:ascii="Arial" w:hAnsi="Arial" w:cs="Arial"/>
          <w:bCs/>
          <w:sz w:val="22"/>
          <w:szCs w:val="22"/>
        </w:rPr>
        <w:t>fracción I</w:t>
      </w:r>
      <w:r w:rsidR="00821A9D" w:rsidRPr="00526B08">
        <w:rPr>
          <w:rFonts w:ascii="Arial" w:hAnsi="Arial" w:cs="Arial"/>
          <w:bCs/>
          <w:sz w:val="22"/>
          <w:szCs w:val="22"/>
        </w:rPr>
        <w:t xml:space="preserve">, II inciso c y fracción IV inciso a y 104, 234 de la Ley orgánica Municipal para e Estado de Guanajuato y sus Municipios y artículo 1, 4,5,22,23,24 2do párrafo, 25,29 2do párrafo y 35 de la Ley para el </w:t>
      </w:r>
      <w:r w:rsidR="00E1677B" w:rsidRPr="00526B08">
        <w:rPr>
          <w:rFonts w:ascii="Arial" w:hAnsi="Arial" w:cs="Arial"/>
          <w:bCs/>
          <w:sz w:val="22"/>
          <w:szCs w:val="22"/>
        </w:rPr>
        <w:t>Ejercicio</w:t>
      </w:r>
      <w:r w:rsidR="00821A9D" w:rsidRPr="00526B08">
        <w:rPr>
          <w:rFonts w:ascii="Arial" w:hAnsi="Arial" w:cs="Arial"/>
          <w:bCs/>
          <w:sz w:val="22"/>
          <w:szCs w:val="22"/>
        </w:rPr>
        <w:t xml:space="preserve"> y Control de los Recursos Públicos para el Estado y los Municipios de </w:t>
      </w:r>
      <w:r w:rsidR="00E1677B" w:rsidRPr="00526B08">
        <w:rPr>
          <w:rFonts w:ascii="Arial" w:hAnsi="Arial" w:cs="Arial"/>
          <w:bCs/>
          <w:sz w:val="22"/>
          <w:szCs w:val="22"/>
        </w:rPr>
        <w:t>Guanajuato</w:t>
      </w:r>
      <w:r w:rsidR="00A62D5C" w:rsidRPr="00526B08">
        <w:rPr>
          <w:rFonts w:ascii="Arial" w:hAnsi="Arial" w:cs="Arial"/>
          <w:bCs/>
          <w:sz w:val="22"/>
          <w:szCs w:val="22"/>
        </w:rPr>
        <w:t>,</w:t>
      </w:r>
      <w:r w:rsidR="00A62D5C" w:rsidRPr="0001678F">
        <w:rPr>
          <w:rFonts w:ascii="Arial" w:hAnsi="Arial" w:cs="Arial"/>
          <w:bCs/>
          <w:sz w:val="22"/>
          <w:szCs w:val="22"/>
        </w:rPr>
        <w:t xml:space="preserve"> </w:t>
      </w:r>
      <w:r w:rsidR="00EF1B10" w:rsidRPr="0001678F">
        <w:rPr>
          <w:rFonts w:ascii="Arial" w:hAnsi="Arial" w:cs="Arial"/>
          <w:bCs/>
          <w:sz w:val="22"/>
          <w:szCs w:val="22"/>
        </w:rPr>
        <w:t xml:space="preserve">siendo las </w:t>
      </w:r>
      <w:r w:rsidR="00AF6A76" w:rsidRPr="0001678F">
        <w:rPr>
          <w:rFonts w:ascii="Arial" w:hAnsi="Arial" w:cs="Arial"/>
          <w:bCs/>
          <w:sz w:val="22"/>
          <w:szCs w:val="22"/>
        </w:rPr>
        <w:t xml:space="preserve">_____ horas del día </w:t>
      </w:r>
      <w:r w:rsidR="00534B76">
        <w:rPr>
          <w:rFonts w:ascii="Arial" w:hAnsi="Arial" w:cs="Arial"/>
          <w:bCs/>
          <w:sz w:val="22"/>
          <w:szCs w:val="22"/>
        </w:rPr>
        <w:t>25</w:t>
      </w:r>
      <w:r w:rsidR="00AF6A76" w:rsidRPr="0001678F">
        <w:rPr>
          <w:rFonts w:ascii="Arial" w:hAnsi="Arial" w:cs="Arial"/>
          <w:bCs/>
          <w:sz w:val="22"/>
          <w:szCs w:val="22"/>
        </w:rPr>
        <w:t xml:space="preserve"> de </w:t>
      </w:r>
      <w:r w:rsidR="00534B76">
        <w:rPr>
          <w:rFonts w:ascii="Arial" w:hAnsi="Arial" w:cs="Arial"/>
          <w:bCs/>
          <w:sz w:val="22"/>
          <w:szCs w:val="22"/>
        </w:rPr>
        <w:t xml:space="preserve">Enero </w:t>
      </w:r>
      <w:r w:rsidR="00AF6A76" w:rsidRPr="0001678F">
        <w:rPr>
          <w:rFonts w:ascii="Arial" w:hAnsi="Arial" w:cs="Arial"/>
          <w:bCs/>
          <w:sz w:val="22"/>
          <w:szCs w:val="22"/>
        </w:rPr>
        <w:t>de 201</w:t>
      </w:r>
      <w:r w:rsidR="00821A9D">
        <w:rPr>
          <w:rFonts w:ascii="Arial" w:hAnsi="Arial" w:cs="Arial"/>
          <w:bCs/>
          <w:sz w:val="22"/>
          <w:szCs w:val="22"/>
        </w:rPr>
        <w:t>7</w:t>
      </w:r>
      <w:r w:rsidR="00AF6A76" w:rsidRPr="0001678F">
        <w:rPr>
          <w:rFonts w:ascii="Arial" w:hAnsi="Arial" w:cs="Arial"/>
          <w:bCs/>
          <w:sz w:val="22"/>
          <w:szCs w:val="22"/>
        </w:rPr>
        <w:t xml:space="preserve">, reunidos en </w:t>
      </w:r>
      <w:r w:rsidR="00E1677B">
        <w:rPr>
          <w:rFonts w:ascii="Arial" w:hAnsi="Arial" w:cs="Arial"/>
          <w:bCs/>
          <w:sz w:val="22"/>
          <w:szCs w:val="22"/>
        </w:rPr>
        <w:t>Sesión Ordinaria no 33</w:t>
      </w:r>
      <w:r w:rsidR="00AF6A76" w:rsidRPr="0001678F">
        <w:rPr>
          <w:rFonts w:ascii="Arial" w:hAnsi="Arial" w:cs="Arial"/>
          <w:bCs/>
          <w:sz w:val="22"/>
          <w:szCs w:val="22"/>
        </w:rPr>
        <w:t xml:space="preserve">, previa convocatoria realizada por el Presidente Municipal en el uso de sus facultades y competencias, los </w:t>
      </w:r>
      <w:r w:rsidR="00E1677B">
        <w:rPr>
          <w:rFonts w:ascii="Arial" w:hAnsi="Arial" w:cs="Arial"/>
          <w:bCs/>
          <w:sz w:val="22"/>
          <w:szCs w:val="22"/>
        </w:rPr>
        <w:t>miembros del H. Ayuntamiento</w:t>
      </w:r>
      <w:r w:rsidR="00AF6A76" w:rsidRPr="0001678F">
        <w:rPr>
          <w:rFonts w:ascii="Arial" w:hAnsi="Arial" w:cs="Arial"/>
          <w:bCs/>
          <w:sz w:val="22"/>
          <w:szCs w:val="22"/>
        </w:rPr>
        <w:t xml:space="preserve">; aprobaron por </w:t>
      </w:r>
      <w:r w:rsidR="00E1677B">
        <w:rPr>
          <w:rFonts w:ascii="Arial" w:hAnsi="Arial" w:cs="Arial"/>
          <w:bCs/>
          <w:sz w:val="22"/>
          <w:szCs w:val="22"/>
        </w:rPr>
        <w:t>unanimidad</w:t>
      </w:r>
      <w:r w:rsidR="00AF6A76" w:rsidRPr="0001678F">
        <w:rPr>
          <w:rFonts w:ascii="Arial" w:hAnsi="Arial" w:cs="Arial"/>
          <w:bCs/>
          <w:sz w:val="22"/>
          <w:szCs w:val="22"/>
        </w:rPr>
        <w:t xml:space="preserve"> el </w:t>
      </w:r>
      <w:r w:rsidR="00E1677B">
        <w:rPr>
          <w:rFonts w:ascii="Arial" w:hAnsi="Arial" w:cs="Arial"/>
          <w:bCs/>
          <w:sz w:val="22"/>
          <w:szCs w:val="22"/>
        </w:rPr>
        <w:t xml:space="preserve">Pronóstico de ingresos y </w:t>
      </w:r>
      <w:r w:rsidR="00AF6A76" w:rsidRPr="0001678F">
        <w:rPr>
          <w:rFonts w:ascii="Arial" w:hAnsi="Arial" w:cs="Arial"/>
          <w:bCs/>
          <w:sz w:val="22"/>
          <w:szCs w:val="22"/>
        </w:rPr>
        <w:t>Presupuesto de Egresos Municipal</w:t>
      </w:r>
      <w:r w:rsidR="008B0D14">
        <w:rPr>
          <w:rFonts w:ascii="Arial" w:hAnsi="Arial" w:cs="Arial"/>
          <w:bCs/>
          <w:sz w:val="22"/>
          <w:szCs w:val="22"/>
        </w:rPr>
        <w:t xml:space="preserve"> del ejercicio fiscal 201</w:t>
      </w:r>
      <w:r w:rsidR="00800608">
        <w:rPr>
          <w:rFonts w:ascii="Arial" w:hAnsi="Arial" w:cs="Arial"/>
          <w:bCs/>
          <w:sz w:val="22"/>
          <w:szCs w:val="22"/>
        </w:rPr>
        <w:t>7</w:t>
      </w:r>
      <w:r w:rsidR="004B027A">
        <w:rPr>
          <w:rFonts w:ascii="Arial" w:hAnsi="Arial" w:cs="Arial"/>
          <w:bCs/>
          <w:sz w:val="22"/>
          <w:szCs w:val="22"/>
        </w:rPr>
        <w:t xml:space="preserve">, </w:t>
      </w:r>
      <w:r w:rsidR="004B027A" w:rsidRPr="0001678F">
        <w:rPr>
          <w:rFonts w:ascii="Arial" w:hAnsi="Arial" w:cs="Arial"/>
          <w:bCs/>
          <w:sz w:val="22"/>
          <w:szCs w:val="22"/>
        </w:rPr>
        <w:t xml:space="preserve">que fue aprobado por los integrantes del Ayuntamiento del municipio de </w:t>
      </w:r>
      <w:r w:rsidR="00E1677B">
        <w:rPr>
          <w:rFonts w:ascii="Arial" w:hAnsi="Arial" w:cs="Arial"/>
          <w:bCs/>
          <w:sz w:val="22"/>
          <w:szCs w:val="22"/>
        </w:rPr>
        <w:t>Moroleón, Gto.</w:t>
      </w:r>
      <w:r w:rsidR="004B027A" w:rsidRPr="0001678F">
        <w:rPr>
          <w:rFonts w:ascii="Arial" w:hAnsi="Arial" w:cs="Arial"/>
          <w:bCs/>
          <w:sz w:val="22"/>
          <w:szCs w:val="22"/>
        </w:rPr>
        <w:t xml:space="preserve"> en reunión de Cabildo el </w:t>
      </w:r>
      <w:r w:rsidR="004B027A">
        <w:rPr>
          <w:rFonts w:ascii="Arial" w:hAnsi="Arial" w:cs="Arial"/>
          <w:bCs/>
          <w:sz w:val="22"/>
          <w:szCs w:val="22"/>
        </w:rPr>
        <w:t xml:space="preserve">pasado </w:t>
      </w:r>
      <w:r w:rsidR="00E1677B">
        <w:rPr>
          <w:rFonts w:ascii="Arial" w:hAnsi="Arial" w:cs="Arial"/>
          <w:bCs/>
          <w:sz w:val="22"/>
          <w:szCs w:val="22"/>
        </w:rPr>
        <w:t>25</w:t>
      </w:r>
      <w:r w:rsidR="004B027A">
        <w:rPr>
          <w:rFonts w:ascii="Arial" w:hAnsi="Arial" w:cs="Arial"/>
          <w:bCs/>
          <w:sz w:val="22"/>
          <w:szCs w:val="22"/>
        </w:rPr>
        <w:t xml:space="preserve"> </w:t>
      </w:r>
      <w:r w:rsidR="00E1677B">
        <w:rPr>
          <w:rFonts w:ascii="Arial" w:hAnsi="Arial" w:cs="Arial"/>
          <w:bCs/>
          <w:sz w:val="22"/>
          <w:szCs w:val="22"/>
        </w:rPr>
        <w:t>de enero</w:t>
      </w:r>
      <w:r w:rsidR="004B027A">
        <w:rPr>
          <w:rFonts w:ascii="Arial" w:hAnsi="Arial" w:cs="Arial"/>
          <w:bCs/>
          <w:sz w:val="22"/>
          <w:szCs w:val="22"/>
        </w:rPr>
        <w:t xml:space="preserve"> de </w:t>
      </w:r>
      <w:commentRangeStart w:id="1"/>
      <w:r w:rsidR="004B027A">
        <w:rPr>
          <w:rFonts w:ascii="Arial" w:hAnsi="Arial" w:cs="Arial"/>
          <w:bCs/>
          <w:sz w:val="22"/>
          <w:szCs w:val="22"/>
        </w:rPr>
        <w:t>201</w:t>
      </w:r>
      <w:commentRangeEnd w:id="1"/>
      <w:r w:rsidR="0057652C">
        <w:rPr>
          <w:rStyle w:val="Refdecomentario"/>
          <w:rFonts w:ascii="Calibri" w:hAnsi="Calibri" w:cs="Calibri"/>
          <w:color w:val="auto"/>
          <w:lang w:eastAsia="es-ES"/>
        </w:rPr>
        <w:commentReference w:id="1"/>
      </w:r>
      <w:r w:rsidR="00821A9D">
        <w:rPr>
          <w:rFonts w:ascii="Arial" w:hAnsi="Arial" w:cs="Arial"/>
          <w:bCs/>
          <w:sz w:val="22"/>
          <w:szCs w:val="22"/>
        </w:rPr>
        <w:t>7</w:t>
      </w:r>
      <w:r w:rsidR="004B027A" w:rsidRPr="0001678F">
        <w:rPr>
          <w:rFonts w:ascii="Arial" w:hAnsi="Arial" w:cs="Arial"/>
          <w:bCs/>
          <w:sz w:val="22"/>
          <w:szCs w:val="22"/>
        </w:rPr>
        <w:t>.</w:t>
      </w:r>
    </w:p>
    <w:p w14:paraId="7BDD2AD6" w14:textId="77777777" w:rsidR="00EF1B10" w:rsidRPr="003F3712" w:rsidRDefault="00EF1B10" w:rsidP="009F001A">
      <w:pPr>
        <w:pStyle w:val="Default"/>
        <w:ind w:firstLine="709"/>
        <w:jc w:val="both"/>
        <w:rPr>
          <w:rFonts w:ascii="Arial" w:hAnsi="Arial" w:cs="Arial"/>
          <w:bCs/>
          <w:sz w:val="22"/>
          <w:szCs w:val="22"/>
        </w:rPr>
      </w:pPr>
    </w:p>
    <w:p w14:paraId="6EC14BB3" w14:textId="77777777" w:rsidR="00DD4274" w:rsidRPr="003F3712" w:rsidRDefault="00DD4274" w:rsidP="009F001A">
      <w:pPr>
        <w:pStyle w:val="Default"/>
        <w:jc w:val="center"/>
        <w:rPr>
          <w:rFonts w:ascii="Arial" w:hAnsi="Arial" w:cs="Arial"/>
          <w:b/>
          <w:bCs/>
          <w:sz w:val="22"/>
          <w:szCs w:val="22"/>
        </w:rPr>
      </w:pPr>
    </w:p>
    <w:p w14:paraId="08820AE4" w14:textId="77777777" w:rsidR="00F92832" w:rsidRPr="003F3712" w:rsidRDefault="00F92832" w:rsidP="009F001A">
      <w:pPr>
        <w:spacing w:after="0" w:line="240" w:lineRule="auto"/>
        <w:rPr>
          <w:rFonts w:ascii="Arial" w:hAnsi="Arial" w:cs="Arial"/>
          <w:b/>
          <w:bCs/>
          <w:color w:val="000000"/>
        </w:rPr>
      </w:pPr>
      <w:r w:rsidRPr="003F3712">
        <w:rPr>
          <w:rFonts w:ascii="Arial" w:hAnsi="Arial" w:cs="Arial"/>
          <w:b/>
          <w:bCs/>
        </w:rPr>
        <w:br w:type="page"/>
      </w:r>
    </w:p>
    <w:p w14:paraId="7FE87FDA" w14:textId="77777777" w:rsidR="008D65A2" w:rsidRPr="003F3712" w:rsidRDefault="0076086F" w:rsidP="009F001A">
      <w:pPr>
        <w:pStyle w:val="Default"/>
        <w:jc w:val="center"/>
        <w:rPr>
          <w:rFonts w:ascii="Arial" w:hAnsi="Arial" w:cs="Arial"/>
          <w:b/>
          <w:bCs/>
          <w:sz w:val="22"/>
          <w:szCs w:val="22"/>
        </w:rPr>
      </w:pPr>
      <w:r w:rsidRPr="003F3712">
        <w:rPr>
          <w:rFonts w:ascii="Arial" w:hAnsi="Arial" w:cs="Arial"/>
          <w:b/>
          <w:bCs/>
          <w:sz w:val="22"/>
          <w:szCs w:val="22"/>
        </w:rPr>
        <w:lastRenderedPageBreak/>
        <w:t>EXPOSICIÓN DE MOTIVOS</w:t>
      </w:r>
    </w:p>
    <w:p w14:paraId="157DC2C9" w14:textId="77777777" w:rsidR="00CC7FF6" w:rsidRPr="003F3712" w:rsidRDefault="00CC7FF6" w:rsidP="009F001A">
      <w:pPr>
        <w:pStyle w:val="Default"/>
        <w:jc w:val="both"/>
        <w:rPr>
          <w:rFonts w:ascii="Arial" w:hAnsi="Arial" w:cs="Arial"/>
          <w:bCs/>
          <w:sz w:val="22"/>
          <w:szCs w:val="22"/>
        </w:rPr>
      </w:pPr>
    </w:p>
    <w:p w14:paraId="14A664C6" w14:textId="77777777" w:rsidR="002E616D" w:rsidRPr="000D5F88" w:rsidRDefault="002E616D" w:rsidP="002E616D">
      <w:pPr>
        <w:pStyle w:val="Default"/>
        <w:ind w:firstLine="709"/>
        <w:jc w:val="both"/>
        <w:rPr>
          <w:rFonts w:asciiTheme="minorHAnsi" w:hAnsiTheme="minorHAnsi" w:cs="Arial"/>
          <w:bCs/>
          <w:sz w:val="22"/>
          <w:szCs w:val="22"/>
        </w:rPr>
      </w:pPr>
      <w:r w:rsidRPr="000D5F88">
        <w:rPr>
          <w:rFonts w:asciiTheme="minorHAnsi" w:hAnsiTheme="minorHAnsi" w:cs="Arial"/>
          <w:bCs/>
          <w:sz w:val="22"/>
          <w:szCs w:val="22"/>
        </w:rPr>
        <w:t>Con fundamento en los artículos</w:t>
      </w:r>
      <w:r w:rsidRPr="000D5F88">
        <w:rPr>
          <w:rFonts w:asciiTheme="minorHAnsi" w:hAnsiTheme="minorHAnsi" w:cs="Arial"/>
        </w:rPr>
        <w:t xml:space="preserve"> 76 fracción I inciso a) y fracción IV inciso b), de la Ley Orgánica Municipal para el Estado, y artículo 17,20 de la Ley para el Ejercicio y Control de los Recursos Públicos para el Estado y los Municipios</w:t>
      </w:r>
      <w:r w:rsidRPr="000D5F88">
        <w:rPr>
          <w:rFonts w:asciiTheme="minorHAnsi" w:hAnsiTheme="minorHAnsi" w:cs="Arial"/>
          <w:bCs/>
          <w:sz w:val="22"/>
          <w:szCs w:val="22"/>
        </w:rPr>
        <w:t>, el Ayuntamiento del municipio de Moroleón, presentó ante el H. Congreso del Estado de Guanajuato la iniciativa de la Ley de Ingresos del Municipio de Moroleón, Guanajuato, para el ejercicio fiscal 201</w:t>
      </w:r>
      <w:r>
        <w:rPr>
          <w:rFonts w:asciiTheme="minorHAnsi" w:hAnsiTheme="minorHAnsi" w:cs="Arial"/>
          <w:bCs/>
          <w:sz w:val="22"/>
          <w:szCs w:val="22"/>
        </w:rPr>
        <w:t>7</w:t>
      </w:r>
    </w:p>
    <w:p w14:paraId="4E74CBE8" w14:textId="77777777" w:rsidR="00746FF2" w:rsidRPr="004B081F" w:rsidRDefault="00746FF2" w:rsidP="009F001A">
      <w:pPr>
        <w:pStyle w:val="Default"/>
        <w:ind w:firstLine="709"/>
        <w:jc w:val="both"/>
        <w:rPr>
          <w:rFonts w:ascii="Arial" w:hAnsi="Arial" w:cs="Arial"/>
          <w:bCs/>
          <w:sz w:val="22"/>
          <w:szCs w:val="22"/>
        </w:rPr>
      </w:pPr>
      <w:r w:rsidRPr="004B081F">
        <w:rPr>
          <w:rFonts w:ascii="Arial" w:hAnsi="Arial" w:cs="Arial"/>
          <w:bCs/>
          <w:sz w:val="22"/>
          <w:szCs w:val="22"/>
        </w:rPr>
        <w:t>.</w:t>
      </w:r>
    </w:p>
    <w:p w14:paraId="71BF6429" w14:textId="77777777" w:rsidR="00746FF2" w:rsidRPr="004B081F" w:rsidRDefault="00746FF2" w:rsidP="009F001A">
      <w:pPr>
        <w:pStyle w:val="Default"/>
        <w:ind w:firstLine="709"/>
        <w:jc w:val="both"/>
        <w:rPr>
          <w:rFonts w:ascii="Arial" w:hAnsi="Arial" w:cs="Arial"/>
          <w:bCs/>
          <w:sz w:val="22"/>
          <w:szCs w:val="22"/>
        </w:rPr>
      </w:pPr>
    </w:p>
    <w:p w14:paraId="567273C7" w14:textId="77777777" w:rsidR="009F3E60" w:rsidRPr="00F577FB" w:rsidRDefault="002E616D" w:rsidP="009F001A">
      <w:pPr>
        <w:pStyle w:val="Default"/>
        <w:ind w:firstLine="709"/>
        <w:jc w:val="both"/>
        <w:rPr>
          <w:rFonts w:ascii="Arial" w:hAnsi="Arial" w:cs="Arial"/>
          <w:bCs/>
          <w:color w:val="auto"/>
          <w:sz w:val="22"/>
          <w:szCs w:val="22"/>
        </w:rPr>
      </w:pPr>
      <w:r w:rsidRPr="000D5F88">
        <w:rPr>
          <w:rFonts w:asciiTheme="minorHAnsi" w:hAnsiTheme="minorHAnsi" w:cs="Arial"/>
          <w:bCs/>
          <w:sz w:val="22"/>
          <w:szCs w:val="22"/>
        </w:rPr>
        <w:t xml:space="preserve">Con fundamento en el artículo 115 fracción IV penúltimo párrafo de la Constitución Política de los Estados Unidos Mexicanos, con fecha </w:t>
      </w:r>
      <w:r w:rsidRPr="000D5F88">
        <w:rPr>
          <w:rFonts w:asciiTheme="minorHAnsi" w:hAnsiTheme="minorHAnsi" w:cs="Arial"/>
          <w:bCs/>
          <w:color w:val="auto"/>
          <w:sz w:val="22"/>
          <w:szCs w:val="22"/>
        </w:rPr>
        <w:t xml:space="preserve">de </w:t>
      </w:r>
      <w:r w:rsidRPr="000D5F88">
        <w:rPr>
          <w:rFonts w:asciiTheme="minorHAnsi" w:hAnsiTheme="minorHAnsi" w:cs="Arial"/>
          <w:bCs/>
          <w:sz w:val="22"/>
          <w:szCs w:val="22"/>
        </w:rPr>
        <w:t>11 de diciembre de 2015</w:t>
      </w:r>
      <w:r w:rsidRPr="000D5F88">
        <w:rPr>
          <w:rFonts w:asciiTheme="minorHAnsi" w:hAnsiTheme="minorHAnsi" w:cs="Arial"/>
          <w:bCs/>
          <w:color w:val="auto"/>
          <w:sz w:val="22"/>
          <w:szCs w:val="22"/>
        </w:rPr>
        <w:t xml:space="preserve">, el H. Congreso del Estado de Guanajuato aprobó la Ley de Ingresos del Municipio de </w:t>
      </w:r>
      <w:r w:rsidRPr="000D5F88">
        <w:rPr>
          <w:rFonts w:asciiTheme="minorHAnsi" w:hAnsiTheme="minorHAnsi" w:cs="Arial"/>
          <w:bCs/>
          <w:sz w:val="22"/>
          <w:szCs w:val="22"/>
        </w:rPr>
        <w:t>Moroleón, Guanajuato</w:t>
      </w:r>
      <w:r w:rsidRPr="000D5F88">
        <w:rPr>
          <w:rFonts w:asciiTheme="minorHAnsi" w:hAnsiTheme="minorHAnsi" w:cs="Arial"/>
          <w:bCs/>
          <w:color w:val="auto"/>
          <w:sz w:val="22"/>
          <w:szCs w:val="22"/>
        </w:rPr>
        <w:t>, para el ejercicio fiscal 201</w:t>
      </w:r>
      <w:r>
        <w:rPr>
          <w:rFonts w:asciiTheme="minorHAnsi" w:hAnsiTheme="minorHAnsi" w:cs="Arial"/>
          <w:bCs/>
          <w:color w:val="auto"/>
          <w:sz w:val="22"/>
          <w:szCs w:val="22"/>
        </w:rPr>
        <w:t>7</w:t>
      </w:r>
      <w:r w:rsidR="009F3E60" w:rsidRPr="00F577FB">
        <w:rPr>
          <w:rFonts w:ascii="Arial" w:hAnsi="Arial" w:cs="Arial"/>
          <w:bCs/>
          <w:color w:val="auto"/>
          <w:sz w:val="22"/>
          <w:szCs w:val="22"/>
        </w:rPr>
        <w:t xml:space="preserve">, </w:t>
      </w:r>
      <w:r w:rsidR="00746FF2" w:rsidRPr="00F577FB">
        <w:rPr>
          <w:rFonts w:ascii="Arial" w:hAnsi="Arial" w:cs="Arial"/>
          <w:bCs/>
          <w:color w:val="auto"/>
          <w:sz w:val="22"/>
          <w:szCs w:val="22"/>
        </w:rPr>
        <w:t>la cual fue publicada en el Periódico Oficial del Estado de</w:t>
      </w:r>
      <w:r w:rsidR="00CC6C6F">
        <w:rPr>
          <w:rFonts w:ascii="Arial" w:hAnsi="Arial" w:cs="Arial"/>
          <w:bCs/>
          <w:color w:val="auto"/>
          <w:sz w:val="22"/>
          <w:szCs w:val="22"/>
        </w:rPr>
        <w:t xml:space="preserve"> </w:t>
      </w:r>
      <w:r w:rsidRPr="00CC6C6F">
        <w:rPr>
          <w:rFonts w:ascii="Arial" w:hAnsi="Arial" w:cs="Arial"/>
          <w:bCs/>
          <w:color w:val="auto"/>
          <w:sz w:val="22"/>
          <w:szCs w:val="22"/>
        </w:rPr>
        <w:t>Guanajuato</w:t>
      </w:r>
      <w:r w:rsidR="00746FF2" w:rsidRPr="00CC6C6F">
        <w:rPr>
          <w:rFonts w:ascii="Arial" w:hAnsi="Arial" w:cs="Arial"/>
          <w:bCs/>
          <w:color w:val="auto"/>
          <w:sz w:val="22"/>
          <w:szCs w:val="22"/>
        </w:rPr>
        <w:t xml:space="preserve"> </w:t>
      </w:r>
      <w:r w:rsidR="002B2088" w:rsidRPr="00CC6C6F">
        <w:rPr>
          <w:rFonts w:ascii="Arial" w:hAnsi="Arial" w:cs="Arial"/>
          <w:bCs/>
          <w:color w:val="auto"/>
          <w:sz w:val="22"/>
          <w:szCs w:val="22"/>
        </w:rPr>
        <w:t>el día</w:t>
      </w:r>
      <w:r w:rsidR="00CC6C6F">
        <w:rPr>
          <w:rFonts w:ascii="Arial" w:hAnsi="Arial" w:cs="Arial"/>
          <w:bCs/>
          <w:color w:val="auto"/>
          <w:sz w:val="22"/>
          <w:szCs w:val="22"/>
        </w:rPr>
        <w:t xml:space="preserve"> 27 de abril de 2017</w:t>
      </w:r>
      <w:r w:rsidR="00746FF2" w:rsidRPr="00F577FB">
        <w:rPr>
          <w:rFonts w:ascii="Arial" w:hAnsi="Arial" w:cs="Arial"/>
          <w:bCs/>
          <w:color w:val="auto"/>
          <w:sz w:val="22"/>
          <w:szCs w:val="22"/>
        </w:rPr>
        <w:t>.</w:t>
      </w:r>
    </w:p>
    <w:p w14:paraId="7FD06EEF" w14:textId="77777777" w:rsidR="009F3E60" w:rsidRPr="00F577FB" w:rsidRDefault="009F3E60" w:rsidP="009F001A">
      <w:pPr>
        <w:pStyle w:val="Default"/>
        <w:ind w:firstLine="709"/>
        <w:jc w:val="both"/>
        <w:rPr>
          <w:rFonts w:ascii="Arial" w:hAnsi="Arial" w:cs="Arial"/>
          <w:bCs/>
          <w:color w:val="auto"/>
          <w:sz w:val="22"/>
          <w:szCs w:val="22"/>
        </w:rPr>
      </w:pPr>
    </w:p>
    <w:p w14:paraId="7A3CB843" w14:textId="77777777" w:rsidR="00746FF2" w:rsidRPr="00CC6C6F" w:rsidRDefault="00162C2C" w:rsidP="00CC6C6F">
      <w:pPr>
        <w:jc w:val="both"/>
        <w:rPr>
          <w:rFonts w:ascii="Calibri" w:eastAsia="Times New Roman" w:hAnsi="Calibri" w:cs="Calibri"/>
          <w:b/>
          <w:bCs/>
          <w:i/>
          <w:iCs/>
          <w:color w:val="000000"/>
          <w:u w:val="single"/>
          <w:lang w:eastAsia="es-MX"/>
        </w:rPr>
      </w:pPr>
      <w:r w:rsidRPr="000D5F88">
        <w:rPr>
          <w:rFonts w:cs="Arial"/>
          <w:bCs/>
        </w:rPr>
        <w:t>La Ley de Ingresos del Municipio de Moroleón Guanajuato, para el ejercicio fiscal 201</w:t>
      </w:r>
      <w:r>
        <w:rPr>
          <w:rFonts w:cs="Arial"/>
          <w:bCs/>
        </w:rPr>
        <w:t>7</w:t>
      </w:r>
      <w:r w:rsidRPr="000D5F88">
        <w:rPr>
          <w:rFonts w:cs="Arial"/>
          <w:bCs/>
        </w:rPr>
        <w:t>, incluye el presupuesto de ingresos para dicho ejercicio fiscal por un total de</w:t>
      </w:r>
      <w:r w:rsidR="00404B32" w:rsidRPr="004B081F">
        <w:rPr>
          <w:rFonts w:ascii="Arial" w:hAnsi="Arial" w:cs="Arial"/>
          <w:bCs/>
        </w:rPr>
        <w:t xml:space="preserve"> $</w:t>
      </w:r>
      <w:r w:rsidR="00CC6C6F">
        <w:rPr>
          <w:rFonts w:ascii="Arial" w:hAnsi="Arial" w:cs="Arial"/>
          <w:bCs/>
        </w:rPr>
        <w:t xml:space="preserve"> </w:t>
      </w:r>
      <w:r w:rsidR="00CC6C6F">
        <w:rPr>
          <w:rFonts w:ascii="Calibri" w:eastAsia="Times New Roman" w:hAnsi="Calibri" w:cs="Calibri"/>
          <w:b/>
          <w:bCs/>
          <w:i/>
          <w:iCs/>
          <w:color w:val="000000"/>
          <w:u w:val="single"/>
          <w:lang w:eastAsia="es-MX"/>
        </w:rPr>
        <w:t xml:space="preserve"> 206,180,395.28</w:t>
      </w:r>
      <w:r w:rsidR="00404B32" w:rsidRPr="004B081F">
        <w:rPr>
          <w:rFonts w:ascii="Arial" w:hAnsi="Arial" w:cs="Arial"/>
          <w:bCs/>
        </w:rPr>
        <w:t xml:space="preserve">, </w:t>
      </w:r>
      <w:r w:rsidRPr="000D5F88">
        <w:rPr>
          <w:rFonts w:cs="Arial"/>
          <w:bCs/>
        </w:rPr>
        <w:t>el cual se codificó con base en el Clasificador por Rubros de Ingresos emitido por el Consejo Nacional de Armonización Contable.</w:t>
      </w:r>
    </w:p>
    <w:p w14:paraId="0675E2D9" w14:textId="77777777" w:rsidR="00836249" w:rsidRPr="004B081F" w:rsidRDefault="00836249" w:rsidP="00561087">
      <w:pPr>
        <w:pStyle w:val="Default"/>
        <w:jc w:val="both"/>
        <w:rPr>
          <w:rFonts w:ascii="Arial" w:hAnsi="Arial" w:cs="Arial"/>
          <w:bCs/>
          <w:sz w:val="22"/>
          <w:szCs w:val="22"/>
        </w:rPr>
      </w:pPr>
    </w:p>
    <w:p w14:paraId="738C3FB9" w14:textId="77777777" w:rsidR="002962A8" w:rsidRPr="000D5F88" w:rsidRDefault="002962A8" w:rsidP="002962A8">
      <w:pPr>
        <w:pStyle w:val="Default"/>
        <w:ind w:firstLine="709"/>
        <w:jc w:val="both"/>
        <w:rPr>
          <w:rFonts w:asciiTheme="minorHAnsi" w:hAnsiTheme="minorHAnsi" w:cs="Arial"/>
          <w:bCs/>
          <w:sz w:val="22"/>
          <w:szCs w:val="22"/>
        </w:rPr>
      </w:pPr>
      <w:r w:rsidRPr="000D5F88">
        <w:rPr>
          <w:rFonts w:asciiTheme="minorHAnsi" w:hAnsiTheme="minorHAnsi" w:cs="Arial"/>
          <w:bCs/>
          <w:sz w:val="22"/>
          <w:szCs w:val="22"/>
        </w:rPr>
        <w:t>Que el presente presupuesto de egresos municipal para el ejercicio fiscal 201</w:t>
      </w:r>
      <w:r>
        <w:rPr>
          <w:rFonts w:asciiTheme="minorHAnsi" w:hAnsiTheme="minorHAnsi" w:cs="Arial"/>
          <w:bCs/>
          <w:sz w:val="22"/>
          <w:szCs w:val="22"/>
        </w:rPr>
        <w:t>7</w:t>
      </w:r>
      <w:r w:rsidRPr="000D5F88">
        <w:rPr>
          <w:rFonts w:asciiTheme="minorHAnsi" w:hAnsiTheme="minorHAnsi" w:cs="Arial"/>
          <w:bCs/>
          <w:sz w:val="22"/>
          <w:szCs w:val="22"/>
        </w:rPr>
        <w:t>, guarda equilibrio presupuestario con los ingresos estimados en la Ley de Ingresos del mismo año</w:t>
      </w:r>
      <w:r>
        <w:rPr>
          <w:rFonts w:asciiTheme="minorHAnsi" w:hAnsiTheme="minorHAnsi" w:cs="Arial"/>
          <w:bCs/>
          <w:sz w:val="22"/>
          <w:szCs w:val="22"/>
        </w:rPr>
        <w:t>, mas remanentes de ejercicios anteriores</w:t>
      </w:r>
      <w:r w:rsidRPr="000D5F88">
        <w:rPr>
          <w:rFonts w:asciiTheme="minorHAnsi" w:hAnsiTheme="minorHAnsi" w:cs="Arial"/>
          <w:bCs/>
          <w:sz w:val="22"/>
          <w:szCs w:val="22"/>
        </w:rPr>
        <w:t>, de conformidad con lo establecido en los artículos 115 fracción IV de la Constitución Política de los Estados Unidos Mexicanos y artículo 4to de la Ley para el Ejercicio y Control de los Recursos públicos del estado y los municipios de Guanajuato</w:t>
      </w:r>
    </w:p>
    <w:p w14:paraId="66759271" w14:textId="77777777" w:rsidR="002962A8" w:rsidRPr="000D5F88" w:rsidRDefault="002962A8" w:rsidP="002962A8">
      <w:pPr>
        <w:pStyle w:val="Default"/>
        <w:ind w:firstLine="709"/>
        <w:jc w:val="both"/>
        <w:rPr>
          <w:rFonts w:asciiTheme="minorHAnsi" w:hAnsiTheme="minorHAnsi" w:cs="Arial"/>
          <w:bCs/>
          <w:sz w:val="22"/>
          <w:szCs w:val="22"/>
        </w:rPr>
      </w:pPr>
    </w:p>
    <w:p w14:paraId="477FEB2B" w14:textId="77777777" w:rsidR="002962A8" w:rsidRDefault="002962A8" w:rsidP="002962A8">
      <w:pPr>
        <w:pStyle w:val="Default"/>
        <w:ind w:firstLine="709"/>
        <w:jc w:val="both"/>
        <w:rPr>
          <w:rFonts w:asciiTheme="minorHAnsi" w:hAnsiTheme="minorHAnsi" w:cs="Arial"/>
          <w:bCs/>
          <w:sz w:val="22"/>
          <w:szCs w:val="22"/>
        </w:rPr>
      </w:pPr>
      <w:r w:rsidRPr="000D5F88">
        <w:rPr>
          <w:rFonts w:asciiTheme="minorHAnsi" w:hAnsiTheme="minorHAnsi" w:cs="Arial"/>
          <w:bCs/>
          <w:sz w:val="22"/>
          <w:szCs w:val="22"/>
        </w:rPr>
        <w:t>Que en caso de que la recaudación de los ingresos municipales sea inferior a los ingresos estimados en la Ley de Ingresos, el déficit presupuestario resultante por ningún motivo afectará los programas municipales prioritarios, y que en todo caso se subsanará con otra fuente de ingresos o con la disminución del gasto corriente</w:t>
      </w:r>
    </w:p>
    <w:p w14:paraId="116D9C9A" w14:textId="77777777" w:rsidR="002962A8" w:rsidRDefault="002962A8" w:rsidP="002962A8">
      <w:pPr>
        <w:pStyle w:val="Default"/>
        <w:ind w:firstLine="709"/>
        <w:jc w:val="both"/>
        <w:rPr>
          <w:rFonts w:asciiTheme="minorHAnsi" w:hAnsiTheme="minorHAnsi" w:cs="Arial"/>
          <w:bCs/>
          <w:color w:val="auto"/>
          <w:sz w:val="22"/>
          <w:szCs w:val="22"/>
        </w:rPr>
      </w:pPr>
    </w:p>
    <w:p w14:paraId="351D7A77" w14:textId="77777777" w:rsidR="002962A8" w:rsidRPr="000D5F88" w:rsidRDefault="002962A8" w:rsidP="002962A8">
      <w:pPr>
        <w:pStyle w:val="Default"/>
        <w:ind w:firstLine="709"/>
        <w:jc w:val="both"/>
        <w:rPr>
          <w:rFonts w:asciiTheme="minorHAnsi" w:hAnsiTheme="minorHAnsi" w:cs="Arial"/>
          <w:bCs/>
          <w:color w:val="auto"/>
          <w:sz w:val="22"/>
          <w:szCs w:val="22"/>
        </w:rPr>
      </w:pPr>
      <w:r w:rsidRPr="000D5F88">
        <w:rPr>
          <w:rFonts w:asciiTheme="minorHAnsi" w:hAnsiTheme="minorHAnsi" w:cs="Arial"/>
          <w:bCs/>
          <w:color w:val="auto"/>
          <w:sz w:val="22"/>
          <w:szCs w:val="22"/>
        </w:rPr>
        <w:t>Que en caso de que al finalizar el ejercicio presupuestario 201</w:t>
      </w:r>
      <w:r w:rsidR="00E32A5F">
        <w:rPr>
          <w:rFonts w:asciiTheme="minorHAnsi" w:hAnsiTheme="minorHAnsi" w:cs="Arial"/>
          <w:bCs/>
          <w:color w:val="auto"/>
          <w:sz w:val="22"/>
          <w:szCs w:val="22"/>
        </w:rPr>
        <w:t>7</w:t>
      </w:r>
      <w:r w:rsidRPr="000D5F88">
        <w:rPr>
          <w:rFonts w:asciiTheme="minorHAnsi" w:hAnsiTheme="minorHAnsi" w:cs="Arial"/>
          <w:bCs/>
          <w:color w:val="auto"/>
          <w:sz w:val="22"/>
          <w:szCs w:val="22"/>
        </w:rPr>
        <w:t>, existieren subejercicios, ahorros, o economías presupuestarias, éstos se destinarán preferentemente para cubrir pasivos municipales correspondientes a egresos devengados no ejercidos ni pagados en el ejercicio y los sobrantes se reflejaran en el presupuesto de egresos 201</w:t>
      </w:r>
      <w:r w:rsidR="00E32A5F">
        <w:rPr>
          <w:rFonts w:asciiTheme="minorHAnsi" w:hAnsiTheme="minorHAnsi" w:cs="Arial"/>
          <w:bCs/>
          <w:color w:val="auto"/>
          <w:sz w:val="22"/>
          <w:szCs w:val="22"/>
        </w:rPr>
        <w:t>8</w:t>
      </w:r>
      <w:r w:rsidRPr="000D5F88">
        <w:rPr>
          <w:rFonts w:asciiTheme="minorHAnsi" w:hAnsiTheme="minorHAnsi" w:cs="Arial"/>
          <w:bCs/>
          <w:color w:val="auto"/>
          <w:sz w:val="22"/>
          <w:szCs w:val="22"/>
        </w:rPr>
        <w:t>, dando a conocer al ayuntamiento el monto.</w:t>
      </w:r>
    </w:p>
    <w:p w14:paraId="46EFFBC0" w14:textId="77777777" w:rsidR="002962A8" w:rsidRDefault="002962A8" w:rsidP="002962A8">
      <w:pPr>
        <w:pStyle w:val="Default"/>
        <w:ind w:firstLine="709"/>
        <w:jc w:val="both"/>
        <w:rPr>
          <w:rFonts w:asciiTheme="minorHAnsi" w:hAnsiTheme="minorHAnsi" w:cs="Arial"/>
          <w:bCs/>
          <w:sz w:val="22"/>
          <w:szCs w:val="22"/>
        </w:rPr>
      </w:pPr>
    </w:p>
    <w:p w14:paraId="7F99CA64" w14:textId="77777777" w:rsidR="002962A8" w:rsidRDefault="002962A8" w:rsidP="002962A8">
      <w:pPr>
        <w:pStyle w:val="Default"/>
        <w:ind w:firstLine="709"/>
        <w:jc w:val="both"/>
        <w:rPr>
          <w:rFonts w:ascii="Arial" w:hAnsi="Arial" w:cs="Arial"/>
          <w:bCs/>
          <w:sz w:val="22"/>
          <w:szCs w:val="22"/>
        </w:rPr>
      </w:pPr>
    </w:p>
    <w:p w14:paraId="49F64FC5" w14:textId="77777777" w:rsidR="002962A8" w:rsidRDefault="002962A8" w:rsidP="002962A8">
      <w:pPr>
        <w:pStyle w:val="Default"/>
        <w:ind w:firstLine="709"/>
        <w:jc w:val="both"/>
        <w:rPr>
          <w:rFonts w:ascii="Arial" w:hAnsi="Arial" w:cs="Arial"/>
          <w:bCs/>
          <w:sz w:val="22"/>
          <w:szCs w:val="22"/>
        </w:rPr>
      </w:pPr>
      <w:r w:rsidRPr="003F3712">
        <w:rPr>
          <w:rFonts w:ascii="Arial" w:hAnsi="Arial" w:cs="Arial"/>
          <w:bCs/>
          <w:sz w:val="22"/>
          <w:szCs w:val="22"/>
        </w:rPr>
        <w:t xml:space="preserve">Ahora bien resulta importante resaltar que el Instituto Mexicano para la Competitividad, A.C., </w:t>
      </w:r>
      <w:r>
        <w:rPr>
          <w:rFonts w:ascii="Arial" w:hAnsi="Arial" w:cs="Arial"/>
          <w:bCs/>
          <w:sz w:val="22"/>
          <w:szCs w:val="22"/>
        </w:rPr>
        <w:t xml:space="preserve">evaluará </w:t>
      </w:r>
      <w:r w:rsidRPr="003F3712">
        <w:rPr>
          <w:rFonts w:ascii="Arial" w:hAnsi="Arial" w:cs="Arial"/>
          <w:bCs/>
          <w:sz w:val="22"/>
          <w:szCs w:val="22"/>
        </w:rPr>
        <w:t>tanto el Presupuesto de Egresos Muni</w:t>
      </w:r>
      <w:r>
        <w:rPr>
          <w:rFonts w:ascii="Arial" w:hAnsi="Arial" w:cs="Arial"/>
          <w:bCs/>
          <w:sz w:val="22"/>
          <w:szCs w:val="22"/>
        </w:rPr>
        <w:t xml:space="preserve">cipal, </w:t>
      </w:r>
      <w:r w:rsidRPr="003F3712">
        <w:rPr>
          <w:rFonts w:ascii="Arial" w:hAnsi="Arial" w:cs="Arial"/>
          <w:bCs/>
          <w:sz w:val="22"/>
          <w:szCs w:val="22"/>
        </w:rPr>
        <w:t>la Ley de Ingresos Municipal</w:t>
      </w:r>
      <w:r>
        <w:rPr>
          <w:rFonts w:ascii="Arial" w:hAnsi="Arial" w:cs="Arial"/>
          <w:bCs/>
          <w:sz w:val="22"/>
          <w:szCs w:val="22"/>
        </w:rPr>
        <w:t xml:space="preserve"> y los formatos ciudadanos de ambos</w:t>
      </w:r>
      <w:r w:rsidRPr="003F3712">
        <w:rPr>
          <w:rFonts w:ascii="Arial" w:hAnsi="Arial" w:cs="Arial"/>
          <w:bCs/>
          <w:sz w:val="22"/>
          <w:szCs w:val="22"/>
        </w:rPr>
        <w:t>, correspon</w:t>
      </w:r>
      <w:r>
        <w:rPr>
          <w:rFonts w:ascii="Arial" w:hAnsi="Arial" w:cs="Arial"/>
          <w:bCs/>
          <w:sz w:val="22"/>
          <w:szCs w:val="22"/>
        </w:rPr>
        <w:t>dientes al ejercicio fiscal 2017</w:t>
      </w:r>
      <w:r w:rsidRPr="003F3712">
        <w:rPr>
          <w:rFonts w:ascii="Arial" w:hAnsi="Arial" w:cs="Arial"/>
          <w:bCs/>
          <w:sz w:val="22"/>
          <w:szCs w:val="22"/>
        </w:rPr>
        <w:t>, bajo la metodología del Índice de Información Pr</w:t>
      </w:r>
      <w:r>
        <w:rPr>
          <w:rFonts w:ascii="Arial" w:hAnsi="Arial" w:cs="Arial"/>
          <w:bCs/>
          <w:sz w:val="22"/>
          <w:szCs w:val="22"/>
        </w:rPr>
        <w:t>esupuestal Municipal (IIPM) 2017</w:t>
      </w:r>
    </w:p>
    <w:p w14:paraId="095F12B5" w14:textId="77777777" w:rsidR="008D3563" w:rsidRPr="003F3712" w:rsidRDefault="008D3563" w:rsidP="009F001A">
      <w:pPr>
        <w:pStyle w:val="Default"/>
        <w:jc w:val="both"/>
        <w:rPr>
          <w:rFonts w:ascii="Arial" w:hAnsi="Arial" w:cs="Arial"/>
          <w:bCs/>
          <w:sz w:val="22"/>
          <w:szCs w:val="22"/>
        </w:rPr>
      </w:pPr>
    </w:p>
    <w:p w14:paraId="1F5D70F0" w14:textId="77777777" w:rsidR="008D3563" w:rsidRPr="003F3712" w:rsidRDefault="008D3563" w:rsidP="009F001A">
      <w:pPr>
        <w:pStyle w:val="Default"/>
        <w:ind w:firstLine="709"/>
        <w:jc w:val="both"/>
        <w:rPr>
          <w:rFonts w:ascii="Arial" w:hAnsi="Arial" w:cs="Arial"/>
          <w:bCs/>
          <w:sz w:val="22"/>
          <w:szCs w:val="22"/>
        </w:rPr>
      </w:pPr>
      <w:r w:rsidRPr="003F3712">
        <w:rPr>
          <w:rFonts w:ascii="Arial" w:hAnsi="Arial" w:cs="Arial"/>
          <w:bCs/>
          <w:sz w:val="22"/>
          <w:szCs w:val="22"/>
        </w:rPr>
        <w:t xml:space="preserve">El IIPM tiene como propósito mejorar la calidad de información de los presupuestos, con el fin de impulsar la lucha contra la opacidad en el manejo del dinero público. Además, a través del cumplimiento de los criterios para desglosar la información y uso de </w:t>
      </w:r>
      <w:r w:rsidRPr="003F3712">
        <w:rPr>
          <w:rFonts w:ascii="Arial" w:hAnsi="Arial" w:cs="Arial"/>
          <w:bCs/>
          <w:sz w:val="22"/>
          <w:szCs w:val="22"/>
        </w:rPr>
        <w:lastRenderedPageBreak/>
        <w:t xml:space="preserve">clasificaciones homologadas, es posible un uso de lenguaje que permita </w:t>
      </w:r>
      <w:r w:rsidR="00AC434C">
        <w:rPr>
          <w:rFonts w:ascii="Arial" w:hAnsi="Arial" w:cs="Arial"/>
          <w:b/>
          <w:bCs/>
          <w:sz w:val="22"/>
          <w:szCs w:val="22"/>
        </w:rPr>
        <w:t xml:space="preserve">presentar una versión ciudadana de </w:t>
      </w:r>
      <w:r w:rsidRPr="003F3712">
        <w:rPr>
          <w:rFonts w:ascii="Arial" w:hAnsi="Arial" w:cs="Arial"/>
          <w:b/>
          <w:bCs/>
          <w:sz w:val="22"/>
          <w:szCs w:val="22"/>
        </w:rPr>
        <w:t>los presupuestos</w:t>
      </w:r>
      <w:r w:rsidRPr="003F3712">
        <w:rPr>
          <w:rFonts w:ascii="Arial" w:hAnsi="Arial" w:cs="Arial"/>
          <w:bCs/>
          <w:sz w:val="22"/>
          <w:szCs w:val="22"/>
        </w:rPr>
        <w:t xml:space="preserve"> de una manera más efectiva.</w:t>
      </w:r>
    </w:p>
    <w:p w14:paraId="5EC27017" w14:textId="77777777" w:rsidR="008D3563" w:rsidRPr="003F3712" w:rsidRDefault="008D3563" w:rsidP="009F001A">
      <w:pPr>
        <w:pStyle w:val="Default"/>
        <w:jc w:val="both"/>
        <w:rPr>
          <w:rFonts w:ascii="Arial" w:hAnsi="Arial" w:cs="Arial"/>
          <w:bCs/>
          <w:sz w:val="22"/>
          <w:szCs w:val="22"/>
        </w:rPr>
      </w:pPr>
    </w:p>
    <w:p w14:paraId="64531871" w14:textId="77777777" w:rsidR="008D3563" w:rsidRPr="001D60FF" w:rsidRDefault="008D3563" w:rsidP="009F001A">
      <w:pPr>
        <w:pStyle w:val="Default"/>
        <w:ind w:firstLine="709"/>
        <w:jc w:val="both"/>
        <w:rPr>
          <w:rFonts w:ascii="Arial" w:hAnsi="Arial" w:cs="Arial"/>
          <w:bCs/>
          <w:color w:val="auto"/>
          <w:sz w:val="22"/>
          <w:szCs w:val="22"/>
        </w:rPr>
      </w:pPr>
      <w:r w:rsidRPr="003F3712">
        <w:rPr>
          <w:rFonts w:ascii="Arial" w:hAnsi="Arial" w:cs="Arial"/>
          <w:bCs/>
          <w:sz w:val="22"/>
          <w:szCs w:val="22"/>
        </w:rPr>
        <w:t xml:space="preserve">La transparencia </w:t>
      </w:r>
      <w:r w:rsidRPr="001D60FF">
        <w:rPr>
          <w:rFonts w:ascii="Arial" w:hAnsi="Arial" w:cs="Arial"/>
          <w:bCs/>
          <w:color w:val="auto"/>
          <w:sz w:val="22"/>
          <w:szCs w:val="22"/>
        </w:rPr>
        <w:t xml:space="preserve">presupuestal se debe entender como el quehacer del funcionario público para hacer saber a la ciudadanía </w:t>
      </w:r>
      <w:r w:rsidR="00D14331" w:rsidRPr="001D60FF">
        <w:rPr>
          <w:rFonts w:ascii="Arial" w:hAnsi="Arial" w:cs="Arial"/>
          <w:bCs/>
          <w:color w:val="auto"/>
          <w:sz w:val="22"/>
          <w:szCs w:val="22"/>
        </w:rPr>
        <w:t xml:space="preserve">a través de las instancias correspondientes, </w:t>
      </w:r>
      <w:r w:rsidRPr="001D60FF">
        <w:rPr>
          <w:rFonts w:ascii="Arial" w:hAnsi="Arial" w:cs="Arial"/>
          <w:bCs/>
          <w:color w:val="auto"/>
          <w:sz w:val="22"/>
          <w:szCs w:val="22"/>
        </w:rPr>
        <w:t xml:space="preserve">cuánto, cómo y en qué se va a gastar el dinero público, y se debe entender como una acción fundamental para generar confianza entre la sociedad civil, las empresas y el gobierno. </w:t>
      </w:r>
    </w:p>
    <w:p w14:paraId="62DD8B14" w14:textId="77777777" w:rsidR="00CC7FF6" w:rsidRPr="001D60FF" w:rsidRDefault="00CC7FF6" w:rsidP="009F001A">
      <w:pPr>
        <w:pStyle w:val="Default"/>
        <w:jc w:val="both"/>
        <w:rPr>
          <w:rFonts w:ascii="Arial" w:hAnsi="Arial" w:cs="Arial"/>
          <w:bCs/>
          <w:color w:val="auto"/>
          <w:sz w:val="22"/>
          <w:szCs w:val="22"/>
        </w:rPr>
      </w:pPr>
    </w:p>
    <w:p w14:paraId="682D6AE9" w14:textId="77777777" w:rsidR="00357A9D" w:rsidRDefault="00F30427" w:rsidP="009F001A">
      <w:pPr>
        <w:pStyle w:val="Default"/>
        <w:jc w:val="both"/>
        <w:rPr>
          <w:rFonts w:asciiTheme="minorHAnsi" w:hAnsiTheme="minorHAnsi" w:cs="Arial"/>
          <w:bCs/>
          <w:sz w:val="22"/>
          <w:szCs w:val="22"/>
        </w:rPr>
      </w:pPr>
      <w:r w:rsidRPr="000D5F88">
        <w:rPr>
          <w:rFonts w:asciiTheme="minorHAnsi" w:hAnsiTheme="minorHAnsi" w:cs="Arial"/>
          <w:bCs/>
          <w:color w:val="auto"/>
          <w:sz w:val="22"/>
          <w:szCs w:val="22"/>
        </w:rPr>
        <w:t xml:space="preserve">De igual forma es importante considerar </w:t>
      </w:r>
      <w:r w:rsidRPr="000D5F88">
        <w:rPr>
          <w:rFonts w:asciiTheme="minorHAnsi" w:hAnsiTheme="minorHAnsi" w:cs="Arial"/>
          <w:bCs/>
          <w:sz w:val="22"/>
          <w:szCs w:val="22"/>
        </w:rPr>
        <w:t>lo establecido en el artículo 54 de la ley para el ejercicio y control del recurso público del estado y los municipios de Guanajuato y 234 de la Ley Orgánica Municipal para el Estado de Guanajuato., respecto que para la programación del gasto público municipal se tomará como referencia a la siguiente alineación</w:t>
      </w:r>
    </w:p>
    <w:p w14:paraId="316B5505" w14:textId="77777777" w:rsidR="00F30427" w:rsidRDefault="00F30427" w:rsidP="009F001A">
      <w:pPr>
        <w:pStyle w:val="Default"/>
        <w:jc w:val="both"/>
        <w:rPr>
          <w:rFonts w:asciiTheme="minorHAnsi" w:hAnsiTheme="minorHAnsi" w:cs="Arial"/>
          <w:bCs/>
          <w:sz w:val="22"/>
          <w:szCs w:val="22"/>
        </w:rPr>
      </w:pPr>
    </w:p>
    <w:tbl>
      <w:tblPr>
        <w:tblStyle w:val="Tablaconcuadrcula"/>
        <w:tblW w:w="0" w:type="auto"/>
        <w:tblLook w:val="04A0" w:firstRow="1" w:lastRow="0" w:firstColumn="1" w:lastColumn="0" w:noHBand="0" w:noVBand="1"/>
      </w:tblPr>
      <w:tblGrid>
        <w:gridCol w:w="2938"/>
        <w:gridCol w:w="2951"/>
        <w:gridCol w:w="2939"/>
      </w:tblGrid>
      <w:tr w:rsidR="00F30427" w:rsidRPr="000D5F88" w14:paraId="04FF1C08" w14:textId="77777777" w:rsidTr="00526B08">
        <w:tc>
          <w:tcPr>
            <w:tcW w:w="2992" w:type="dxa"/>
            <w:tcBorders>
              <w:bottom w:val="single" w:sz="4" w:space="0" w:color="auto"/>
            </w:tcBorders>
            <w:shd w:val="solid" w:color="31849B" w:themeColor="accent5" w:themeShade="BF" w:fill="auto"/>
          </w:tcPr>
          <w:p w14:paraId="7DA97BA0"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Plan Estatal de Desarrollo 2035 </w:t>
            </w:r>
          </w:p>
          <w:p w14:paraId="69F8AF05" w14:textId="77777777" w:rsidR="00F30427" w:rsidRPr="000D5F88" w:rsidRDefault="00F30427" w:rsidP="00526B08">
            <w:pPr>
              <w:pStyle w:val="Default"/>
              <w:jc w:val="both"/>
              <w:rPr>
                <w:rFonts w:asciiTheme="minorHAnsi" w:hAnsiTheme="minorHAnsi" w:cs="Arial"/>
                <w:bCs/>
                <w:color w:val="auto"/>
                <w:sz w:val="22"/>
                <w:szCs w:val="22"/>
                <w:highlight w:val="green"/>
              </w:rPr>
            </w:pPr>
          </w:p>
        </w:tc>
        <w:tc>
          <w:tcPr>
            <w:tcW w:w="2993" w:type="dxa"/>
            <w:tcBorders>
              <w:bottom w:val="single" w:sz="4" w:space="0" w:color="auto"/>
            </w:tcBorders>
            <w:shd w:val="solid" w:color="31849B" w:themeColor="accent5" w:themeShade="BF" w:fill="auto"/>
          </w:tcPr>
          <w:p w14:paraId="045F4370"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Plan Municipal de Desarrollo 2008 - 2033 </w:t>
            </w:r>
          </w:p>
          <w:p w14:paraId="55AAD363" w14:textId="77777777" w:rsidR="00F30427" w:rsidRPr="000D5F88" w:rsidRDefault="00F30427" w:rsidP="00526B08">
            <w:pPr>
              <w:pStyle w:val="Default"/>
              <w:jc w:val="both"/>
              <w:rPr>
                <w:rFonts w:asciiTheme="minorHAnsi" w:hAnsiTheme="minorHAnsi" w:cs="Arial"/>
                <w:bCs/>
                <w:color w:val="auto"/>
                <w:sz w:val="22"/>
                <w:szCs w:val="22"/>
                <w:highlight w:val="green"/>
              </w:rPr>
            </w:pPr>
          </w:p>
        </w:tc>
        <w:tc>
          <w:tcPr>
            <w:tcW w:w="2993" w:type="dxa"/>
            <w:tcBorders>
              <w:bottom w:val="single" w:sz="4" w:space="0" w:color="auto"/>
            </w:tcBorders>
            <w:shd w:val="solid" w:color="31849B" w:themeColor="accent5" w:themeShade="BF" w:fill="auto"/>
          </w:tcPr>
          <w:p w14:paraId="157C638B"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Programa de Gobierno Municipal 2015-2018 </w:t>
            </w:r>
          </w:p>
          <w:p w14:paraId="60039885" w14:textId="77777777" w:rsidR="00F30427" w:rsidRPr="000D5F88" w:rsidRDefault="00F30427" w:rsidP="00526B08">
            <w:pPr>
              <w:pStyle w:val="Default"/>
              <w:jc w:val="both"/>
              <w:rPr>
                <w:rFonts w:asciiTheme="minorHAnsi" w:hAnsiTheme="minorHAnsi" w:cs="Arial"/>
                <w:bCs/>
                <w:color w:val="auto"/>
                <w:sz w:val="22"/>
                <w:szCs w:val="22"/>
                <w:highlight w:val="green"/>
              </w:rPr>
            </w:pPr>
          </w:p>
        </w:tc>
      </w:tr>
      <w:tr w:rsidR="00F30427" w:rsidRPr="000D5F88" w14:paraId="3022FE9E" w14:textId="77777777" w:rsidTr="00526B08">
        <w:tc>
          <w:tcPr>
            <w:tcW w:w="2992" w:type="dxa"/>
            <w:tcBorders>
              <w:bottom w:val="single" w:sz="4" w:space="0" w:color="auto"/>
            </w:tcBorders>
            <w:shd w:val="solid" w:color="DAEEF3" w:themeColor="accent5" w:themeTint="33" w:fill="auto"/>
          </w:tcPr>
          <w:p w14:paraId="49E32018"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Dimensión 1: Humano y Social </w:t>
            </w:r>
          </w:p>
          <w:p w14:paraId="2953139C"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Componentes </w:t>
            </w:r>
          </w:p>
          <w:p w14:paraId="732407CF"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Familia </w:t>
            </w:r>
          </w:p>
          <w:p w14:paraId="484C7C9F"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Cohesión Social y Cultura </w:t>
            </w:r>
          </w:p>
          <w:p w14:paraId="3955B34F"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Educación </w:t>
            </w:r>
          </w:p>
          <w:p w14:paraId="27CCA57B"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Salud </w:t>
            </w:r>
          </w:p>
          <w:p w14:paraId="70F539F8" w14:textId="77777777" w:rsidR="00F30427" w:rsidRPr="000D5F88" w:rsidRDefault="00F30427" w:rsidP="00526B08">
            <w:pPr>
              <w:pStyle w:val="Default"/>
              <w:jc w:val="both"/>
              <w:rPr>
                <w:rFonts w:asciiTheme="minorHAnsi" w:hAnsiTheme="minorHAnsi" w:cs="Arial"/>
                <w:bCs/>
                <w:color w:val="auto"/>
                <w:sz w:val="22"/>
                <w:szCs w:val="22"/>
                <w:highlight w:val="green"/>
              </w:rPr>
            </w:pPr>
          </w:p>
        </w:tc>
        <w:tc>
          <w:tcPr>
            <w:tcW w:w="2993" w:type="dxa"/>
            <w:tcBorders>
              <w:bottom w:val="single" w:sz="4" w:space="0" w:color="auto"/>
            </w:tcBorders>
            <w:shd w:val="solid" w:color="DAEEF3" w:themeColor="accent5" w:themeTint="33" w:fill="auto"/>
          </w:tcPr>
          <w:p w14:paraId="0ABDDA94"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Eje 2: Desarrollo Social </w:t>
            </w:r>
          </w:p>
          <w:p w14:paraId="3077206E"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Prioridad 2.1 </w:t>
            </w:r>
            <w:r w:rsidRPr="000D5F88">
              <w:rPr>
                <w:rFonts w:asciiTheme="minorHAnsi" w:hAnsiTheme="minorHAnsi"/>
                <w:sz w:val="20"/>
                <w:szCs w:val="20"/>
              </w:rPr>
              <w:t xml:space="preserve">Fortalecer programas de alimentación, educación, salud y vivienda dando especial atención a los diferentes grupos de la población vulnerable y con prioridad a la inversión en obras y servicios públicos en las colonias y comunidades rurales. </w:t>
            </w:r>
          </w:p>
          <w:p w14:paraId="6523EC6F"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Eje 4: Educación, Deportes y Cultura </w:t>
            </w:r>
          </w:p>
          <w:p w14:paraId="2E323B50" w14:textId="77777777" w:rsidR="00F30427" w:rsidRPr="000D5F88" w:rsidRDefault="00F30427" w:rsidP="00526B08">
            <w:pPr>
              <w:pStyle w:val="Default"/>
              <w:jc w:val="both"/>
              <w:rPr>
                <w:rFonts w:asciiTheme="minorHAnsi" w:hAnsiTheme="minorHAnsi" w:cs="Arial"/>
                <w:bCs/>
                <w:color w:val="auto"/>
                <w:sz w:val="22"/>
                <w:szCs w:val="22"/>
                <w:highlight w:val="green"/>
              </w:rPr>
            </w:pPr>
            <w:r w:rsidRPr="000D5F88">
              <w:rPr>
                <w:rFonts w:asciiTheme="minorHAnsi" w:hAnsiTheme="minorHAnsi"/>
                <w:b/>
                <w:bCs/>
                <w:sz w:val="20"/>
                <w:szCs w:val="20"/>
              </w:rPr>
              <w:t xml:space="preserve">Prioridad 4.1 </w:t>
            </w:r>
            <w:r w:rsidRPr="000D5F88">
              <w:rPr>
                <w:rFonts w:asciiTheme="minorHAnsi" w:hAnsiTheme="minorHAnsi"/>
                <w:sz w:val="20"/>
                <w:szCs w:val="20"/>
              </w:rPr>
              <w:t xml:space="preserve">Establecer acciones que propicien el impulso que ayude a salir del rezago educativo, cultural y de valores, mediante programas permanentes donde se incluyan todos los niveles de la sociedad. </w:t>
            </w:r>
          </w:p>
        </w:tc>
        <w:tc>
          <w:tcPr>
            <w:tcW w:w="2993" w:type="dxa"/>
            <w:tcBorders>
              <w:bottom w:val="single" w:sz="4" w:space="0" w:color="auto"/>
            </w:tcBorders>
            <w:shd w:val="solid" w:color="DAEEF3" w:themeColor="accent5" w:themeTint="33" w:fill="auto"/>
          </w:tcPr>
          <w:p w14:paraId="581A2F7F"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Eje 1. Desarrollo Humano y Social </w:t>
            </w:r>
          </w:p>
          <w:p w14:paraId="7F9D0741"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Línea Estratégica 1 Moroleón por un mejor Desarrollo Humano y Social. </w:t>
            </w:r>
          </w:p>
          <w:p w14:paraId="462C4CF0" w14:textId="77777777" w:rsidR="00F30427" w:rsidRPr="000D5F88" w:rsidRDefault="00F30427" w:rsidP="00526B08">
            <w:pPr>
              <w:pStyle w:val="Default"/>
              <w:jc w:val="both"/>
              <w:rPr>
                <w:rFonts w:asciiTheme="minorHAnsi" w:hAnsiTheme="minorHAnsi"/>
                <w:sz w:val="20"/>
                <w:szCs w:val="20"/>
              </w:rPr>
            </w:pPr>
          </w:p>
          <w:p w14:paraId="2C9064A3"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Línea Estratégica 2 Moroleón por una Educación de Calidad. </w:t>
            </w:r>
          </w:p>
          <w:p w14:paraId="3A7185B3" w14:textId="77777777" w:rsidR="00F30427" w:rsidRPr="000D5F88" w:rsidRDefault="00F30427" w:rsidP="00526B08">
            <w:pPr>
              <w:pStyle w:val="Default"/>
              <w:jc w:val="both"/>
              <w:rPr>
                <w:rFonts w:asciiTheme="minorHAnsi" w:hAnsiTheme="minorHAnsi" w:cs="Arial"/>
                <w:bCs/>
                <w:color w:val="auto"/>
                <w:sz w:val="22"/>
                <w:szCs w:val="22"/>
                <w:highlight w:val="green"/>
              </w:rPr>
            </w:pPr>
          </w:p>
        </w:tc>
      </w:tr>
      <w:tr w:rsidR="00F30427" w:rsidRPr="000D5F88" w14:paraId="7E84EAC1" w14:textId="77777777" w:rsidTr="00526B08">
        <w:tc>
          <w:tcPr>
            <w:tcW w:w="2992" w:type="dxa"/>
            <w:tcBorders>
              <w:bottom w:val="single" w:sz="4" w:space="0" w:color="auto"/>
            </w:tcBorders>
            <w:shd w:val="solid" w:color="E5B8B7" w:themeColor="accent2" w:themeTint="66" w:fill="auto"/>
          </w:tcPr>
          <w:p w14:paraId="498EBE07"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Dimensión 2: Administración Pública y Estado de Derecho </w:t>
            </w:r>
          </w:p>
          <w:p w14:paraId="041CE917"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Componentes </w:t>
            </w:r>
          </w:p>
          <w:p w14:paraId="6426C2F6"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Seguridad Publica </w:t>
            </w:r>
          </w:p>
          <w:p w14:paraId="3E124CA1"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Desarrollo Institucional </w:t>
            </w:r>
          </w:p>
          <w:p w14:paraId="5F12A097"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Transparencia y rendición de cuentas </w:t>
            </w:r>
          </w:p>
          <w:p w14:paraId="68A7B478"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Finanzas Publicas </w:t>
            </w:r>
          </w:p>
          <w:p w14:paraId="04C343DA"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Sistema de Justicia </w:t>
            </w:r>
          </w:p>
          <w:p w14:paraId="520EB705"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Planeación participativa </w:t>
            </w:r>
          </w:p>
          <w:p w14:paraId="199016D5" w14:textId="77777777" w:rsidR="00F30427" w:rsidRPr="000D5F88" w:rsidRDefault="00F30427" w:rsidP="00526B08">
            <w:pPr>
              <w:pStyle w:val="Default"/>
              <w:jc w:val="both"/>
              <w:rPr>
                <w:rFonts w:asciiTheme="minorHAnsi" w:hAnsiTheme="minorHAnsi" w:cs="Arial"/>
                <w:bCs/>
                <w:color w:val="auto"/>
                <w:sz w:val="22"/>
                <w:szCs w:val="22"/>
                <w:highlight w:val="green"/>
              </w:rPr>
            </w:pPr>
          </w:p>
        </w:tc>
        <w:tc>
          <w:tcPr>
            <w:tcW w:w="2993" w:type="dxa"/>
            <w:tcBorders>
              <w:bottom w:val="single" w:sz="4" w:space="0" w:color="auto"/>
            </w:tcBorders>
            <w:shd w:val="solid" w:color="E5B8B7" w:themeColor="accent2" w:themeTint="66" w:fill="auto"/>
          </w:tcPr>
          <w:p w14:paraId="47C89EF4"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Eje 6: Buen Gobierno </w:t>
            </w:r>
          </w:p>
          <w:p w14:paraId="7686CB9B"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Prioridad 6.1</w:t>
            </w:r>
            <w:r w:rsidRPr="000D5F88">
              <w:rPr>
                <w:rFonts w:asciiTheme="minorHAnsi" w:hAnsiTheme="minorHAnsi"/>
                <w:sz w:val="20"/>
                <w:szCs w:val="20"/>
              </w:rPr>
              <w:t xml:space="preserve">: Ser un gobierno que basa su ejercicio en la participación ciudadana y en corresponsabilidad, la transparencia, la rendición de cuentas, la simplificación administrativa y el uso de tecnologías avanzadas de información para brindar a las personas un servicio de calidad. </w:t>
            </w:r>
          </w:p>
          <w:p w14:paraId="2C3DF8C3"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Prioridad 6.3 </w:t>
            </w:r>
            <w:r w:rsidRPr="000D5F88">
              <w:rPr>
                <w:rFonts w:asciiTheme="minorHAnsi" w:hAnsiTheme="minorHAnsi"/>
                <w:sz w:val="20"/>
                <w:szCs w:val="20"/>
              </w:rPr>
              <w:t xml:space="preserve">Atender, asegurar y garantizar los requerimientos prioritarios de la población en materia de seguridad pública, implementando programas con técnicas adecuadas para salvaguardar el orden público, la </w:t>
            </w:r>
            <w:r w:rsidRPr="000D5F88">
              <w:rPr>
                <w:rFonts w:asciiTheme="minorHAnsi" w:hAnsiTheme="minorHAnsi"/>
                <w:sz w:val="20"/>
                <w:szCs w:val="20"/>
              </w:rPr>
              <w:lastRenderedPageBreak/>
              <w:t xml:space="preserve">paz social, prevenir el delito, lograr la credibilidad y la confianza de la población en la policía para proteger sus vidas y sus bienes y su entorno. </w:t>
            </w:r>
          </w:p>
          <w:p w14:paraId="607D29A1"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Eje 5: Servicios Municipales </w:t>
            </w:r>
          </w:p>
          <w:p w14:paraId="3CB2E8B2" w14:textId="77777777" w:rsidR="00F30427" w:rsidRPr="000D5F88" w:rsidRDefault="00F30427" w:rsidP="00526B08">
            <w:pPr>
              <w:pStyle w:val="Default"/>
              <w:jc w:val="both"/>
              <w:rPr>
                <w:rFonts w:asciiTheme="minorHAnsi" w:hAnsiTheme="minorHAnsi" w:cs="Arial"/>
                <w:bCs/>
                <w:color w:val="auto"/>
                <w:sz w:val="22"/>
                <w:szCs w:val="22"/>
                <w:highlight w:val="green"/>
              </w:rPr>
            </w:pPr>
            <w:r w:rsidRPr="000D5F88">
              <w:rPr>
                <w:rFonts w:asciiTheme="minorHAnsi" w:hAnsiTheme="minorHAnsi"/>
                <w:b/>
                <w:bCs/>
                <w:sz w:val="20"/>
                <w:szCs w:val="20"/>
              </w:rPr>
              <w:t xml:space="preserve">Prioridad 5.1 </w:t>
            </w:r>
            <w:r w:rsidRPr="000D5F88">
              <w:rPr>
                <w:rFonts w:asciiTheme="minorHAnsi" w:hAnsiTheme="minorHAnsi"/>
                <w:sz w:val="20"/>
                <w:szCs w:val="20"/>
              </w:rPr>
              <w:t xml:space="preserve">Contribuir al control adecuado de la basura, contar con calles bien iluminadas y parques y jardines en condiciones para atender las necesidades de recreación y convivencia social </w:t>
            </w:r>
          </w:p>
        </w:tc>
        <w:tc>
          <w:tcPr>
            <w:tcW w:w="2993" w:type="dxa"/>
            <w:tcBorders>
              <w:bottom w:val="single" w:sz="4" w:space="0" w:color="auto"/>
            </w:tcBorders>
            <w:shd w:val="solid" w:color="E5B8B7" w:themeColor="accent2" w:themeTint="66" w:fill="auto"/>
          </w:tcPr>
          <w:p w14:paraId="3695BB06"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lastRenderedPageBreak/>
              <w:t xml:space="preserve">Eje 2. Administración Publica y Estado de Derecho </w:t>
            </w:r>
          </w:p>
          <w:p w14:paraId="29349E29"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Línea Estratégica 3 Moroleón en Paz y Seguro. </w:t>
            </w:r>
          </w:p>
          <w:p w14:paraId="62A46196" w14:textId="77777777" w:rsidR="00F30427" w:rsidRPr="000D5F88" w:rsidRDefault="00F30427" w:rsidP="00526B08">
            <w:pPr>
              <w:pStyle w:val="Default"/>
              <w:jc w:val="both"/>
              <w:rPr>
                <w:rFonts w:asciiTheme="minorHAnsi" w:hAnsiTheme="minorHAnsi"/>
                <w:sz w:val="20"/>
                <w:szCs w:val="20"/>
              </w:rPr>
            </w:pPr>
          </w:p>
          <w:p w14:paraId="57409766"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Línea Estratégica 4 Moroleón eficiente y eficaz. </w:t>
            </w:r>
          </w:p>
          <w:p w14:paraId="63FD1113" w14:textId="77777777" w:rsidR="00F30427" w:rsidRPr="000D5F88" w:rsidRDefault="00F30427" w:rsidP="00526B08">
            <w:pPr>
              <w:pStyle w:val="Default"/>
              <w:jc w:val="both"/>
              <w:rPr>
                <w:rFonts w:asciiTheme="minorHAnsi" w:hAnsiTheme="minorHAnsi" w:cs="Arial"/>
                <w:bCs/>
                <w:color w:val="auto"/>
                <w:sz w:val="22"/>
                <w:szCs w:val="22"/>
                <w:highlight w:val="green"/>
              </w:rPr>
            </w:pPr>
          </w:p>
        </w:tc>
      </w:tr>
      <w:tr w:rsidR="00F30427" w:rsidRPr="000D5F88" w14:paraId="6E371AD8" w14:textId="77777777" w:rsidTr="00526B08">
        <w:tc>
          <w:tcPr>
            <w:tcW w:w="2992" w:type="dxa"/>
            <w:tcBorders>
              <w:bottom w:val="single" w:sz="4" w:space="0" w:color="auto"/>
            </w:tcBorders>
            <w:shd w:val="solid" w:color="DAEEF3" w:themeColor="accent5" w:themeTint="33" w:fill="auto"/>
          </w:tcPr>
          <w:p w14:paraId="4C2EDAAF"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Dimensión 3: Economía </w:t>
            </w:r>
          </w:p>
          <w:p w14:paraId="3C884D0E"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Componentes </w:t>
            </w:r>
          </w:p>
          <w:p w14:paraId="5400F7FD"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Empresa y empleo </w:t>
            </w:r>
          </w:p>
          <w:p w14:paraId="44367FF3"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Educación para la competitividad </w:t>
            </w:r>
          </w:p>
          <w:p w14:paraId="79D75B59"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Innovación y desarrollo tecnológico </w:t>
            </w:r>
          </w:p>
          <w:p w14:paraId="55D86FE0" w14:textId="77777777" w:rsidR="00F30427" w:rsidRPr="000D5F88" w:rsidRDefault="00F30427" w:rsidP="00526B08">
            <w:pPr>
              <w:pStyle w:val="Default"/>
              <w:jc w:val="both"/>
              <w:rPr>
                <w:rFonts w:asciiTheme="minorHAnsi" w:hAnsiTheme="minorHAnsi" w:cs="Arial"/>
                <w:bCs/>
                <w:color w:val="auto"/>
                <w:sz w:val="22"/>
                <w:szCs w:val="22"/>
                <w:highlight w:val="green"/>
              </w:rPr>
            </w:pPr>
          </w:p>
        </w:tc>
        <w:tc>
          <w:tcPr>
            <w:tcW w:w="2993" w:type="dxa"/>
            <w:tcBorders>
              <w:bottom w:val="single" w:sz="4" w:space="0" w:color="auto"/>
            </w:tcBorders>
            <w:shd w:val="solid" w:color="DAEEF3" w:themeColor="accent5" w:themeTint="33" w:fill="auto"/>
          </w:tcPr>
          <w:p w14:paraId="6B48B8AB"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Eje 3: Desarrollo Económico </w:t>
            </w:r>
          </w:p>
          <w:p w14:paraId="5FE15F39" w14:textId="77777777" w:rsidR="00F30427" w:rsidRPr="000D5F88" w:rsidRDefault="00F30427" w:rsidP="00526B08">
            <w:pPr>
              <w:pStyle w:val="Default"/>
              <w:jc w:val="both"/>
              <w:rPr>
                <w:rFonts w:asciiTheme="minorHAnsi" w:hAnsiTheme="minorHAnsi" w:cs="Arial"/>
                <w:bCs/>
                <w:color w:val="auto"/>
                <w:sz w:val="22"/>
                <w:szCs w:val="22"/>
                <w:highlight w:val="green"/>
              </w:rPr>
            </w:pPr>
            <w:r w:rsidRPr="000D5F88">
              <w:rPr>
                <w:rFonts w:asciiTheme="minorHAnsi" w:hAnsiTheme="minorHAnsi"/>
                <w:b/>
                <w:bCs/>
                <w:sz w:val="20"/>
                <w:szCs w:val="20"/>
              </w:rPr>
              <w:t xml:space="preserve">Prioridad 3.1 </w:t>
            </w:r>
            <w:r w:rsidRPr="000D5F88">
              <w:rPr>
                <w:rFonts w:asciiTheme="minorHAnsi" w:hAnsiTheme="minorHAnsi"/>
                <w:sz w:val="20"/>
                <w:szCs w:val="20"/>
              </w:rPr>
              <w:t xml:space="preserve">Apoyar a empresarios textiles locales, atraer inversiones, diversificar la economía mediante la exportación, la capacitación y la vinculación con instituciones educativas. </w:t>
            </w:r>
          </w:p>
        </w:tc>
        <w:tc>
          <w:tcPr>
            <w:tcW w:w="2993" w:type="dxa"/>
            <w:tcBorders>
              <w:bottom w:val="single" w:sz="4" w:space="0" w:color="auto"/>
            </w:tcBorders>
            <w:shd w:val="solid" w:color="DAEEF3" w:themeColor="accent5" w:themeTint="33" w:fill="auto"/>
          </w:tcPr>
          <w:p w14:paraId="640EE525"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Eje 3. Económico </w:t>
            </w:r>
          </w:p>
          <w:p w14:paraId="2A79BBAC"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Línea Estratégica 5 Moroleón Prospero. </w:t>
            </w:r>
          </w:p>
          <w:p w14:paraId="1B21794C" w14:textId="77777777" w:rsidR="00F30427" w:rsidRPr="000D5F88" w:rsidRDefault="00F30427" w:rsidP="00526B08">
            <w:pPr>
              <w:pStyle w:val="Default"/>
              <w:jc w:val="both"/>
              <w:rPr>
                <w:rFonts w:asciiTheme="minorHAnsi" w:hAnsiTheme="minorHAnsi" w:cs="Arial"/>
                <w:bCs/>
                <w:color w:val="auto"/>
                <w:sz w:val="22"/>
                <w:szCs w:val="22"/>
                <w:highlight w:val="green"/>
              </w:rPr>
            </w:pPr>
          </w:p>
        </w:tc>
      </w:tr>
      <w:tr w:rsidR="00F30427" w:rsidRPr="000D5F88" w14:paraId="0E57CC3A" w14:textId="77777777" w:rsidTr="00526B08">
        <w:tc>
          <w:tcPr>
            <w:tcW w:w="2992" w:type="dxa"/>
            <w:shd w:val="solid" w:color="E5B8B7" w:themeColor="accent2" w:themeTint="66" w:fill="auto"/>
          </w:tcPr>
          <w:p w14:paraId="530DC030"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Dimensión 4: Medio Ambiente y Territorio </w:t>
            </w:r>
          </w:p>
          <w:p w14:paraId="5192C4AF"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Componentes </w:t>
            </w:r>
          </w:p>
          <w:p w14:paraId="06903FD9"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Agua </w:t>
            </w:r>
          </w:p>
          <w:p w14:paraId="66EE2C3D"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Regiones </w:t>
            </w:r>
          </w:p>
          <w:p w14:paraId="5A241A24"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Ciudades </w:t>
            </w:r>
          </w:p>
          <w:p w14:paraId="360BCC31"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Vivienda </w:t>
            </w:r>
          </w:p>
          <w:p w14:paraId="7DA549F7"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Cambio climático </w:t>
            </w:r>
          </w:p>
          <w:p w14:paraId="49138496" w14:textId="77777777" w:rsidR="00F30427" w:rsidRPr="000D5F88" w:rsidRDefault="00F30427" w:rsidP="00526B08">
            <w:pPr>
              <w:pStyle w:val="Default"/>
              <w:jc w:val="both"/>
              <w:rPr>
                <w:rFonts w:asciiTheme="minorHAnsi" w:hAnsiTheme="minorHAnsi" w:cstheme="minorBidi"/>
                <w:color w:val="auto"/>
              </w:rPr>
            </w:pPr>
          </w:p>
          <w:p w14:paraId="0CD25213" w14:textId="77777777" w:rsidR="00F30427" w:rsidRPr="000D5F88" w:rsidRDefault="00F30427" w:rsidP="00526B08">
            <w:pPr>
              <w:pStyle w:val="Default"/>
              <w:jc w:val="both"/>
              <w:rPr>
                <w:rFonts w:asciiTheme="minorHAnsi" w:hAnsiTheme="minorHAnsi" w:cstheme="minorBidi"/>
                <w:sz w:val="20"/>
                <w:szCs w:val="20"/>
              </w:rPr>
            </w:pPr>
            <w:r w:rsidRPr="000D5F88">
              <w:rPr>
                <w:rFonts w:asciiTheme="minorHAnsi" w:hAnsiTheme="minorHAnsi" w:cstheme="minorBidi"/>
                <w:sz w:val="20"/>
                <w:szCs w:val="20"/>
              </w:rPr>
              <w:t xml:space="preserve">• Biodiversidad </w:t>
            </w:r>
          </w:p>
          <w:p w14:paraId="7BA365BC" w14:textId="77777777" w:rsidR="00F30427" w:rsidRPr="000D5F88" w:rsidRDefault="00F30427" w:rsidP="00526B08">
            <w:pPr>
              <w:pStyle w:val="Default"/>
              <w:jc w:val="both"/>
              <w:rPr>
                <w:rFonts w:asciiTheme="minorHAnsi" w:hAnsiTheme="minorHAnsi"/>
                <w:sz w:val="20"/>
                <w:szCs w:val="20"/>
              </w:rPr>
            </w:pPr>
          </w:p>
          <w:p w14:paraId="4682DE66" w14:textId="77777777" w:rsidR="00F30427" w:rsidRPr="000D5F88" w:rsidRDefault="00F30427" w:rsidP="00526B08">
            <w:pPr>
              <w:pStyle w:val="Default"/>
              <w:jc w:val="both"/>
              <w:rPr>
                <w:rFonts w:asciiTheme="minorHAnsi" w:hAnsiTheme="minorHAnsi" w:cs="Arial"/>
                <w:bCs/>
                <w:color w:val="auto"/>
                <w:sz w:val="22"/>
                <w:szCs w:val="22"/>
                <w:highlight w:val="green"/>
              </w:rPr>
            </w:pPr>
          </w:p>
        </w:tc>
        <w:tc>
          <w:tcPr>
            <w:tcW w:w="2993" w:type="dxa"/>
            <w:shd w:val="solid" w:color="E5B8B7" w:themeColor="accent2" w:themeTint="66" w:fill="auto"/>
          </w:tcPr>
          <w:p w14:paraId="259AC7B2"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Eje 1: Medio Ambiente Físico y Recursos Naturales </w:t>
            </w:r>
          </w:p>
          <w:p w14:paraId="3DEBCCEF"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Prioridad 1.1 </w:t>
            </w:r>
            <w:r w:rsidRPr="000D5F88">
              <w:rPr>
                <w:rFonts w:asciiTheme="minorHAnsi" w:hAnsiTheme="minorHAnsi"/>
                <w:sz w:val="20"/>
                <w:szCs w:val="20"/>
              </w:rPr>
              <w:t xml:space="preserve">Cuidar nuestro medio ambiente para garantizar un presente y un futuro más armónico con la naturaleza. </w:t>
            </w:r>
          </w:p>
          <w:p w14:paraId="1A21BB6D" w14:textId="77777777" w:rsidR="00F30427" w:rsidRPr="000D5F88" w:rsidRDefault="00F30427" w:rsidP="00526B08">
            <w:pPr>
              <w:pStyle w:val="Default"/>
              <w:jc w:val="both"/>
              <w:rPr>
                <w:rFonts w:asciiTheme="minorHAnsi" w:hAnsiTheme="minorHAnsi"/>
                <w:b/>
                <w:bCs/>
                <w:sz w:val="20"/>
                <w:szCs w:val="20"/>
              </w:rPr>
            </w:pPr>
            <w:r w:rsidRPr="000D5F88">
              <w:rPr>
                <w:rFonts w:asciiTheme="minorHAnsi" w:hAnsiTheme="minorHAnsi"/>
                <w:b/>
                <w:bCs/>
                <w:sz w:val="20"/>
                <w:szCs w:val="20"/>
              </w:rPr>
              <w:t xml:space="preserve">Eje 7: Desarrollo Urbano y Obra Publica </w:t>
            </w:r>
          </w:p>
          <w:p w14:paraId="1B200CD5"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Prioridad 7.1 </w:t>
            </w:r>
            <w:r w:rsidRPr="000D5F88">
              <w:rPr>
                <w:rFonts w:asciiTheme="minorHAnsi" w:hAnsiTheme="minorHAnsi"/>
                <w:sz w:val="20"/>
                <w:szCs w:val="20"/>
              </w:rPr>
              <w:t xml:space="preserve">Realizar obras de infraestructura vial, hidráulica, cultural, educativa y deportiva que favorezcan la calidad de vida de los ciudadanos. </w:t>
            </w:r>
          </w:p>
          <w:p w14:paraId="3798FEC0" w14:textId="77777777" w:rsidR="00F30427" w:rsidRPr="000D5F88" w:rsidRDefault="00F30427" w:rsidP="00526B08">
            <w:pPr>
              <w:pStyle w:val="Default"/>
              <w:jc w:val="both"/>
              <w:rPr>
                <w:rFonts w:asciiTheme="minorHAnsi" w:hAnsiTheme="minorHAnsi" w:cs="Arial"/>
                <w:bCs/>
                <w:color w:val="auto"/>
                <w:sz w:val="22"/>
                <w:szCs w:val="22"/>
                <w:highlight w:val="green"/>
              </w:rPr>
            </w:pPr>
            <w:r w:rsidRPr="000D5F88">
              <w:rPr>
                <w:rFonts w:asciiTheme="minorHAnsi" w:hAnsiTheme="minorHAnsi"/>
                <w:b/>
                <w:bCs/>
                <w:sz w:val="20"/>
                <w:szCs w:val="20"/>
              </w:rPr>
              <w:t xml:space="preserve">Prioridad 7.2 </w:t>
            </w:r>
            <w:r w:rsidRPr="000D5F88">
              <w:rPr>
                <w:rFonts w:asciiTheme="minorHAnsi" w:hAnsiTheme="minorHAnsi"/>
                <w:sz w:val="20"/>
                <w:szCs w:val="20"/>
              </w:rPr>
              <w:t xml:space="preserve">El desarrollo urbano como eje rector del crecimiento ordenado de la ciudad y como medio para definir polos de desarrollo y la infraestructura necesaria. </w:t>
            </w:r>
          </w:p>
        </w:tc>
        <w:tc>
          <w:tcPr>
            <w:tcW w:w="2993" w:type="dxa"/>
            <w:shd w:val="solid" w:color="E5B8B7" w:themeColor="accent2" w:themeTint="66" w:fill="auto"/>
          </w:tcPr>
          <w:p w14:paraId="0371EE82"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b/>
                <w:bCs/>
                <w:sz w:val="20"/>
                <w:szCs w:val="20"/>
              </w:rPr>
              <w:t xml:space="preserve">Eje 4. Medio Ambiente y Territorio </w:t>
            </w:r>
          </w:p>
          <w:p w14:paraId="44D7B423"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Línea Estratégica 6 Moroleón por un Medio Ambiente sano y limpio. </w:t>
            </w:r>
          </w:p>
          <w:p w14:paraId="2226846C" w14:textId="77777777" w:rsidR="00F30427" w:rsidRPr="000D5F88" w:rsidRDefault="00F30427" w:rsidP="00526B08">
            <w:pPr>
              <w:pStyle w:val="Default"/>
              <w:jc w:val="both"/>
              <w:rPr>
                <w:rFonts w:asciiTheme="minorHAnsi" w:hAnsiTheme="minorHAnsi"/>
                <w:sz w:val="20"/>
                <w:szCs w:val="20"/>
              </w:rPr>
            </w:pPr>
          </w:p>
          <w:p w14:paraId="3AB2F7AE"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 Línea Estratégica 7 Moroleón por un </w:t>
            </w:r>
          </w:p>
          <w:p w14:paraId="7ED49CE2" w14:textId="77777777" w:rsidR="00F30427" w:rsidRPr="000D5F88" w:rsidRDefault="00F30427" w:rsidP="00526B08">
            <w:pPr>
              <w:pStyle w:val="Default"/>
              <w:jc w:val="both"/>
              <w:rPr>
                <w:rFonts w:asciiTheme="minorHAnsi" w:hAnsiTheme="minorHAnsi"/>
                <w:color w:val="auto"/>
              </w:rPr>
            </w:pPr>
          </w:p>
          <w:p w14:paraId="3D937FAA" w14:textId="77777777" w:rsidR="00F30427" w:rsidRPr="000D5F88" w:rsidRDefault="00F30427" w:rsidP="00526B08">
            <w:pPr>
              <w:pStyle w:val="Default"/>
              <w:jc w:val="both"/>
              <w:rPr>
                <w:rFonts w:asciiTheme="minorHAnsi" w:hAnsiTheme="minorHAnsi"/>
                <w:sz w:val="20"/>
                <w:szCs w:val="20"/>
              </w:rPr>
            </w:pPr>
            <w:r w:rsidRPr="000D5F88">
              <w:rPr>
                <w:rFonts w:asciiTheme="minorHAnsi" w:hAnsiTheme="minorHAnsi"/>
                <w:sz w:val="20"/>
                <w:szCs w:val="20"/>
              </w:rPr>
              <w:t xml:space="preserve">Ordenamiento Sustentable del Territorio. </w:t>
            </w:r>
          </w:p>
          <w:p w14:paraId="5E957672" w14:textId="77777777" w:rsidR="00F30427" w:rsidRPr="000D5F88" w:rsidRDefault="00F30427" w:rsidP="00526B08">
            <w:pPr>
              <w:pStyle w:val="Default"/>
              <w:jc w:val="both"/>
              <w:rPr>
                <w:rFonts w:asciiTheme="minorHAnsi" w:hAnsiTheme="minorHAnsi"/>
                <w:sz w:val="20"/>
                <w:szCs w:val="20"/>
              </w:rPr>
            </w:pPr>
          </w:p>
          <w:p w14:paraId="26EDDD84" w14:textId="77777777" w:rsidR="00F30427" w:rsidRPr="000D5F88" w:rsidRDefault="00F30427" w:rsidP="00526B08">
            <w:pPr>
              <w:pStyle w:val="Default"/>
              <w:jc w:val="both"/>
              <w:rPr>
                <w:rFonts w:asciiTheme="minorHAnsi" w:hAnsiTheme="minorHAnsi" w:cs="Arial"/>
                <w:bCs/>
                <w:color w:val="auto"/>
                <w:sz w:val="22"/>
                <w:szCs w:val="22"/>
                <w:highlight w:val="green"/>
              </w:rPr>
            </w:pPr>
          </w:p>
        </w:tc>
      </w:tr>
    </w:tbl>
    <w:p w14:paraId="5942742F" w14:textId="77777777" w:rsidR="00F30427" w:rsidRDefault="00F30427" w:rsidP="009F001A">
      <w:pPr>
        <w:pStyle w:val="Default"/>
        <w:jc w:val="both"/>
        <w:rPr>
          <w:rFonts w:asciiTheme="minorHAnsi" w:hAnsiTheme="minorHAnsi" w:cs="Arial"/>
          <w:bCs/>
          <w:sz w:val="22"/>
          <w:szCs w:val="22"/>
        </w:rPr>
      </w:pPr>
    </w:p>
    <w:p w14:paraId="657001DE" w14:textId="77777777" w:rsidR="00F30427" w:rsidRDefault="00F30427" w:rsidP="009F001A">
      <w:pPr>
        <w:pStyle w:val="Default"/>
        <w:jc w:val="both"/>
        <w:rPr>
          <w:rFonts w:asciiTheme="minorHAnsi" w:hAnsiTheme="minorHAnsi" w:cs="Arial"/>
          <w:bCs/>
          <w:sz w:val="22"/>
          <w:szCs w:val="22"/>
        </w:rPr>
      </w:pPr>
    </w:p>
    <w:p w14:paraId="150496D7" w14:textId="77777777" w:rsidR="004566DB" w:rsidRPr="000D5F88" w:rsidRDefault="004566DB" w:rsidP="004566DB">
      <w:pPr>
        <w:pStyle w:val="Default"/>
        <w:ind w:firstLine="709"/>
        <w:jc w:val="both"/>
        <w:rPr>
          <w:rFonts w:asciiTheme="minorHAnsi" w:hAnsiTheme="minorHAnsi" w:cs="Arial"/>
          <w:bCs/>
          <w:sz w:val="22"/>
          <w:szCs w:val="22"/>
        </w:rPr>
      </w:pPr>
      <w:r w:rsidRPr="000D5F88">
        <w:rPr>
          <w:rFonts w:asciiTheme="minorHAnsi" w:hAnsiTheme="minorHAnsi" w:cs="Arial"/>
          <w:bCs/>
          <w:sz w:val="22"/>
          <w:szCs w:val="22"/>
        </w:rPr>
        <w:t>El componente 3 “Finanzas Púbicas”, objetivo estratégico 3, Optimizar el aprovechamiento de los recursos públicos, particular 3.2, Garantizar la eficacia del gasto público bajo criterios de legalidad y transparencia, correspondientes al PLAN ESTATAL DE DESARROLLO 2015-2035, establece entre otras líneas de acción, las siguientes:</w:t>
      </w:r>
    </w:p>
    <w:p w14:paraId="6C1B6CE0" w14:textId="77777777" w:rsidR="004566DB" w:rsidRPr="000D5F88" w:rsidRDefault="004566DB" w:rsidP="004566DB">
      <w:pPr>
        <w:pStyle w:val="Default"/>
        <w:jc w:val="both"/>
        <w:rPr>
          <w:rFonts w:asciiTheme="minorHAnsi" w:hAnsiTheme="minorHAnsi" w:cs="Arial"/>
          <w:bCs/>
          <w:sz w:val="22"/>
          <w:szCs w:val="22"/>
        </w:rPr>
      </w:pPr>
    </w:p>
    <w:p w14:paraId="732CC51C" w14:textId="77777777" w:rsidR="004566DB" w:rsidRPr="000D5F88" w:rsidRDefault="004566DB" w:rsidP="004566DB">
      <w:pPr>
        <w:pStyle w:val="Default"/>
        <w:numPr>
          <w:ilvl w:val="0"/>
          <w:numId w:val="32"/>
        </w:numPr>
        <w:jc w:val="both"/>
        <w:rPr>
          <w:rFonts w:asciiTheme="minorHAnsi" w:hAnsiTheme="minorHAnsi" w:cs="Arial"/>
          <w:bCs/>
          <w:sz w:val="22"/>
          <w:szCs w:val="22"/>
        </w:rPr>
      </w:pPr>
      <w:r w:rsidRPr="000D5F88">
        <w:rPr>
          <w:rFonts w:asciiTheme="minorHAnsi" w:hAnsiTheme="minorHAnsi" w:cs="Arial"/>
          <w:bCs/>
          <w:sz w:val="22"/>
          <w:szCs w:val="22"/>
        </w:rPr>
        <w:t>Respecto del gasto público, Asegurar la alineación entre la planeación estratégica y la programación del presupuesto, basada en criterios estrictos de rentabilidad socioeconómica.</w:t>
      </w:r>
    </w:p>
    <w:p w14:paraId="1792A734" w14:textId="77777777" w:rsidR="004566DB" w:rsidRPr="000D5F88" w:rsidRDefault="004566DB" w:rsidP="004566DB">
      <w:pPr>
        <w:pStyle w:val="Default"/>
        <w:ind w:left="1440"/>
        <w:jc w:val="both"/>
        <w:rPr>
          <w:rFonts w:asciiTheme="minorHAnsi" w:hAnsiTheme="minorHAnsi" w:cs="Arial"/>
          <w:bCs/>
          <w:sz w:val="22"/>
          <w:szCs w:val="22"/>
        </w:rPr>
      </w:pPr>
    </w:p>
    <w:p w14:paraId="70253C3F" w14:textId="77777777" w:rsidR="004566DB" w:rsidRPr="000D5F88" w:rsidRDefault="004566DB" w:rsidP="004566DB">
      <w:pPr>
        <w:pStyle w:val="Default"/>
        <w:numPr>
          <w:ilvl w:val="0"/>
          <w:numId w:val="32"/>
        </w:numPr>
        <w:jc w:val="both"/>
        <w:rPr>
          <w:rFonts w:asciiTheme="minorHAnsi" w:hAnsiTheme="minorHAnsi" w:cs="Arial"/>
          <w:bCs/>
          <w:sz w:val="22"/>
          <w:szCs w:val="22"/>
        </w:rPr>
      </w:pPr>
      <w:r w:rsidRPr="000D5F88">
        <w:rPr>
          <w:rFonts w:asciiTheme="minorHAnsi" w:hAnsiTheme="minorHAnsi" w:cs="Arial"/>
          <w:bCs/>
          <w:sz w:val="22"/>
          <w:szCs w:val="22"/>
        </w:rPr>
        <w:lastRenderedPageBreak/>
        <w:t>Consolidar el desarrollo de presupuesto basado en resultados en el ámbito estatal y municipal.</w:t>
      </w:r>
    </w:p>
    <w:p w14:paraId="5F852C3B" w14:textId="77777777" w:rsidR="004566DB" w:rsidRPr="000D5F88" w:rsidRDefault="004566DB" w:rsidP="004566DB">
      <w:pPr>
        <w:pStyle w:val="Default"/>
        <w:ind w:left="1440"/>
        <w:jc w:val="both"/>
        <w:rPr>
          <w:rFonts w:asciiTheme="minorHAnsi" w:hAnsiTheme="minorHAnsi" w:cs="Arial"/>
          <w:bCs/>
          <w:sz w:val="22"/>
          <w:szCs w:val="22"/>
        </w:rPr>
      </w:pPr>
    </w:p>
    <w:p w14:paraId="12FEAA47" w14:textId="77777777" w:rsidR="004566DB" w:rsidRPr="000D5F88" w:rsidRDefault="004566DB" w:rsidP="004566DB">
      <w:pPr>
        <w:pStyle w:val="Default"/>
        <w:numPr>
          <w:ilvl w:val="0"/>
          <w:numId w:val="32"/>
        </w:numPr>
        <w:jc w:val="both"/>
        <w:rPr>
          <w:rFonts w:asciiTheme="minorHAnsi" w:hAnsiTheme="minorHAnsi" w:cs="Arial"/>
          <w:bCs/>
          <w:sz w:val="22"/>
          <w:szCs w:val="22"/>
        </w:rPr>
      </w:pPr>
      <w:r w:rsidRPr="000D5F88">
        <w:rPr>
          <w:rFonts w:asciiTheme="minorHAnsi" w:hAnsiTheme="minorHAnsi" w:cs="Arial"/>
          <w:bCs/>
          <w:sz w:val="22"/>
          <w:szCs w:val="22"/>
        </w:rPr>
        <w:t>En materia de seguimiento y evaluación: Garantizar una mayor transparencia y rendición de cuentas del gasto público mediante la sistematización de procedimientos y el fortalecimiento de los procesos de vigilancia.</w:t>
      </w:r>
    </w:p>
    <w:p w14:paraId="4ED72D46" w14:textId="77777777" w:rsidR="004566DB" w:rsidRPr="000D5F88" w:rsidRDefault="004566DB" w:rsidP="004566DB">
      <w:pPr>
        <w:pStyle w:val="Default"/>
        <w:ind w:left="1440"/>
        <w:jc w:val="both"/>
        <w:rPr>
          <w:rFonts w:asciiTheme="minorHAnsi" w:hAnsiTheme="minorHAnsi" w:cs="Arial"/>
          <w:bCs/>
          <w:sz w:val="22"/>
          <w:szCs w:val="22"/>
        </w:rPr>
      </w:pPr>
    </w:p>
    <w:p w14:paraId="2FF0BB36" w14:textId="77777777" w:rsidR="004566DB" w:rsidRPr="000D5F88" w:rsidRDefault="004566DB" w:rsidP="004566DB">
      <w:pPr>
        <w:pStyle w:val="Default"/>
        <w:numPr>
          <w:ilvl w:val="0"/>
          <w:numId w:val="32"/>
        </w:numPr>
        <w:jc w:val="both"/>
        <w:rPr>
          <w:rFonts w:asciiTheme="minorHAnsi" w:hAnsiTheme="minorHAnsi" w:cs="Arial"/>
          <w:bCs/>
          <w:sz w:val="22"/>
          <w:szCs w:val="22"/>
        </w:rPr>
      </w:pPr>
      <w:r w:rsidRPr="000D5F88">
        <w:rPr>
          <w:rFonts w:asciiTheme="minorHAnsi" w:hAnsiTheme="minorHAnsi" w:cs="Arial"/>
          <w:bCs/>
          <w:sz w:val="22"/>
          <w:szCs w:val="22"/>
        </w:rPr>
        <w:t>Respecto de la Deuda Pública, Administrar de forma eficiente y responsable la deuda pública para consolidar la estabilidad de las finanzas públicas, reducir el costo financiero y promover el desarrollo de los mercados financieros y Garantizar el apego y observancia de las leyes de responsabilidad hacendaria o fiscal, en los manejos de la deuda pública de las administraciones estatal y municipal.</w:t>
      </w:r>
    </w:p>
    <w:p w14:paraId="414AC5DB" w14:textId="77777777" w:rsidR="00F30427" w:rsidRDefault="00F30427" w:rsidP="009F001A">
      <w:pPr>
        <w:pStyle w:val="Default"/>
        <w:jc w:val="both"/>
        <w:rPr>
          <w:rFonts w:asciiTheme="minorHAnsi" w:hAnsiTheme="minorHAnsi" w:cs="Arial"/>
          <w:bCs/>
          <w:sz w:val="22"/>
          <w:szCs w:val="22"/>
        </w:rPr>
      </w:pPr>
    </w:p>
    <w:p w14:paraId="6C954816" w14:textId="77777777" w:rsidR="00F30427" w:rsidRDefault="00F30427" w:rsidP="009F001A">
      <w:pPr>
        <w:pStyle w:val="Default"/>
        <w:jc w:val="both"/>
        <w:rPr>
          <w:rFonts w:asciiTheme="minorHAnsi" w:hAnsiTheme="minorHAnsi" w:cs="Arial"/>
          <w:bCs/>
          <w:sz w:val="22"/>
          <w:szCs w:val="22"/>
        </w:rPr>
      </w:pPr>
    </w:p>
    <w:p w14:paraId="35FB528D" w14:textId="77777777" w:rsidR="00F30427" w:rsidRDefault="00F30427" w:rsidP="009F001A">
      <w:pPr>
        <w:pStyle w:val="Default"/>
        <w:jc w:val="both"/>
        <w:rPr>
          <w:rFonts w:asciiTheme="minorHAnsi" w:hAnsiTheme="minorHAnsi" w:cs="Arial"/>
          <w:bCs/>
          <w:sz w:val="22"/>
          <w:szCs w:val="22"/>
        </w:rPr>
      </w:pPr>
    </w:p>
    <w:p w14:paraId="059ACE0F" w14:textId="77777777" w:rsidR="00F30427" w:rsidRDefault="00F30427" w:rsidP="009F001A">
      <w:pPr>
        <w:pStyle w:val="Default"/>
        <w:jc w:val="both"/>
        <w:rPr>
          <w:rFonts w:asciiTheme="minorHAnsi" w:hAnsiTheme="minorHAnsi" w:cs="Arial"/>
          <w:bCs/>
          <w:sz w:val="22"/>
          <w:szCs w:val="22"/>
        </w:rPr>
      </w:pPr>
    </w:p>
    <w:p w14:paraId="1EDFB8F8" w14:textId="77777777" w:rsidR="00F30427" w:rsidRDefault="00F30427" w:rsidP="009F001A">
      <w:pPr>
        <w:pStyle w:val="Default"/>
        <w:jc w:val="both"/>
        <w:rPr>
          <w:rFonts w:ascii="Arial" w:hAnsi="Arial" w:cs="Arial"/>
          <w:bCs/>
          <w:sz w:val="22"/>
          <w:szCs w:val="22"/>
        </w:rPr>
      </w:pPr>
    </w:p>
    <w:p w14:paraId="07C7B952" w14:textId="77777777" w:rsidR="000A3B32" w:rsidRDefault="000A3B32" w:rsidP="009F001A">
      <w:pPr>
        <w:pStyle w:val="Default"/>
        <w:ind w:firstLine="709"/>
        <w:jc w:val="both"/>
        <w:rPr>
          <w:rFonts w:ascii="Arial" w:hAnsi="Arial" w:cs="Arial"/>
          <w:sz w:val="22"/>
          <w:szCs w:val="22"/>
        </w:rPr>
      </w:pPr>
      <w:r w:rsidRPr="003F3712">
        <w:rPr>
          <w:rFonts w:ascii="Arial" w:hAnsi="Arial" w:cs="Arial"/>
          <w:bCs/>
          <w:sz w:val="22"/>
          <w:szCs w:val="22"/>
        </w:rPr>
        <w:t xml:space="preserve">Por lo anterior </w:t>
      </w:r>
      <w:r w:rsidR="003F3712" w:rsidRPr="003F3712">
        <w:rPr>
          <w:rFonts w:ascii="Arial" w:hAnsi="Arial" w:cs="Arial"/>
          <w:bCs/>
          <w:sz w:val="22"/>
          <w:szCs w:val="22"/>
        </w:rPr>
        <w:t xml:space="preserve">y con el fin de cumplir </w:t>
      </w:r>
      <w:r w:rsidR="00CC531C" w:rsidRPr="0009332A">
        <w:rPr>
          <w:rFonts w:ascii="Arial" w:hAnsi="Arial" w:cs="Arial"/>
          <w:bCs/>
          <w:sz w:val="22"/>
          <w:szCs w:val="22"/>
        </w:rPr>
        <w:t>con las obligaciones vinculadas al ejercicio del gasto público</w:t>
      </w:r>
      <w:r w:rsidR="003F3712" w:rsidRPr="003F3712">
        <w:rPr>
          <w:rFonts w:ascii="Arial" w:hAnsi="Arial" w:cs="Arial"/>
          <w:bCs/>
          <w:sz w:val="22"/>
          <w:szCs w:val="22"/>
        </w:rPr>
        <w:t xml:space="preserve"> y de alinear las acciones de gobierno a lo establecido en </w:t>
      </w:r>
      <w:r w:rsidR="000814E1">
        <w:rPr>
          <w:rFonts w:ascii="Arial" w:hAnsi="Arial" w:cs="Arial"/>
          <w:bCs/>
          <w:sz w:val="22"/>
          <w:szCs w:val="22"/>
        </w:rPr>
        <w:t>la alineación arriba mencionada</w:t>
      </w:r>
      <w:r w:rsidR="003F3712" w:rsidRPr="003F3712">
        <w:rPr>
          <w:rFonts w:ascii="Arial" w:hAnsi="Arial" w:cs="Arial"/>
          <w:bCs/>
          <w:sz w:val="22"/>
          <w:szCs w:val="22"/>
        </w:rPr>
        <w:t>, se expide</w:t>
      </w:r>
      <w:r w:rsidR="00C35199">
        <w:rPr>
          <w:rFonts w:ascii="Arial" w:hAnsi="Arial" w:cs="Arial"/>
          <w:bCs/>
          <w:sz w:val="22"/>
          <w:szCs w:val="22"/>
        </w:rPr>
        <w:t xml:space="preserve"> el</w:t>
      </w:r>
      <w:r w:rsidRPr="003F3712">
        <w:rPr>
          <w:rFonts w:ascii="Arial" w:hAnsi="Arial" w:cs="Arial"/>
          <w:bCs/>
          <w:sz w:val="22"/>
          <w:szCs w:val="22"/>
        </w:rPr>
        <w:t xml:space="preserve"> presente presupuesto de egresos mun</w:t>
      </w:r>
      <w:r w:rsidR="00C35199">
        <w:rPr>
          <w:rFonts w:ascii="Arial" w:hAnsi="Arial" w:cs="Arial"/>
          <w:bCs/>
          <w:sz w:val="22"/>
          <w:szCs w:val="22"/>
        </w:rPr>
        <w:t>icipal del ejercicio fiscal 201</w:t>
      </w:r>
      <w:r w:rsidR="00AD5B42">
        <w:rPr>
          <w:rFonts w:ascii="Arial" w:hAnsi="Arial" w:cs="Arial"/>
          <w:bCs/>
          <w:sz w:val="22"/>
          <w:szCs w:val="22"/>
        </w:rPr>
        <w:t>7</w:t>
      </w:r>
      <w:r w:rsidRPr="003F3712">
        <w:rPr>
          <w:rFonts w:ascii="Arial" w:hAnsi="Arial" w:cs="Arial"/>
          <w:bCs/>
          <w:sz w:val="22"/>
          <w:szCs w:val="22"/>
        </w:rPr>
        <w:t xml:space="preserve">, </w:t>
      </w:r>
      <w:r w:rsidRPr="003F3712">
        <w:rPr>
          <w:rFonts w:ascii="Arial" w:hAnsi="Arial" w:cs="Arial"/>
          <w:sz w:val="22"/>
          <w:szCs w:val="22"/>
        </w:rPr>
        <w:t>cuyo objetivo primordial es integr</w:t>
      </w:r>
      <w:r w:rsidR="000D78E6">
        <w:rPr>
          <w:rFonts w:ascii="Arial" w:hAnsi="Arial" w:cs="Arial"/>
          <w:sz w:val="22"/>
          <w:szCs w:val="22"/>
        </w:rPr>
        <w:t>ar la información presupuestal con</w:t>
      </w:r>
      <w:r w:rsidRPr="003F3712">
        <w:rPr>
          <w:rFonts w:ascii="Arial" w:hAnsi="Arial" w:cs="Arial"/>
          <w:sz w:val="22"/>
          <w:szCs w:val="22"/>
        </w:rPr>
        <w:t xml:space="preserve"> base </w:t>
      </w:r>
      <w:r w:rsidR="000D78E6">
        <w:rPr>
          <w:rFonts w:ascii="Arial" w:hAnsi="Arial" w:cs="Arial"/>
          <w:sz w:val="22"/>
          <w:szCs w:val="22"/>
        </w:rPr>
        <w:t xml:space="preserve">en </w:t>
      </w:r>
      <w:r w:rsidRPr="003F3712">
        <w:rPr>
          <w:rFonts w:ascii="Arial" w:hAnsi="Arial" w:cs="Arial"/>
          <w:sz w:val="22"/>
          <w:szCs w:val="22"/>
        </w:rPr>
        <w:t>lo establecido en la Ley General de Contabilidad Gubernamental y especificar de forma clara las regulaciones del ejercicio presupuesta</w:t>
      </w:r>
      <w:r w:rsidR="00CF41B4">
        <w:rPr>
          <w:rFonts w:ascii="Arial" w:hAnsi="Arial" w:cs="Arial"/>
          <w:sz w:val="22"/>
          <w:szCs w:val="22"/>
        </w:rPr>
        <w:t>rio</w:t>
      </w:r>
      <w:r w:rsidRPr="003F3712">
        <w:rPr>
          <w:rFonts w:ascii="Arial" w:hAnsi="Arial" w:cs="Arial"/>
          <w:sz w:val="22"/>
          <w:szCs w:val="22"/>
        </w:rPr>
        <w:t xml:space="preserve"> que se encuentran contenidas en la</w:t>
      </w:r>
      <w:r w:rsidR="000D78E6">
        <w:rPr>
          <w:rFonts w:ascii="Arial" w:hAnsi="Arial" w:cs="Arial"/>
          <w:sz w:val="22"/>
          <w:szCs w:val="22"/>
        </w:rPr>
        <w:t xml:space="preserve"> </w:t>
      </w:r>
      <w:r w:rsidR="000D78E6" w:rsidRPr="003F3712">
        <w:rPr>
          <w:rFonts w:ascii="Arial" w:hAnsi="Arial" w:cs="Arial"/>
          <w:sz w:val="22"/>
          <w:szCs w:val="22"/>
        </w:rPr>
        <w:t>Constitución Política de los Estados Unidos Mexicanos</w:t>
      </w:r>
      <w:r w:rsidR="000D78E6">
        <w:rPr>
          <w:rFonts w:ascii="Arial" w:hAnsi="Arial" w:cs="Arial"/>
          <w:sz w:val="22"/>
          <w:szCs w:val="22"/>
        </w:rPr>
        <w:t xml:space="preserve">, </w:t>
      </w:r>
      <w:r w:rsidR="00105D29" w:rsidRPr="000D5F88">
        <w:rPr>
          <w:rFonts w:cs="Arial"/>
        </w:rPr>
        <w:t>la Constitución Política del Estado de Guanajuato, Ley para el ejercicio y control de los recursos públicos del estado y los municipios de Guanajuato, Ley de Contrataciones Públicas para el Estado de Guanajuato</w:t>
      </w:r>
      <w:r w:rsidR="00105D29" w:rsidRPr="000D5F88">
        <w:rPr>
          <w:rFonts w:cs="Arial"/>
          <w:bCs/>
        </w:rPr>
        <w:t>; Ley de Deuda Pública para el Estado y los Municipios de Guanajuato</w:t>
      </w:r>
      <w:r w:rsidR="00105D29" w:rsidRPr="000D5F88">
        <w:rPr>
          <w:rFonts w:cs="Arial"/>
        </w:rPr>
        <w:t>; Ley de Obra Pública y Servicios Relacionados con la misma para el Estado y los Municipios de Guanajuato los lineamientos generales en materia de racionalidad, austeridad y disciplina presupuestal,  y demás legislación aplicable a la materia</w:t>
      </w:r>
      <w:r w:rsidRPr="003F3712">
        <w:rPr>
          <w:rFonts w:ascii="Arial" w:hAnsi="Arial" w:cs="Arial"/>
          <w:sz w:val="22"/>
          <w:szCs w:val="22"/>
        </w:rPr>
        <w:t>.</w:t>
      </w:r>
    </w:p>
    <w:p w14:paraId="141D2D3F" w14:textId="77777777" w:rsidR="0076086F" w:rsidRPr="003F3712" w:rsidRDefault="0076086F" w:rsidP="009F001A">
      <w:pPr>
        <w:spacing w:after="0" w:line="240" w:lineRule="auto"/>
        <w:rPr>
          <w:rFonts w:ascii="Arial" w:hAnsi="Arial" w:cs="Arial"/>
          <w:b/>
          <w:bCs/>
          <w:color w:val="000000"/>
        </w:rPr>
      </w:pPr>
      <w:r w:rsidRPr="003F3712">
        <w:rPr>
          <w:rFonts w:ascii="Arial" w:hAnsi="Arial" w:cs="Arial"/>
          <w:b/>
          <w:bCs/>
        </w:rPr>
        <w:br w:type="page"/>
      </w:r>
    </w:p>
    <w:p w14:paraId="3E5D950A" w14:textId="77777777" w:rsidR="00610E57" w:rsidRPr="004B081F" w:rsidRDefault="00610E57" w:rsidP="009F001A">
      <w:pPr>
        <w:pStyle w:val="Default"/>
        <w:jc w:val="center"/>
        <w:rPr>
          <w:rFonts w:ascii="Arial" w:hAnsi="Arial" w:cs="Arial"/>
          <w:sz w:val="22"/>
          <w:szCs w:val="22"/>
        </w:rPr>
      </w:pPr>
      <w:r w:rsidRPr="003F3712">
        <w:rPr>
          <w:rFonts w:ascii="Arial" w:hAnsi="Arial" w:cs="Arial"/>
          <w:b/>
          <w:bCs/>
          <w:sz w:val="22"/>
          <w:szCs w:val="22"/>
        </w:rPr>
        <w:lastRenderedPageBreak/>
        <w:t xml:space="preserve">PRESUPUESTO DE </w:t>
      </w:r>
      <w:r w:rsidRPr="004B081F">
        <w:rPr>
          <w:rFonts w:ascii="Arial" w:hAnsi="Arial" w:cs="Arial"/>
          <w:b/>
          <w:bCs/>
          <w:sz w:val="22"/>
          <w:szCs w:val="22"/>
        </w:rPr>
        <w:t xml:space="preserve">EGRESOS DEL MUNICIPIO </w:t>
      </w:r>
      <w:r w:rsidR="00CC531C" w:rsidRPr="004B081F">
        <w:rPr>
          <w:rFonts w:ascii="Arial" w:hAnsi="Arial" w:cs="Arial"/>
          <w:b/>
          <w:bCs/>
          <w:sz w:val="22"/>
          <w:szCs w:val="22"/>
        </w:rPr>
        <w:t xml:space="preserve">DE </w:t>
      </w:r>
      <w:r w:rsidR="00105D29">
        <w:rPr>
          <w:rFonts w:ascii="Arial" w:hAnsi="Arial" w:cs="Arial"/>
          <w:b/>
          <w:bCs/>
          <w:sz w:val="22"/>
          <w:szCs w:val="22"/>
        </w:rPr>
        <w:t>MOROLEÓN</w:t>
      </w:r>
      <w:r w:rsidR="009F001A">
        <w:rPr>
          <w:rFonts w:ascii="Arial" w:hAnsi="Arial" w:cs="Arial"/>
          <w:bCs/>
          <w:sz w:val="22"/>
          <w:szCs w:val="22"/>
        </w:rPr>
        <w:t>,</w:t>
      </w:r>
      <w:r w:rsidR="003B72D0" w:rsidRPr="004B081F">
        <w:rPr>
          <w:rFonts w:ascii="Arial" w:hAnsi="Arial" w:cs="Arial"/>
          <w:b/>
          <w:bCs/>
          <w:sz w:val="22"/>
          <w:szCs w:val="22"/>
        </w:rPr>
        <w:t xml:space="preserve"> </w:t>
      </w:r>
      <w:r w:rsidR="00105D29">
        <w:rPr>
          <w:rFonts w:ascii="Arial" w:hAnsi="Arial" w:cs="Arial"/>
          <w:b/>
          <w:bCs/>
          <w:sz w:val="22"/>
          <w:szCs w:val="22"/>
        </w:rPr>
        <w:t>GUANAJUATO</w:t>
      </w:r>
    </w:p>
    <w:p w14:paraId="272B8198" w14:textId="77777777" w:rsidR="00610E57" w:rsidRPr="004B081F" w:rsidRDefault="00A71755" w:rsidP="009F001A">
      <w:pPr>
        <w:spacing w:after="0" w:line="240" w:lineRule="auto"/>
        <w:jc w:val="center"/>
        <w:rPr>
          <w:rFonts w:ascii="Arial" w:hAnsi="Arial" w:cs="Arial"/>
          <w:b/>
        </w:rPr>
      </w:pPr>
      <w:r>
        <w:rPr>
          <w:rFonts w:ascii="Arial" w:hAnsi="Arial" w:cs="Arial"/>
          <w:b/>
          <w:bCs/>
        </w:rPr>
        <w:t>PARA EL EJERCICIO FISCAL 201</w:t>
      </w:r>
      <w:r w:rsidR="002C24DE">
        <w:rPr>
          <w:rFonts w:ascii="Arial" w:hAnsi="Arial" w:cs="Arial"/>
          <w:b/>
          <w:bCs/>
        </w:rPr>
        <w:t>7</w:t>
      </w:r>
    </w:p>
    <w:p w14:paraId="4B175958" w14:textId="77777777" w:rsidR="00745AD0" w:rsidRPr="004B081F" w:rsidRDefault="00745AD0" w:rsidP="009F001A">
      <w:pPr>
        <w:spacing w:after="0" w:line="240" w:lineRule="auto"/>
        <w:rPr>
          <w:rFonts w:ascii="Arial" w:hAnsi="Arial" w:cs="Arial"/>
        </w:rPr>
      </w:pPr>
    </w:p>
    <w:p w14:paraId="59CB567D" w14:textId="77777777" w:rsidR="00B343CE" w:rsidRPr="004B081F" w:rsidRDefault="0076086F" w:rsidP="009F001A">
      <w:pPr>
        <w:pStyle w:val="Texto"/>
        <w:spacing w:after="0" w:line="240" w:lineRule="auto"/>
        <w:ind w:firstLine="0"/>
        <w:jc w:val="left"/>
        <w:rPr>
          <w:b/>
          <w:bCs/>
          <w:color w:val="000000"/>
        </w:rPr>
      </w:pPr>
      <w:r w:rsidRPr="004B081F">
        <w:rPr>
          <w:b/>
          <w:bCs/>
          <w:color w:val="000000"/>
        </w:rPr>
        <w:t xml:space="preserve">ÚNICO. Se aprueba </w:t>
      </w:r>
      <w:r w:rsidR="00357A9D" w:rsidRPr="004B081F">
        <w:rPr>
          <w:b/>
          <w:bCs/>
          <w:color w:val="000000"/>
        </w:rPr>
        <w:t>e</w:t>
      </w:r>
      <w:r w:rsidR="004A4C20" w:rsidRPr="004B081F">
        <w:rPr>
          <w:b/>
          <w:bCs/>
          <w:color w:val="000000"/>
        </w:rPr>
        <w:t>l</w:t>
      </w:r>
      <w:r w:rsidRPr="004B081F">
        <w:rPr>
          <w:b/>
          <w:bCs/>
          <w:color w:val="000000"/>
        </w:rPr>
        <w:t xml:space="preserve"> </w:t>
      </w:r>
      <w:r w:rsidR="00B343CE" w:rsidRPr="004B081F">
        <w:rPr>
          <w:b/>
          <w:bCs/>
          <w:color w:val="000000"/>
        </w:rPr>
        <w:t xml:space="preserve">Presupuesto de Egresos del Municipio de </w:t>
      </w:r>
      <w:r w:rsidR="00105D29" w:rsidRPr="00105D29">
        <w:rPr>
          <w:b/>
          <w:bCs/>
        </w:rPr>
        <w:t>Moroleón</w:t>
      </w:r>
      <w:r w:rsidR="003B72D0" w:rsidRPr="004B081F">
        <w:rPr>
          <w:b/>
          <w:bCs/>
          <w:color w:val="000000"/>
        </w:rPr>
        <w:t xml:space="preserve"> </w:t>
      </w:r>
      <w:r w:rsidR="00A71755">
        <w:rPr>
          <w:b/>
          <w:bCs/>
          <w:color w:val="000000"/>
        </w:rPr>
        <w:t>para el Ejercicio Fiscal 201</w:t>
      </w:r>
      <w:r w:rsidR="002C24DE">
        <w:rPr>
          <w:b/>
          <w:bCs/>
          <w:color w:val="000000"/>
        </w:rPr>
        <w:t>7</w:t>
      </w:r>
      <w:r w:rsidR="00B343CE" w:rsidRPr="004B081F">
        <w:rPr>
          <w:b/>
          <w:bCs/>
          <w:color w:val="000000"/>
        </w:rPr>
        <w:t>, para quedar como sigue:</w:t>
      </w:r>
    </w:p>
    <w:p w14:paraId="68C1EB39" w14:textId="77777777" w:rsidR="0076086F" w:rsidRPr="004B081F" w:rsidRDefault="0076086F" w:rsidP="009F001A">
      <w:pPr>
        <w:pStyle w:val="Texto"/>
        <w:spacing w:after="0" w:line="240" w:lineRule="auto"/>
        <w:ind w:firstLine="0"/>
        <w:jc w:val="left"/>
        <w:rPr>
          <w:b/>
          <w:bCs/>
          <w:color w:val="000000"/>
        </w:rPr>
      </w:pPr>
    </w:p>
    <w:p w14:paraId="7269E689" w14:textId="77777777" w:rsidR="00B343CE" w:rsidRPr="004B081F" w:rsidRDefault="00B343CE" w:rsidP="009F001A">
      <w:pPr>
        <w:pStyle w:val="Texto"/>
        <w:spacing w:after="0" w:line="240" w:lineRule="auto"/>
        <w:ind w:firstLine="0"/>
        <w:jc w:val="center"/>
        <w:rPr>
          <w:b/>
          <w:bCs/>
          <w:color w:val="000000"/>
        </w:rPr>
      </w:pPr>
      <w:r w:rsidRPr="004B081F">
        <w:rPr>
          <w:b/>
          <w:bCs/>
          <w:color w:val="000000"/>
        </w:rPr>
        <w:t>TÍTULO PRIMERO</w:t>
      </w:r>
    </w:p>
    <w:p w14:paraId="63BE0722" w14:textId="77777777" w:rsidR="00B343CE" w:rsidRPr="004B081F" w:rsidRDefault="00B343CE" w:rsidP="009F001A">
      <w:pPr>
        <w:pStyle w:val="Texto"/>
        <w:spacing w:after="0" w:line="240" w:lineRule="auto"/>
        <w:ind w:firstLine="0"/>
        <w:jc w:val="center"/>
        <w:rPr>
          <w:b/>
          <w:bCs/>
          <w:color w:val="000000"/>
        </w:rPr>
      </w:pPr>
      <w:r w:rsidRPr="004B081F">
        <w:rPr>
          <w:b/>
          <w:bCs/>
          <w:color w:val="000000"/>
        </w:rPr>
        <w:t>DE LAS ASIGNACIONES DEL PRESUPUESTO DE EGRESOS DEL MUNICIPIO</w:t>
      </w:r>
      <w:r w:rsidR="00CC531C" w:rsidRPr="004B081F">
        <w:rPr>
          <w:b/>
          <w:bCs/>
          <w:color w:val="000000"/>
        </w:rPr>
        <w:t xml:space="preserve"> DE </w:t>
      </w:r>
      <w:r w:rsidR="007931E9" w:rsidRPr="007931E9">
        <w:rPr>
          <w:b/>
          <w:bCs/>
        </w:rPr>
        <w:t>MOROLEON</w:t>
      </w:r>
      <w:r w:rsidR="002D78B5" w:rsidRPr="004B081F">
        <w:rPr>
          <w:b/>
          <w:bCs/>
          <w:color w:val="000000"/>
        </w:rPr>
        <w:t xml:space="preserve">, </w:t>
      </w:r>
      <w:r w:rsidR="007931E9">
        <w:rPr>
          <w:b/>
          <w:bCs/>
          <w:color w:val="000000"/>
        </w:rPr>
        <w:t>GUANAJUATO</w:t>
      </w:r>
    </w:p>
    <w:p w14:paraId="0C249CD0" w14:textId="77777777" w:rsidR="00B343CE" w:rsidRPr="004B081F" w:rsidRDefault="00B343CE" w:rsidP="009F001A">
      <w:pPr>
        <w:pStyle w:val="Texto"/>
        <w:spacing w:after="0" w:line="240" w:lineRule="auto"/>
        <w:ind w:firstLine="0"/>
        <w:jc w:val="left"/>
        <w:rPr>
          <w:b/>
          <w:bCs/>
          <w:color w:val="000000"/>
        </w:rPr>
      </w:pPr>
    </w:p>
    <w:p w14:paraId="73A09BE5" w14:textId="77777777" w:rsidR="00B343CE" w:rsidRPr="004B081F" w:rsidRDefault="00B343CE" w:rsidP="009F001A">
      <w:pPr>
        <w:pStyle w:val="Texto"/>
        <w:spacing w:after="0" w:line="240" w:lineRule="auto"/>
        <w:ind w:firstLine="0"/>
        <w:jc w:val="center"/>
        <w:rPr>
          <w:b/>
          <w:bCs/>
          <w:color w:val="000000"/>
        </w:rPr>
      </w:pPr>
      <w:r w:rsidRPr="004B081F">
        <w:rPr>
          <w:b/>
          <w:bCs/>
          <w:color w:val="000000"/>
        </w:rPr>
        <w:t>CAPÍTULO I</w:t>
      </w:r>
    </w:p>
    <w:p w14:paraId="73899334" w14:textId="77777777" w:rsidR="00B343CE" w:rsidRPr="004B081F" w:rsidRDefault="00B343CE" w:rsidP="009F001A">
      <w:pPr>
        <w:pStyle w:val="Texto"/>
        <w:spacing w:after="0" w:line="240" w:lineRule="auto"/>
        <w:ind w:firstLine="0"/>
        <w:jc w:val="center"/>
        <w:rPr>
          <w:b/>
          <w:bCs/>
          <w:color w:val="000000"/>
        </w:rPr>
      </w:pPr>
      <w:r w:rsidRPr="004B081F">
        <w:rPr>
          <w:b/>
          <w:bCs/>
          <w:color w:val="000000"/>
        </w:rPr>
        <w:t>Disposiciones generales</w:t>
      </w:r>
    </w:p>
    <w:p w14:paraId="7FE12B32" w14:textId="77777777" w:rsidR="00B343CE" w:rsidRPr="004B081F" w:rsidRDefault="00B343CE" w:rsidP="009F001A">
      <w:pPr>
        <w:pStyle w:val="Texto"/>
        <w:spacing w:after="0" w:line="240" w:lineRule="auto"/>
        <w:ind w:firstLine="0"/>
        <w:jc w:val="center"/>
        <w:rPr>
          <w:b/>
          <w:bCs/>
          <w:color w:val="000000"/>
        </w:rPr>
      </w:pPr>
    </w:p>
    <w:p w14:paraId="7C43205C" w14:textId="77777777" w:rsidR="00BF5A50" w:rsidRPr="000D5F88" w:rsidRDefault="005E1855" w:rsidP="00BF5A50">
      <w:pPr>
        <w:spacing w:after="0"/>
        <w:jc w:val="both"/>
      </w:pPr>
      <w:r w:rsidRPr="007E0F52">
        <w:rPr>
          <w:rFonts w:ascii="Arial" w:hAnsi="Arial" w:cs="Arial"/>
          <w:b/>
        </w:rPr>
        <w:t xml:space="preserve">Artículo </w:t>
      </w:r>
      <w:r w:rsidR="003B72D0" w:rsidRPr="007E0F52">
        <w:rPr>
          <w:rFonts w:ascii="Arial" w:hAnsi="Arial" w:cs="Arial"/>
          <w:b/>
        </w:rPr>
        <w:t>1</w:t>
      </w:r>
      <w:r w:rsidR="004A4C20" w:rsidRPr="007E0F52">
        <w:rPr>
          <w:rFonts w:ascii="Arial" w:hAnsi="Arial" w:cs="Arial"/>
          <w:b/>
        </w:rPr>
        <w:t>.</w:t>
      </w:r>
      <w:r w:rsidR="00354B70" w:rsidRPr="007E0F52">
        <w:rPr>
          <w:rFonts w:ascii="Arial" w:hAnsi="Arial" w:cs="Arial"/>
          <w:b/>
        </w:rPr>
        <w:t>-</w:t>
      </w:r>
      <w:r w:rsidR="004A4C20" w:rsidRPr="004B081F">
        <w:rPr>
          <w:rFonts w:ascii="Arial" w:hAnsi="Arial" w:cs="Arial"/>
        </w:rPr>
        <w:t xml:space="preserve"> E</w:t>
      </w:r>
      <w:r w:rsidR="00B343CE" w:rsidRPr="004B081F">
        <w:rPr>
          <w:rFonts w:ascii="Arial" w:hAnsi="Arial" w:cs="Arial"/>
        </w:rPr>
        <w:t xml:space="preserve">l presente </w:t>
      </w:r>
      <w:r w:rsidR="004A4C20" w:rsidRPr="004B081F">
        <w:rPr>
          <w:rFonts w:ascii="Arial" w:hAnsi="Arial" w:cs="Arial"/>
        </w:rPr>
        <w:t xml:space="preserve">decreto tiene como objeto integrar la información </w:t>
      </w:r>
      <w:r w:rsidR="00322F15" w:rsidRPr="004B081F">
        <w:rPr>
          <w:rFonts w:ascii="Arial" w:hAnsi="Arial" w:cs="Arial"/>
        </w:rPr>
        <w:t>presupuestal con</w:t>
      </w:r>
      <w:r w:rsidR="004A4C20" w:rsidRPr="004B081F">
        <w:rPr>
          <w:rFonts w:ascii="Arial" w:hAnsi="Arial" w:cs="Arial"/>
        </w:rPr>
        <w:t xml:space="preserve"> base </w:t>
      </w:r>
      <w:r w:rsidR="00B12DAD" w:rsidRPr="004B081F">
        <w:rPr>
          <w:rFonts w:ascii="Arial" w:hAnsi="Arial" w:cs="Arial"/>
        </w:rPr>
        <w:t>en</w:t>
      </w:r>
      <w:r w:rsidR="004A4C20" w:rsidRPr="004B081F">
        <w:rPr>
          <w:rFonts w:ascii="Arial" w:hAnsi="Arial" w:cs="Arial"/>
        </w:rPr>
        <w:t xml:space="preserve"> lo establecido en la Ley General de Contabilidad</w:t>
      </w:r>
      <w:r w:rsidR="004A4C20" w:rsidRPr="003F3712">
        <w:rPr>
          <w:rFonts w:ascii="Arial" w:hAnsi="Arial" w:cs="Arial"/>
        </w:rPr>
        <w:t xml:space="preserve"> Gubernamental y especificar de forma clara las regulaciones del ejercicio presupuesta</w:t>
      </w:r>
      <w:r w:rsidR="00CF41B4">
        <w:rPr>
          <w:rFonts w:ascii="Arial" w:hAnsi="Arial" w:cs="Arial"/>
        </w:rPr>
        <w:t>rio</w:t>
      </w:r>
      <w:r w:rsidR="004A4C20" w:rsidRPr="003F3712">
        <w:rPr>
          <w:rFonts w:ascii="Arial" w:hAnsi="Arial" w:cs="Arial"/>
        </w:rPr>
        <w:t xml:space="preserve"> que se encuentran contenidas en la </w:t>
      </w:r>
      <w:r w:rsidR="00322F15" w:rsidRPr="003F3712">
        <w:rPr>
          <w:rFonts w:ascii="Arial" w:hAnsi="Arial" w:cs="Arial"/>
        </w:rPr>
        <w:t>Constitución Política de los Estados Unidos Mexicanos</w:t>
      </w:r>
      <w:r w:rsidR="00322F15">
        <w:rPr>
          <w:rFonts w:ascii="Arial" w:hAnsi="Arial" w:cs="Arial"/>
        </w:rPr>
        <w:t xml:space="preserve">, </w:t>
      </w:r>
      <w:r w:rsidR="00B12DAD">
        <w:rPr>
          <w:rFonts w:ascii="Arial" w:hAnsi="Arial" w:cs="Arial"/>
        </w:rPr>
        <w:t xml:space="preserve">la </w:t>
      </w:r>
      <w:r w:rsidR="004A4C20" w:rsidRPr="003F3712">
        <w:rPr>
          <w:rFonts w:ascii="Arial" w:hAnsi="Arial" w:cs="Arial"/>
        </w:rPr>
        <w:t xml:space="preserve">Constitución Política del </w:t>
      </w:r>
      <w:r w:rsidR="00322F15">
        <w:rPr>
          <w:rFonts w:ascii="Arial" w:hAnsi="Arial" w:cs="Arial"/>
        </w:rPr>
        <w:t xml:space="preserve">Estado </w:t>
      </w:r>
      <w:r w:rsidR="00322F15" w:rsidRPr="00AF7D17">
        <w:rPr>
          <w:rFonts w:ascii="Arial" w:hAnsi="Arial" w:cs="Arial"/>
        </w:rPr>
        <w:t xml:space="preserve">de </w:t>
      </w:r>
      <w:r w:rsidR="00BF5A50" w:rsidRPr="00AF7D17">
        <w:rPr>
          <w:rFonts w:ascii="Arial" w:hAnsi="Arial" w:cs="Arial"/>
        </w:rPr>
        <w:t>Guanajuato</w:t>
      </w:r>
      <w:r w:rsidR="004A4C20" w:rsidRPr="003F3712">
        <w:rPr>
          <w:rFonts w:ascii="Arial" w:hAnsi="Arial" w:cs="Arial"/>
        </w:rPr>
        <w:t>,</w:t>
      </w:r>
      <w:r w:rsidR="00BF5A50" w:rsidRPr="00BF5A50">
        <w:rPr>
          <w:rFonts w:cs="Arial"/>
        </w:rPr>
        <w:t xml:space="preserve"> </w:t>
      </w:r>
      <w:r w:rsidR="00BF5A50" w:rsidRPr="000D5F88">
        <w:rPr>
          <w:rFonts w:cs="Arial"/>
        </w:rPr>
        <w:t xml:space="preserve">, </w:t>
      </w:r>
      <w:r w:rsidR="00BF5A50" w:rsidRPr="0038767C">
        <w:rPr>
          <w:rFonts w:cs="Arial"/>
        </w:rPr>
        <w:t>artículo 28 y 29 de la Ley para el Ejercicio y Control de los Recursos Públicos para el Estado y los Municipios de Guanajuato, se describe, el criterio para la aplicación de los recursos municipales incluidos en el presupuesto de egresos a ejercer en el ejercicio fiscal 2016, considerando las condiciones económicas y financieras del Municipio; así como los Lineamientos Generales en Materia de Racionalidad, Austeridad y Disciplina Presupuestal del Gasto Público, sobre lo que se regirá la  Administración Pública Municipal Centralizada y Descentralizada. Seguimos reiterando que la misión de éste Ayuntamiento es la prestación de los servicios municipales, la preservación del orden público, la tranquilidad de los habitantes, el pago de nómina a los empleados al servicio del Municipio, así como la realización de obras públicas en beneficio de los habitantes de nuestra comunidad</w:t>
      </w:r>
    </w:p>
    <w:p w14:paraId="363D6BB9" w14:textId="77777777" w:rsidR="00B343CE" w:rsidRDefault="00B343CE" w:rsidP="009F001A">
      <w:pPr>
        <w:spacing w:after="0" w:line="240" w:lineRule="auto"/>
        <w:jc w:val="both"/>
        <w:rPr>
          <w:rFonts w:ascii="Arial" w:hAnsi="Arial" w:cs="Arial"/>
        </w:rPr>
      </w:pPr>
    </w:p>
    <w:p w14:paraId="6D5A6D40" w14:textId="77777777" w:rsidR="004A4C20" w:rsidRPr="003F3712" w:rsidRDefault="004A4C20" w:rsidP="009F001A">
      <w:pPr>
        <w:spacing w:after="0" w:line="240" w:lineRule="auto"/>
        <w:jc w:val="both"/>
        <w:rPr>
          <w:rFonts w:ascii="Arial" w:hAnsi="Arial" w:cs="Arial"/>
        </w:rPr>
      </w:pPr>
    </w:p>
    <w:p w14:paraId="411E104F" w14:textId="77777777" w:rsidR="0059712A" w:rsidRPr="000D5F88" w:rsidRDefault="0059712A" w:rsidP="0059712A">
      <w:pPr>
        <w:spacing w:after="0"/>
        <w:jc w:val="both"/>
        <w:rPr>
          <w:rFonts w:cs="Arial"/>
        </w:rPr>
      </w:pPr>
      <w:r w:rsidRPr="000D5F88">
        <w:rPr>
          <w:rFonts w:cs="Arial"/>
        </w:rPr>
        <w:t>En la ejecución del gasto público se deberá considerar como eje articulador, el Programa de Gobierno Municipal 2015-2018, el Plan Municipal de Desarrollo 2008-2033 y el Plan Estatal de Desarrollo 2010-2035 tomando en cuenta</w:t>
      </w:r>
      <w:r w:rsidRPr="000D5F88">
        <w:rPr>
          <w:rStyle w:val="Refdecomentario"/>
          <w:rFonts w:cs="Arial"/>
          <w:lang w:val="es-ES_tradnl" w:eastAsia="es-ES"/>
        </w:rPr>
        <w:t xml:space="preserve"> </w:t>
      </w:r>
      <w:r w:rsidRPr="000D5F88">
        <w:rPr>
          <w:rFonts w:cs="Arial"/>
        </w:rPr>
        <w:t>los compromisos, los objetivos y las metas contenidos en los mismos.</w:t>
      </w:r>
    </w:p>
    <w:p w14:paraId="39647B72" w14:textId="77777777" w:rsidR="0059712A" w:rsidRPr="000D5F88" w:rsidRDefault="0059712A" w:rsidP="0059712A">
      <w:pPr>
        <w:spacing w:after="0"/>
        <w:jc w:val="both"/>
        <w:rPr>
          <w:rFonts w:cs="Arial"/>
        </w:rPr>
      </w:pPr>
    </w:p>
    <w:p w14:paraId="5EE08899" w14:textId="77777777" w:rsidR="0059712A" w:rsidRPr="000D5F88" w:rsidRDefault="0059712A" w:rsidP="0059712A">
      <w:pPr>
        <w:pStyle w:val="Prrafodelista"/>
        <w:spacing w:after="0"/>
        <w:ind w:left="0"/>
        <w:jc w:val="both"/>
        <w:rPr>
          <w:rFonts w:cs="Arial"/>
          <w:color w:val="000000"/>
        </w:rPr>
      </w:pPr>
      <w:r w:rsidRPr="000D5F88">
        <w:rPr>
          <w:rFonts w:cs="Arial"/>
          <w:color w:val="000000"/>
        </w:rPr>
        <w:t>Será responsabilidad de la Tesorería Municipal del Municipio de Moroleón, Guanajuato, en el ámbito de sus respectivas competencias, cumplir y hacer cumplir las disposiciones establecidas en el presente decreto.</w:t>
      </w:r>
    </w:p>
    <w:p w14:paraId="66E53AA9" w14:textId="77777777" w:rsidR="00B343CE" w:rsidRPr="004B081F" w:rsidRDefault="00B343CE" w:rsidP="009F001A">
      <w:pPr>
        <w:pStyle w:val="Prrafodelista"/>
        <w:spacing w:after="0" w:line="240" w:lineRule="auto"/>
        <w:ind w:left="0"/>
        <w:jc w:val="both"/>
        <w:rPr>
          <w:rFonts w:ascii="Arial" w:hAnsi="Arial" w:cs="Arial"/>
          <w:color w:val="000000"/>
        </w:rPr>
      </w:pPr>
    </w:p>
    <w:p w14:paraId="03084083" w14:textId="77777777" w:rsidR="004A4C20" w:rsidRPr="004B081F" w:rsidRDefault="004A4C20" w:rsidP="009F001A">
      <w:pPr>
        <w:pStyle w:val="Prrafodelista"/>
        <w:spacing w:after="0" w:line="240" w:lineRule="auto"/>
        <w:ind w:left="0"/>
        <w:jc w:val="both"/>
        <w:rPr>
          <w:rFonts w:ascii="Arial" w:hAnsi="Arial" w:cs="Arial"/>
          <w:color w:val="000000"/>
        </w:rPr>
      </w:pPr>
    </w:p>
    <w:p w14:paraId="6E9F9045" w14:textId="77777777" w:rsidR="00D26D75" w:rsidRPr="000D5F88" w:rsidRDefault="00D26D75" w:rsidP="00D26D75">
      <w:pPr>
        <w:spacing w:after="0"/>
        <w:jc w:val="both"/>
        <w:rPr>
          <w:rFonts w:cs="Arial"/>
        </w:rPr>
      </w:pPr>
      <w:r w:rsidRPr="000D5F88">
        <w:rPr>
          <w:rFonts w:cs="Arial"/>
        </w:rPr>
        <w:t>La interpretación del presente documento para efectos administrativos, corresponde a la Tesorería Municipal de Moroleón, Guanajuato, en el ámbito de sus atribuciones, conforme a las disposiciones y definiciones que establezca la Ley para el ejercicio y Control de los Recursos Públicos del Estado y los Municipios de Guanajuato. Lo anterior, sin perjuicio de la interpretación que corresponda a otras autoridades en el ámbito de sus respectivas competencias.</w:t>
      </w:r>
    </w:p>
    <w:p w14:paraId="7A6E8720" w14:textId="77777777" w:rsidR="00B343CE" w:rsidRDefault="00B343CE" w:rsidP="009F001A">
      <w:pPr>
        <w:spacing w:after="0" w:line="240" w:lineRule="auto"/>
        <w:jc w:val="both"/>
        <w:rPr>
          <w:rFonts w:ascii="Arial" w:hAnsi="Arial" w:cs="Arial"/>
        </w:rPr>
      </w:pPr>
    </w:p>
    <w:p w14:paraId="7D42C24B" w14:textId="77777777" w:rsidR="004A4C20" w:rsidRPr="003F3712" w:rsidRDefault="004A4C20" w:rsidP="009F001A">
      <w:pPr>
        <w:spacing w:after="0" w:line="240" w:lineRule="auto"/>
        <w:jc w:val="both"/>
        <w:rPr>
          <w:rFonts w:ascii="Arial" w:hAnsi="Arial" w:cs="Arial"/>
        </w:rPr>
      </w:pPr>
    </w:p>
    <w:p w14:paraId="0524B834" w14:textId="77777777" w:rsidR="00C9388F" w:rsidRPr="009F001A" w:rsidRDefault="00354B70" w:rsidP="009F001A">
      <w:pPr>
        <w:pStyle w:val="Prrafodelista"/>
        <w:spacing w:after="0" w:line="240" w:lineRule="auto"/>
        <w:ind w:left="0"/>
        <w:jc w:val="both"/>
        <w:rPr>
          <w:rFonts w:ascii="Arial" w:hAnsi="Arial" w:cs="Arial"/>
          <w:color w:val="000000"/>
        </w:rPr>
      </w:pPr>
      <w:r w:rsidRPr="007E0F52">
        <w:rPr>
          <w:rFonts w:ascii="Arial" w:hAnsi="Arial" w:cs="Arial"/>
          <w:b/>
        </w:rPr>
        <w:t xml:space="preserve">Artículo </w:t>
      </w:r>
      <w:r w:rsidR="003B72D0" w:rsidRPr="007E0F52">
        <w:rPr>
          <w:rFonts w:ascii="Arial" w:hAnsi="Arial" w:cs="Arial"/>
          <w:b/>
        </w:rPr>
        <w:t>2</w:t>
      </w:r>
      <w:r w:rsidRPr="007E0F52">
        <w:rPr>
          <w:rFonts w:ascii="Arial" w:hAnsi="Arial" w:cs="Arial"/>
          <w:b/>
        </w:rPr>
        <w:t>.-</w:t>
      </w:r>
      <w:r w:rsidR="00C9388F" w:rsidRPr="009F001A">
        <w:rPr>
          <w:rFonts w:ascii="Arial" w:hAnsi="Arial" w:cs="Arial"/>
          <w:color w:val="000000"/>
        </w:rPr>
        <w:t xml:space="preserve"> Para los efectos de este Decreto se entenderá por:</w:t>
      </w:r>
    </w:p>
    <w:p w14:paraId="6CBB473A" w14:textId="77777777" w:rsidR="00C9388F" w:rsidRPr="009F001A" w:rsidRDefault="00C9388F" w:rsidP="009F001A">
      <w:pPr>
        <w:pStyle w:val="Prrafodelista"/>
        <w:spacing w:after="0" w:line="240" w:lineRule="auto"/>
        <w:ind w:left="0"/>
        <w:jc w:val="both"/>
        <w:rPr>
          <w:rFonts w:ascii="Arial" w:hAnsi="Arial" w:cs="Arial"/>
          <w:color w:val="000000"/>
        </w:rPr>
      </w:pPr>
    </w:p>
    <w:p w14:paraId="67A87FF1" w14:textId="77777777" w:rsidR="00322F15" w:rsidRPr="009F001A" w:rsidRDefault="00322F15"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Adquisiciones públicas: </w:t>
      </w:r>
      <w:r w:rsidRPr="009F001A">
        <w:rPr>
          <w:rFonts w:ascii="Arial" w:hAnsi="Arial" w:cs="Arial"/>
        </w:rPr>
        <w:t>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464134C4" w14:textId="77777777" w:rsidR="00322F15" w:rsidRPr="009F001A" w:rsidRDefault="00322F15" w:rsidP="009F001A">
      <w:pPr>
        <w:spacing w:after="0" w:line="240" w:lineRule="auto"/>
        <w:jc w:val="both"/>
        <w:rPr>
          <w:rFonts w:ascii="Arial" w:hAnsi="Arial" w:cs="Arial"/>
          <w:b/>
        </w:rPr>
      </w:pPr>
    </w:p>
    <w:p w14:paraId="4E92127A" w14:textId="77777777" w:rsidR="00967B57" w:rsidRPr="009F001A" w:rsidRDefault="00967B57"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Ahorro presupuestario: </w:t>
      </w:r>
      <w:r w:rsidRPr="009F001A">
        <w:rPr>
          <w:rFonts w:ascii="Arial" w:hAnsi="Arial" w:cs="Arial"/>
        </w:rPr>
        <w:t>los remanentes de recursos del presupuesto modificado una vez que se hayan cumplido las metas establecidas.</w:t>
      </w:r>
    </w:p>
    <w:p w14:paraId="54DBB2E7" w14:textId="77777777" w:rsidR="00967B57" w:rsidRPr="009F001A" w:rsidRDefault="00967B57" w:rsidP="009F001A">
      <w:pPr>
        <w:spacing w:after="0" w:line="240" w:lineRule="auto"/>
        <w:jc w:val="both"/>
        <w:rPr>
          <w:rFonts w:ascii="Arial" w:hAnsi="Arial" w:cs="Arial"/>
          <w:b/>
        </w:rPr>
      </w:pPr>
    </w:p>
    <w:p w14:paraId="0B6B26EE" w14:textId="77777777" w:rsidR="00322F15" w:rsidRPr="009F001A" w:rsidRDefault="00322F15" w:rsidP="009F001A">
      <w:pPr>
        <w:pStyle w:val="Prrafodelista"/>
        <w:numPr>
          <w:ilvl w:val="0"/>
          <w:numId w:val="37"/>
        </w:numPr>
        <w:spacing w:after="0" w:line="240" w:lineRule="auto"/>
        <w:jc w:val="both"/>
        <w:rPr>
          <w:rFonts w:ascii="Arial" w:hAnsi="Arial" w:cs="Arial"/>
        </w:rPr>
      </w:pPr>
      <w:r w:rsidRPr="009F001A">
        <w:rPr>
          <w:rFonts w:ascii="Arial" w:hAnsi="Arial" w:cs="Arial"/>
          <w:b/>
        </w:rPr>
        <w:t>Ayuntamiento:</w:t>
      </w:r>
      <w:r w:rsidRPr="009F001A">
        <w:rPr>
          <w:rFonts w:ascii="Arial" w:hAnsi="Arial" w:cs="Arial"/>
        </w:rPr>
        <w:t xml:space="preserve"> constituye la autoridad máxima en el municipio, es independiente, y no habrá autoridad intermedia entre éste y el Gobierno del Estado. Como cuerpo colegiado, tiene carácter deliberante, decisorio,</w:t>
      </w:r>
      <w:r w:rsidR="00B12DAD" w:rsidRPr="009F001A">
        <w:rPr>
          <w:rFonts w:ascii="Arial" w:hAnsi="Arial" w:cs="Arial"/>
        </w:rPr>
        <w:t xml:space="preserve"> y representante del Municipio.</w:t>
      </w:r>
    </w:p>
    <w:p w14:paraId="28C1383A" w14:textId="77777777" w:rsidR="00322F15" w:rsidRPr="009F001A" w:rsidRDefault="00322F15" w:rsidP="009F001A">
      <w:pPr>
        <w:spacing w:after="0" w:line="240" w:lineRule="auto"/>
        <w:jc w:val="both"/>
        <w:rPr>
          <w:rFonts w:ascii="Arial" w:hAnsi="Arial" w:cs="Arial"/>
        </w:rPr>
      </w:pPr>
    </w:p>
    <w:p w14:paraId="1796D2A7" w14:textId="77777777" w:rsidR="00322F15" w:rsidRPr="009F001A" w:rsidRDefault="00322F15" w:rsidP="009F001A">
      <w:pPr>
        <w:pStyle w:val="Prrafodelista"/>
        <w:numPr>
          <w:ilvl w:val="0"/>
          <w:numId w:val="37"/>
        </w:numPr>
        <w:spacing w:after="0" w:line="240" w:lineRule="auto"/>
        <w:jc w:val="both"/>
        <w:rPr>
          <w:rFonts w:ascii="Arial" w:hAnsi="Arial" w:cs="Arial"/>
        </w:rPr>
      </w:pPr>
      <w:r w:rsidRPr="009F001A">
        <w:rPr>
          <w:rFonts w:ascii="Arial" w:hAnsi="Arial" w:cs="Arial"/>
          <w:b/>
          <w:bCs/>
        </w:rPr>
        <w:t>Clasificación Administrativa:</w:t>
      </w:r>
      <w:r w:rsidRPr="009F001A">
        <w:rPr>
          <w:rFonts w:ascii="Arial" w:hAnsi="Arial" w:cs="Arial"/>
          <w:bCs/>
        </w:rPr>
        <w:t xml:space="preserve"> </w:t>
      </w:r>
      <w:r w:rsidR="00616708" w:rsidRPr="009F001A">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14:paraId="101C1262" w14:textId="77777777" w:rsidR="00322F15" w:rsidRPr="009F001A" w:rsidRDefault="00322F15" w:rsidP="009F001A">
      <w:pPr>
        <w:spacing w:after="0" w:line="240" w:lineRule="auto"/>
        <w:jc w:val="both"/>
        <w:rPr>
          <w:rFonts w:ascii="Arial" w:hAnsi="Arial" w:cs="Arial"/>
          <w:b/>
        </w:rPr>
      </w:pPr>
    </w:p>
    <w:p w14:paraId="1FF9F88B" w14:textId="77777777" w:rsidR="00322F15" w:rsidRPr="009F001A" w:rsidRDefault="00322F15" w:rsidP="009F001A">
      <w:pPr>
        <w:pStyle w:val="Prrafodelista"/>
        <w:numPr>
          <w:ilvl w:val="0"/>
          <w:numId w:val="37"/>
        </w:numPr>
        <w:autoSpaceDE w:val="0"/>
        <w:autoSpaceDN w:val="0"/>
        <w:adjustRightInd w:val="0"/>
        <w:spacing w:after="0" w:line="240" w:lineRule="auto"/>
        <w:jc w:val="both"/>
        <w:rPr>
          <w:rFonts w:ascii="Arial" w:hAnsi="Arial" w:cs="Arial"/>
          <w:color w:val="0000FF"/>
        </w:rPr>
      </w:pPr>
      <w:r w:rsidRPr="009F001A">
        <w:rPr>
          <w:rFonts w:ascii="Arial" w:hAnsi="Arial" w:cs="Arial"/>
          <w:b/>
        </w:rPr>
        <w:t>Clasificación Económica:</w:t>
      </w:r>
      <w:r w:rsidRPr="009F001A">
        <w:rPr>
          <w:rFonts w:ascii="Arial" w:hAnsi="Arial" w:cs="Arial"/>
        </w:rPr>
        <w:t xml:space="preserve"> </w:t>
      </w:r>
      <w:r w:rsidR="00616708" w:rsidRPr="009F001A">
        <w:rPr>
          <w:rFonts w:ascii="Arial" w:hAnsi="Arial" w:cs="Arial"/>
          <w:bCs/>
        </w:rPr>
        <w:t>c</w:t>
      </w:r>
      <w:r w:rsidRPr="009F001A">
        <w:rPr>
          <w:rFonts w:ascii="Arial" w:hAnsi="Arial" w:cs="Arial"/>
          <w:bCs/>
        </w:rPr>
        <w:t>lasificación presupuestal</w:t>
      </w:r>
      <w:r w:rsidRPr="009F001A">
        <w:rPr>
          <w:rFonts w:ascii="Arial" w:hAnsi="Arial" w:cs="Arial"/>
        </w:rPr>
        <w:t xml:space="preserve"> de las transacciones de los entes públicos que permite ordenar a éstas de acuerdo con su naturaleza económica, con el propósito general de analizar y evaluar el impacto de la política y gestión fiscal y sus componentes sobre la economía en general. </w:t>
      </w:r>
    </w:p>
    <w:p w14:paraId="53C0B626"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2318BEDA" w14:textId="77777777" w:rsidR="00322F15" w:rsidRPr="009F001A" w:rsidRDefault="00322F15" w:rsidP="009F001A">
      <w:pPr>
        <w:pStyle w:val="Prrafodelista"/>
        <w:numPr>
          <w:ilvl w:val="0"/>
          <w:numId w:val="37"/>
        </w:numPr>
        <w:autoSpaceDE w:val="0"/>
        <w:autoSpaceDN w:val="0"/>
        <w:adjustRightInd w:val="0"/>
        <w:spacing w:after="0" w:line="240" w:lineRule="auto"/>
        <w:jc w:val="both"/>
        <w:rPr>
          <w:rFonts w:ascii="Arial" w:hAnsi="Arial" w:cs="Arial"/>
        </w:rPr>
      </w:pPr>
      <w:r w:rsidRPr="009F001A">
        <w:rPr>
          <w:rFonts w:ascii="Arial" w:hAnsi="Arial" w:cs="Arial"/>
          <w:b/>
        </w:rPr>
        <w:t>Clasificación Funcional del Gasto:</w:t>
      </w:r>
      <w:r w:rsidRPr="009F001A">
        <w:rPr>
          <w:rFonts w:ascii="Arial" w:hAnsi="Arial" w:cs="Arial"/>
        </w:rPr>
        <w:t xml:space="preserve"> </w:t>
      </w:r>
      <w:r w:rsidR="00616708" w:rsidRPr="009F001A">
        <w:rPr>
          <w:rFonts w:ascii="Arial" w:hAnsi="Arial" w:cs="Arial"/>
          <w:bCs/>
        </w:rPr>
        <w:t>c</w:t>
      </w:r>
      <w:r w:rsidRPr="009F001A">
        <w:rPr>
          <w:rFonts w:ascii="Arial" w:hAnsi="Arial" w:cs="Arial"/>
          <w:bCs/>
        </w:rPr>
        <w:t>lasificación presupuestal</w:t>
      </w:r>
      <w:r w:rsidRPr="009F001A">
        <w:rPr>
          <w:rFonts w:ascii="Arial" w:hAnsi="Arial" w:cs="Arial"/>
        </w:rPr>
        <w:t xml:space="preserve"> que agrupa los gastos según los propósitos u objetivos socioeconómicos que persiguen los diferentes entes públicos. </w:t>
      </w:r>
    </w:p>
    <w:p w14:paraId="075E6C05" w14:textId="77777777" w:rsidR="00322F15" w:rsidRPr="009F001A" w:rsidRDefault="00322F15" w:rsidP="009F001A">
      <w:pPr>
        <w:autoSpaceDE w:val="0"/>
        <w:autoSpaceDN w:val="0"/>
        <w:adjustRightInd w:val="0"/>
        <w:spacing w:after="0" w:line="240" w:lineRule="auto"/>
        <w:jc w:val="both"/>
        <w:rPr>
          <w:rFonts w:ascii="Arial" w:hAnsi="Arial" w:cs="Arial"/>
        </w:rPr>
      </w:pPr>
    </w:p>
    <w:p w14:paraId="4C629F7B" w14:textId="77777777" w:rsidR="009235CB" w:rsidRPr="009F001A" w:rsidRDefault="009235CB" w:rsidP="009F001A">
      <w:pPr>
        <w:pStyle w:val="Prrafodelista"/>
        <w:numPr>
          <w:ilvl w:val="0"/>
          <w:numId w:val="37"/>
        </w:numPr>
        <w:autoSpaceDE w:val="0"/>
        <w:autoSpaceDN w:val="0"/>
        <w:adjustRightInd w:val="0"/>
        <w:spacing w:after="0" w:line="240" w:lineRule="auto"/>
        <w:jc w:val="both"/>
        <w:rPr>
          <w:rFonts w:ascii="Arial" w:hAnsi="Arial" w:cs="Arial"/>
        </w:rPr>
      </w:pPr>
      <w:r w:rsidRPr="009F001A">
        <w:rPr>
          <w:rFonts w:ascii="Arial" w:hAnsi="Arial" w:cs="Arial"/>
          <w:b/>
        </w:rPr>
        <w:t>Clasificación por Fuente de Financiamiento:</w:t>
      </w:r>
      <w:r w:rsidRPr="009F001A">
        <w:rPr>
          <w:rFonts w:ascii="Arial" w:hAnsi="Arial" w:cs="Arial"/>
        </w:rPr>
        <w:t xml:space="preserve"> </w:t>
      </w:r>
      <w:r w:rsidR="00616708" w:rsidRPr="009F001A">
        <w:rPr>
          <w:rFonts w:ascii="Arial" w:hAnsi="Arial" w:cs="Arial"/>
        </w:rPr>
        <w:t>c</w:t>
      </w:r>
      <w:r w:rsidRPr="009F001A">
        <w:rPr>
          <w:rFonts w:ascii="Arial" w:hAnsi="Arial" w:cs="Arial"/>
        </w:rPr>
        <w:t>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7E8D1D34" w14:textId="77777777" w:rsidR="009235CB" w:rsidRPr="009F001A" w:rsidRDefault="009235CB" w:rsidP="009F001A">
      <w:pPr>
        <w:autoSpaceDE w:val="0"/>
        <w:autoSpaceDN w:val="0"/>
        <w:adjustRightInd w:val="0"/>
        <w:spacing w:after="0" w:line="240" w:lineRule="auto"/>
        <w:jc w:val="both"/>
        <w:rPr>
          <w:rFonts w:ascii="Arial" w:hAnsi="Arial" w:cs="Arial"/>
        </w:rPr>
      </w:pPr>
    </w:p>
    <w:p w14:paraId="06A646D6" w14:textId="77777777" w:rsidR="00322F15" w:rsidRPr="009F001A" w:rsidRDefault="00322F15"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Clasificador por Objeto del Gasto: </w:t>
      </w:r>
      <w:r w:rsidRPr="009F001A">
        <w:rPr>
          <w:rFonts w:ascii="Arial" w:hAnsi="Arial" w:cs="Arial"/>
        </w:rPr>
        <w:t xml:space="preserve">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14:paraId="33F8256F" w14:textId="77777777" w:rsidR="00322F15" w:rsidRPr="009F001A" w:rsidRDefault="00322F15" w:rsidP="009F001A">
      <w:pPr>
        <w:spacing w:after="0" w:line="240" w:lineRule="auto"/>
        <w:jc w:val="both"/>
        <w:rPr>
          <w:rFonts w:ascii="Arial" w:hAnsi="Arial" w:cs="Arial"/>
        </w:rPr>
      </w:pPr>
    </w:p>
    <w:p w14:paraId="51C0D4D0" w14:textId="77777777" w:rsidR="00322F15" w:rsidRPr="009F001A" w:rsidRDefault="00322F15" w:rsidP="009F001A">
      <w:pPr>
        <w:pStyle w:val="Prrafodelista"/>
        <w:numPr>
          <w:ilvl w:val="0"/>
          <w:numId w:val="37"/>
        </w:numPr>
        <w:spacing w:after="0" w:line="240" w:lineRule="auto"/>
        <w:jc w:val="both"/>
        <w:rPr>
          <w:rFonts w:ascii="Arial" w:hAnsi="Arial" w:cs="Arial"/>
        </w:rPr>
      </w:pPr>
      <w:r w:rsidRPr="009F001A">
        <w:rPr>
          <w:rFonts w:ascii="Arial" w:hAnsi="Arial" w:cs="Arial"/>
          <w:b/>
        </w:rPr>
        <w:t>Clasificación por Tipo de Gasto:</w:t>
      </w:r>
      <w:r w:rsidRPr="009F001A">
        <w:rPr>
          <w:rFonts w:ascii="Arial" w:hAnsi="Arial" w:cs="Arial"/>
        </w:rPr>
        <w:t xml:space="preserve"> </w:t>
      </w:r>
      <w:r w:rsidR="00616708" w:rsidRPr="009F001A">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relaciona las transacciones públicas que generan gastos con los grandes agregados de la </w:t>
      </w:r>
      <w:r w:rsidRPr="009F001A">
        <w:rPr>
          <w:rFonts w:ascii="Arial" w:hAnsi="Arial" w:cs="Arial"/>
        </w:rPr>
        <w:lastRenderedPageBreak/>
        <w:t xml:space="preserve">clasificación económica presentándolos en Corriente, de Capital y Amortización de la deuda y disminución de pasivos. </w:t>
      </w:r>
    </w:p>
    <w:p w14:paraId="6DB0FFF5" w14:textId="77777777" w:rsidR="00322F15" w:rsidRPr="009F001A" w:rsidRDefault="00322F15" w:rsidP="009F001A">
      <w:pPr>
        <w:spacing w:after="0" w:line="240" w:lineRule="auto"/>
        <w:jc w:val="both"/>
        <w:rPr>
          <w:rFonts w:ascii="Arial" w:hAnsi="Arial" w:cs="Arial"/>
          <w:color w:val="0000FF"/>
        </w:rPr>
      </w:pPr>
    </w:p>
    <w:p w14:paraId="3A585663" w14:textId="77777777" w:rsidR="00322F15" w:rsidRPr="009F001A" w:rsidRDefault="00322F15" w:rsidP="009F001A">
      <w:pPr>
        <w:pStyle w:val="Prrafodelista"/>
        <w:numPr>
          <w:ilvl w:val="0"/>
          <w:numId w:val="37"/>
        </w:numPr>
        <w:autoSpaceDE w:val="0"/>
        <w:autoSpaceDN w:val="0"/>
        <w:adjustRightInd w:val="0"/>
        <w:spacing w:after="0" w:line="240" w:lineRule="auto"/>
        <w:jc w:val="both"/>
        <w:rPr>
          <w:rFonts w:ascii="Arial" w:hAnsi="Arial" w:cs="Arial"/>
        </w:rPr>
      </w:pPr>
      <w:r w:rsidRPr="009F001A">
        <w:rPr>
          <w:rFonts w:ascii="Arial" w:hAnsi="Arial" w:cs="Arial"/>
          <w:b/>
        </w:rPr>
        <w:t xml:space="preserve">Clasificación Programática: </w:t>
      </w:r>
      <w:r w:rsidR="00616708" w:rsidRPr="009F001A">
        <w:rPr>
          <w:rFonts w:ascii="Arial" w:hAnsi="Arial" w:cs="Arial"/>
          <w:bCs/>
        </w:rPr>
        <w:t>c</w:t>
      </w:r>
      <w:r w:rsidRPr="009F001A">
        <w:rPr>
          <w:rFonts w:ascii="Arial" w:hAnsi="Arial" w:cs="Arial"/>
          <w:bCs/>
        </w:rPr>
        <w:t>lasificación presupuestal</w:t>
      </w:r>
      <w:r w:rsidRPr="009F001A">
        <w:rPr>
          <w:rFonts w:ascii="Arial" w:hAnsi="Arial" w:cs="Arial"/>
        </w:rPr>
        <w:t xml:space="preserve"> que establece la clasificación de los programas presupuestarios de los entes públicos, que permitirá organizar, en forma representativa y homogénea, las asignaciones de recursos de los programas presupuestarios. </w:t>
      </w:r>
    </w:p>
    <w:p w14:paraId="69F6DB85" w14:textId="77777777" w:rsidR="00322F15" w:rsidRPr="009F001A" w:rsidRDefault="00322F15" w:rsidP="009F001A">
      <w:pPr>
        <w:autoSpaceDE w:val="0"/>
        <w:autoSpaceDN w:val="0"/>
        <w:adjustRightInd w:val="0"/>
        <w:spacing w:after="0" w:line="240" w:lineRule="auto"/>
        <w:jc w:val="both"/>
        <w:rPr>
          <w:rFonts w:ascii="Arial" w:hAnsi="Arial" w:cs="Arial"/>
        </w:rPr>
      </w:pPr>
    </w:p>
    <w:p w14:paraId="3E506910" w14:textId="77777777" w:rsidR="007E764E" w:rsidRPr="009F001A" w:rsidRDefault="007E764E" w:rsidP="009F001A">
      <w:pPr>
        <w:pStyle w:val="Prrafodelista"/>
        <w:numPr>
          <w:ilvl w:val="0"/>
          <w:numId w:val="37"/>
        </w:numPr>
        <w:autoSpaceDE w:val="0"/>
        <w:autoSpaceDN w:val="0"/>
        <w:adjustRightInd w:val="0"/>
        <w:spacing w:after="0" w:line="240" w:lineRule="auto"/>
        <w:jc w:val="both"/>
        <w:rPr>
          <w:rFonts w:ascii="Arial" w:hAnsi="Arial" w:cs="Arial"/>
        </w:rPr>
      </w:pPr>
      <w:r w:rsidRPr="009F001A">
        <w:rPr>
          <w:rFonts w:ascii="Arial" w:hAnsi="Arial" w:cs="Arial"/>
          <w:b/>
        </w:rPr>
        <w:t>Déficit Presupuestario:</w:t>
      </w:r>
      <w:r w:rsidRPr="009F001A">
        <w:rPr>
          <w:rFonts w:ascii="Arial" w:hAnsi="Arial" w:cs="Arial"/>
        </w:rPr>
        <w:t xml:space="preserve"> el financiamiento que cubre la diferencia entre los montos previstos en la Ley de Ingresos </w:t>
      </w:r>
      <w:r w:rsidR="00967B57" w:rsidRPr="009F001A">
        <w:rPr>
          <w:rFonts w:ascii="Arial" w:hAnsi="Arial" w:cs="Arial"/>
        </w:rPr>
        <w:t xml:space="preserve">Municipal </w:t>
      </w:r>
      <w:r w:rsidRPr="009F001A">
        <w:rPr>
          <w:rFonts w:ascii="Arial" w:hAnsi="Arial" w:cs="Arial"/>
        </w:rPr>
        <w:t xml:space="preserve">y el Presupuesto de Egresos </w:t>
      </w:r>
      <w:r w:rsidR="00967B57" w:rsidRPr="009F001A">
        <w:rPr>
          <w:rFonts w:ascii="Arial" w:hAnsi="Arial" w:cs="Arial"/>
        </w:rPr>
        <w:t>Municipal.</w:t>
      </w:r>
    </w:p>
    <w:p w14:paraId="2DDB6C4C" w14:textId="77777777" w:rsidR="007E764E" w:rsidRPr="009F001A" w:rsidRDefault="007E764E" w:rsidP="009F001A">
      <w:pPr>
        <w:autoSpaceDE w:val="0"/>
        <w:autoSpaceDN w:val="0"/>
        <w:adjustRightInd w:val="0"/>
        <w:spacing w:after="0" w:line="240" w:lineRule="auto"/>
        <w:jc w:val="both"/>
        <w:rPr>
          <w:rFonts w:ascii="Arial" w:hAnsi="Arial" w:cs="Arial"/>
        </w:rPr>
      </w:pPr>
    </w:p>
    <w:p w14:paraId="55D65F26" w14:textId="77777777" w:rsidR="00563F5B" w:rsidRPr="009F001A" w:rsidRDefault="00322F15" w:rsidP="009F001A">
      <w:pPr>
        <w:pStyle w:val="Prrafodelista"/>
        <w:numPr>
          <w:ilvl w:val="0"/>
          <w:numId w:val="37"/>
        </w:numPr>
        <w:autoSpaceDE w:val="0"/>
        <w:autoSpaceDN w:val="0"/>
        <w:adjustRightInd w:val="0"/>
        <w:spacing w:after="0" w:line="240" w:lineRule="auto"/>
        <w:jc w:val="both"/>
        <w:rPr>
          <w:rFonts w:ascii="Arial" w:hAnsi="Arial" w:cs="Arial"/>
        </w:rPr>
      </w:pPr>
      <w:r w:rsidRPr="009F001A">
        <w:rPr>
          <w:rFonts w:ascii="Arial" w:hAnsi="Arial" w:cs="Arial"/>
          <w:b/>
        </w:rPr>
        <w:t>Deuda Pública:</w:t>
      </w:r>
      <w:r w:rsidRPr="009F001A">
        <w:rPr>
          <w:rFonts w:ascii="Arial" w:hAnsi="Arial" w:cs="Arial"/>
        </w:rPr>
        <w:t xml:space="preserve"> </w:t>
      </w:r>
      <w:r w:rsidR="00616708" w:rsidRPr="009F001A">
        <w:rPr>
          <w:rFonts w:ascii="Arial" w:hAnsi="Arial" w:cs="Arial"/>
        </w:rPr>
        <w:t>l</w:t>
      </w:r>
      <w:r w:rsidR="00563F5B" w:rsidRPr="009F001A">
        <w:rPr>
          <w:rFonts w:ascii="Arial" w:hAnsi="Arial" w:cs="Arial"/>
        </w:rPr>
        <w:t>as obligaciones de pasivo, directas o contingentes, derivadas de financiamientos a cargo del gobierno municipal, en términos de las disposiciones legales aplicables, sin perjuicio de que dichas obligaciones tengan como propósito operaciones de canje o refinanciamiento.</w:t>
      </w:r>
    </w:p>
    <w:p w14:paraId="1C0D0FD8"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3C259F8B" w14:textId="77777777" w:rsidR="00322F15" w:rsidRPr="009F001A" w:rsidRDefault="00322F15"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Deuda Pública Municipal: </w:t>
      </w:r>
      <w:r w:rsidR="00616708" w:rsidRPr="009F001A">
        <w:rPr>
          <w:rFonts w:ascii="Arial" w:hAnsi="Arial" w:cs="Arial"/>
        </w:rPr>
        <w:t>l</w:t>
      </w:r>
      <w:r w:rsidRPr="009F001A">
        <w:rPr>
          <w:rFonts w:ascii="Arial" w:hAnsi="Arial" w:cs="Arial"/>
        </w:rPr>
        <w:t xml:space="preserve">a que contraigan los </w:t>
      </w:r>
      <w:r w:rsidR="00616708" w:rsidRPr="009F001A">
        <w:rPr>
          <w:rFonts w:ascii="Arial" w:hAnsi="Arial" w:cs="Arial"/>
        </w:rPr>
        <w:t>m</w:t>
      </w:r>
      <w:r w:rsidRPr="009F001A">
        <w:rPr>
          <w:rFonts w:ascii="Arial" w:hAnsi="Arial" w:cs="Arial"/>
        </w:rPr>
        <w:t>unicipios, por conducto de sus ayuntamientos, como responsables directos o como garantes, avalistas, deudores solidarios, subsidiarios o sustitutos de las entidades de la administración pública paramunicipal a su cargo.</w:t>
      </w:r>
    </w:p>
    <w:p w14:paraId="0A667BAE" w14:textId="77777777" w:rsidR="00322F15" w:rsidRPr="009F001A" w:rsidRDefault="00322F15" w:rsidP="009F001A">
      <w:pPr>
        <w:spacing w:after="0" w:line="240" w:lineRule="auto"/>
        <w:jc w:val="both"/>
        <w:rPr>
          <w:rFonts w:ascii="Arial" w:hAnsi="Arial" w:cs="Arial"/>
        </w:rPr>
      </w:pPr>
    </w:p>
    <w:p w14:paraId="18A37012" w14:textId="77777777" w:rsidR="007E764E" w:rsidRPr="009F001A" w:rsidRDefault="007E764E" w:rsidP="009F001A">
      <w:pPr>
        <w:pStyle w:val="Prrafodelista"/>
        <w:numPr>
          <w:ilvl w:val="0"/>
          <w:numId w:val="37"/>
        </w:numPr>
        <w:spacing w:after="0" w:line="240" w:lineRule="auto"/>
        <w:jc w:val="both"/>
        <w:rPr>
          <w:rFonts w:ascii="Arial" w:hAnsi="Arial" w:cs="Arial"/>
        </w:rPr>
      </w:pPr>
      <w:r w:rsidRPr="009F001A">
        <w:rPr>
          <w:rFonts w:ascii="Arial" w:hAnsi="Arial" w:cs="Arial"/>
          <w:b/>
        </w:rPr>
        <w:t>Economías:</w:t>
      </w:r>
      <w:r w:rsidRPr="009F001A">
        <w:rPr>
          <w:rFonts w:ascii="Arial" w:hAnsi="Arial" w:cs="Arial"/>
        </w:rPr>
        <w:t xml:space="preserve"> </w:t>
      </w:r>
      <w:r w:rsidR="00616708" w:rsidRPr="009F001A">
        <w:rPr>
          <w:rFonts w:ascii="Arial" w:hAnsi="Arial" w:cs="Arial"/>
        </w:rPr>
        <w:t>l</w:t>
      </w:r>
      <w:r w:rsidRPr="009F001A">
        <w:rPr>
          <w:rFonts w:ascii="Arial" w:hAnsi="Arial" w:cs="Arial"/>
        </w:rPr>
        <w:t>os remanentes de recursos no devengados del presupuesto modificado.</w:t>
      </w:r>
    </w:p>
    <w:p w14:paraId="510F1C4F" w14:textId="77777777" w:rsidR="007E764E" w:rsidRPr="009F001A" w:rsidRDefault="007E764E" w:rsidP="009F001A">
      <w:pPr>
        <w:spacing w:after="0" w:line="240" w:lineRule="auto"/>
        <w:jc w:val="both"/>
        <w:rPr>
          <w:rFonts w:ascii="Arial" w:hAnsi="Arial" w:cs="Arial"/>
        </w:rPr>
      </w:pPr>
    </w:p>
    <w:p w14:paraId="4BBDDE43" w14:textId="77777777" w:rsidR="007E764E" w:rsidRPr="009F001A" w:rsidRDefault="007E764E" w:rsidP="009F001A">
      <w:pPr>
        <w:pStyle w:val="Prrafodelista"/>
        <w:numPr>
          <w:ilvl w:val="0"/>
          <w:numId w:val="37"/>
        </w:numPr>
        <w:spacing w:after="0" w:line="240" w:lineRule="auto"/>
        <w:jc w:val="both"/>
        <w:rPr>
          <w:rFonts w:ascii="Arial" w:hAnsi="Arial" w:cs="Arial"/>
        </w:rPr>
      </w:pPr>
      <w:r w:rsidRPr="009F001A">
        <w:rPr>
          <w:rFonts w:ascii="Arial" w:hAnsi="Arial" w:cs="Arial"/>
          <w:b/>
        </w:rPr>
        <w:t>Gasto Aprobado:</w:t>
      </w:r>
      <w:r w:rsidRPr="009F001A">
        <w:rPr>
          <w:rFonts w:ascii="Arial" w:hAnsi="Arial" w:cs="Arial"/>
        </w:rPr>
        <w:t xml:space="preserve"> </w:t>
      </w:r>
      <w:r w:rsidR="00616708" w:rsidRPr="009F001A">
        <w:rPr>
          <w:rFonts w:ascii="Arial" w:hAnsi="Arial" w:cs="Arial"/>
        </w:rPr>
        <w:t>e</w:t>
      </w:r>
      <w:r w:rsidRPr="009F001A">
        <w:rPr>
          <w:rFonts w:ascii="Arial" w:hAnsi="Arial" w:cs="Arial"/>
        </w:rPr>
        <w:t>s el que refleja las asignaciones presupuestarias anuales comprometidas en el Presupuesto de Egresos.</w:t>
      </w:r>
    </w:p>
    <w:p w14:paraId="4E0488D4" w14:textId="77777777" w:rsidR="007E764E" w:rsidRPr="009F001A" w:rsidRDefault="007E764E" w:rsidP="009F001A">
      <w:pPr>
        <w:spacing w:after="0" w:line="240" w:lineRule="auto"/>
        <w:jc w:val="both"/>
        <w:rPr>
          <w:rFonts w:ascii="Arial" w:hAnsi="Arial" w:cs="Arial"/>
        </w:rPr>
      </w:pPr>
    </w:p>
    <w:p w14:paraId="1F021AB7" w14:textId="77777777" w:rsidR="007E764E" w:rsidRPr="009F001A" w:rsidRDefault="007E764E" w:rsidP="009F001A">
      <w:pPr>
        <w:pStyle w:val="Prrafodelista"/>
        <w:numPr>
          <w:ilvl w:val="0"/>
          <w:numId w:val="37"/>
        </w:numPr>
        <w:spacing w:after="0" w:line="240" w:lineRule="auto"/>
        <w:jc w:val="both"/>
        <w:rPr>
          <w:rFonts w:ascii="Arial" w:hAnsi="Arial" w:cs="Arial"/>
        </w:rPr>
      </w:pPr>
      <w:r w:rsidRPr="009F001A">
        <w:rPr>
          <w:rFonts w:ascii="Arial" w:hAnsi="Arial" w:cs="Arial"/>
          <w:b/>
        </w:rPr>
        <w:t>Gasto de Capital:</w:t>
      </w:r>
      <w:r w:rsidRPr="009F001A">
        <w:rPr>
          <w:rFonts w:ascii="Arial" w:hAnsi="Arial" w:cs="Arial"/>
        </w:rPr>
        <w:t xml:space="preserve"> </w:t>
      </w:r>
      <w:r w:rsidR="00616708" w:rsidRPr="009F001A">
        <w:rPr>
          <w:rFonts w:ascii="Arial" w:hAnsi="Arial" w:cs="Arial"/>
        </w:rPr>
        <w:t>s</w:t>
      </w:r>
      <w:r w:rsidRPr="009F001A">
        <w:rPr>
          <w:rFonts w:ascii="Arial" w:hAnsi="Arial" w:cs="Arial"/>
        </w:rPr>
        <w:t>on los gastos destinados a la inversión de capital y las transferencias a los otros componentes institucionales del sistema económico que se efectúan para financiar gastos de éstos con tal propósito.</w:t>
      </w:r>
    </w:p>
    <w:p w14:paraId="2EC78EF6" w14:textId="77777777" w:rsidR="007E764E" w:rsidRPr="009F001A" w:rsidRDefault="007E764E" w:rsidP="009F001A">
      <w:pPr>
        <w:spacing w:after="0" w:line="240" w:lineRule="auto"/>
        <w:jc w:val="both"/>
        <w:rPr>
          <w:rFonts w:ascii="Arial" w:hAnsi="Arial" w:cs="Arial"/>
          <w:b/>
        </w:rPr>
      </w:pPr>
    </w:p>
    <w:p w14:paraId="38C43AD9" w14:textId="77777777" w:rsidR="0051302D" w:rsidRPr="009F001A" w:rsidRDefault="0051302D" w:rsidP="009F001A">
      <w:pPr>
        <w:pStyle w:val="Prrafodelista"/>
        <w:numPr>
          <w:ilvl w:val="0"/>
          <w:numId w:val="37"/>
        </w:numPr>
        <w:spacing w:after="0" w:line="240" w:lineRule="auto"/>
        <w:jc w:val="both"/>
        <w:rPr>
          <w:rFonts w:ascii="Arial" w:hAnsi="Arial" w:cs="Arial"/>
        </w:rPr>
      </w:pPr>
      <w:r w:rsidRPr="009F001A">
        <w:rPr>
          <w:rFonts w:ascii="Arial" w:hAnsi="Arial" w:cs="Arial"/>
          <w:b/>
        </w:rPr>
        <w:t>Gasto Corriente:</w:t>
      </w:r>
      <w:r w:rsidRPr="009F001A">
        <w:rPr>
          <w:rFonts w:ascii="Arial" w:hAnsi="Arial" w:cs="Arial"/>
        </w:rPr>
        <w:t xml:space="preserve"> </w:t>
      </w:r>
      <w:r w:rsidR="00616708" w:rsidRPr="009F001A">
        <w:rPr>
          <w:rFonts w:ascii="Arial" w:hAnsi="Arial" w:cs="Arial"/>
        </w:rPr>
        <w:t>s</w:t>
      </w:r>
      <w:r w:rsidRPr="009F001A">
        <w:rPr>
          <w:rFonts w:ascii="Arial" w:hAnsi="Arial" w:cs="Arial"/>
        </w:rPr>
        <w:t>on los gastos de consumo y/o de operación, el arrendamiento de la propiedad y las transferencias otorgadas a los otros componentes institucionales del sistema económico para financiar gastos de esas características.</w:t>
      </w:r>
    </w:p>
    <w:p w14:paraId="5B127B9C" w14:textId="77777777" w:rsidR="0051302D" w:rsidRPr="009F001A" w:rsidRDefault="0051302D" w:rsidP="009F001A">
      <w:pPr>
        <w:spacing w:after="0" w:line="240" w:lineRule="auto"/>
        <w:jc w:val="both"/>
        <w:rPr>
          <w:rFonts w:ascii="Arial" w:hAnsi="Arial" w:cs="Arial"/>
        </w:rPr>
      </w:pPr>
    </w:p>
    <w:p w14:paraId="6F1CF546" w14:textId="77777777" w:rsidR="007E764E" w:rsidRPr="009F001A" w:rsidRDefault="007E764E" w:rsidP="009F001A">
      <w:pPr>
        <w:pStyle w:val="Prrafodelista"/>
        <w:numPr>
          <w:ilvl w:val="0"/>
          <w:numId w:val="37"/>
        </w:numPr>
        <w:spacing w:after="0" w:line="240" w:lineRule="auto"/>
        <w:jc w:val="both"/>
        <w:rPr>
          <w:rFonts w:ascii="Arial" w:hAnsi="Arial" w:cs="Arial"/>
        </w:rPr>
      </w:pPr>
      <w:r w:rsidRPr="009F001A">
        <w:rPr>
          <w:rFonts w:ascii="Arial" w:hAnsi="Arial" w:cs="Arial"/>
          <w:b/>
        </w:rPr>
        <w:t>Gasto Devengado:</w:t>
      </w:r>
      <w:r w:rsidRPr="009F001A">
        <w:rPr>
          <w:rFonts w:ascii="Arial" w:hAnsi="Arial" w:cs="Arial"/>
        </w:rPr>
        <w:t xml:space="preserve">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14:paraId="44FA63F5" w14:textId="77777777" w:rsidR="007E764E" w:rsidRPr="009F001A" w:rsidRDefault="007E764E" w:rsidP="009F001A">
      <w:pPr>
        <w:spacing w:after="0" w:line="240" w:lineRule="auto"/>
        <w:jc w:val="both"/>
        <w:rPr>
          <w:rFonts w:ascii="Arial" w:hAnsi="Arial" w:cs="Arial"/>
        </w:rPr>
      </w:pPr>
    </w:p>
    <w:p w14:paraId="54D98CA3" w14:textId="77777777" w:rsidR="007E764E" w:rsidRPr="009F001A" w:rsidRDefault="007E764E" w:rsidP="009F001A">
      <w:pPr>
        <w:pStyle w:val="Prrafodelista"/>
        <w:numPr>
          <w:ilvl w:val="0"/>
          <w:numId w:val="37"/>
        </w:numPr>
        <w:spacing w:after="0" w:line="240" w:lineRule="auto"/>
        <w:jc w:val="both"/>
        <w:rPr>
          <w:rFonts w:ascii="Arial" w:hAnsi="Arial" w:cs="Arial"/>
        </w:rPr>
      </w:pPr>
      <w:r w:rsidRPr="009F001A">
        <w:rPr>
          <w:rFonts w:ascii="Arial" w:hAnsi="Arial" w:cs="Arial"/>
          <w:b/>
        </w:rPr>
        <w:t>Gasto Ejercido:</w:t>
      </w:r>
      <w:r w:rsidRPr="009F001A">
        <w:rPr>
          <w:rFonts w:ascii="Arial" w:hAnsi="Arial" w:cs="Arial"/>
        </w:rPr>
        <w:t xml:space="preserve"> es el momento contable que refleja la emisión de una cuenta por liquidar certificada o documento equivalente debidamente aprobado por la autoridad competente.</w:t>
      </w:r>
    </w:p>
    <w:p w14:paraId="38F532DD" w14:textId="77777777" w:rsidR="007E764E" w:rsidRPr="009F001A" w:rsidRDefault="007E764E" w:rsidP="009F001A">
      <w:pPr>
        <w:spacing w:after="0" w:line="240" w:lineRule="auto"/>
        <w:jc w:val="both"/>
        <w:rPr>
          <w:rFonts w:ascii="Arial" w:hAnsi="Arial" w:cs="Arial"/>
        </w:rPr>
      </w:pPr>
    </w:p>
    <w:p w14:paraId="31AD2679" w14:textId="77777777" w:rsidR="007E764E" w:rsidRPr="009F001A" w:rsidRDefault="007E764E" w:rsidP="009F001A">
      <w:pPr>
        <w:pStyle w:val="Prrafodelista"/>
        <w:numPr>
          <w:ilvl w:val="0"/>
          <w:numId w:val="37"/>
        </w:numPr>
        <w:spacing w:after="0" w:line="240" w:lineRule="auto"/>
        <w:jc w:val="both"/>
        <w:rPr>
          <w:rFonts w:ascii="Arial" w:hAnsi="Arial" w:cs="Arial"/>
        </w:rPr>
      </w:pPr>
      <w:r w:rsidRPr="009F001A">
        <w:rPr>
          <w:rFonts w:ascii="Arial" w:hAnsi="Arial" w:cs="Arial"/>
          <w:b/>
        </w:rPr>
        <w:t>Gasto Modificado:</w:t>
      </w:r>
      <w:r w:rsidRPr="009F001A">
        <w:rPr>
          <w:rFonts w:ascii="Arial" w:hAnsi="Arial" w:cs="Arial"/>
        </w:rPr>
        <w:t xml:space="preserve"> es el momento contable que refleja la asignación presupuestaria que resulta de incorporar, en su caso, las adecuaciones presupuestarias al presupuesto aprobado</w:t>
      </w:r>
    </w:p>
    <w:p w14:paraId="5AA9AFCB" w14:textId="77777777" w:rsidR="007E764E" w:rsidRPr="009F001A" w:rsidRDefault="007E764E" w:rsidP="009F001A">
      <w:pPr>
        <w:spacing w:after="0" w:line="240" w:lineRule="auto"/>
        <w:jc w:val="both"/>
        <w:rPr>
          <w:rFonts w:ascii="Arial" w:hAnsi="Arial" w:cs="Arial"/>
        </w:rPr>
      </w:pPr>
    </w:p>
    <w:p w14:paraId="3AC9F5A8" w14:textId="77777777" w:rsidR="007E764E" w:rsidRPr="009F001A" w:rsidRDefault="007E764E" w:rsidP="009F001A">
      <w:pPr>
        <w:pStyle w:val="Prrafodelista"/>
        <w:numPr>
          <w:ilvl w:val="0"/>
          <w:numId w:val="37"/>
        </w:numPr>
        <w:spacing w:after="0" w:line="240" w:lineRule="auto"/>
        <w:jc w:val="both"/>
        <w:rPr>
          <w:rFonts w:ascii="Arial" w:hAnsi="Arial" w:cs="Arial"/>
        </w:rPr>
      </w:pPr>
      <w:r w:rsidRPr="009F001A">
        <w:rPr>
          <w:rFonts w:ascii="Arial" w:hAnsi="Arial" w:cs="Arial"/>
          <w:b/>
        </w:rPr>
        <w:t>Gasto Pagado:</w:t>
      </w:r>
      <w:r w:rsidRPr="009F001A">
        <w:rPr>
          <w:rFonts w:ascii="Arial" w:hAnsi="Arial" w:cs="Arial"/>
        </w:rPr>
        <w:t xml:space="preserve"> es el momento contable que refleja la cancelación total o parcial de las obligaciones de pago, que se concreta mediante el desembolso de efectivo o cualquier otro medio de pago.</w:t>
      </w:r>
    </w:p>
    <w:p w14:paraId="70E211FC" w14:textId="77777777" w:rsidR="007E764E" w:rsidRPr="009F001A" w:rsidRDefault="007E764E" w:rsidP="009F001A">
      <w:pPr>
        <w:spacing w:after="0" w:line="240" w:lineRule="auto"/>
        <w:jc w:val="both"/>
        <w:rPr>
          <w:rFonts w:ascii="Arial" w:hAnsi="Arial" w:cs="Arial"/>
        </w:rPr>
      </w:pPr>
    </w:p>
    <w:p w14:paraId="2BD8D63A" w14:textId="77777777" w:rsidR="0051302D" w:rsidRPr="009F001A" w:rsidRDefault="0051302D" w:rsidP="009F001A">
      <w:pPr>
        <w:pStyle w:val="Prrafodelista"/>
        <w:numPr>
          <w:ilvl w:val="0"/>
          <w:numId w:val="37"/>
        </w:numPr>
        <w:spacing w:after="0" w:line="240" w:lineRule="auto"/>
        <w:jc w:val="both"/>
        <w:rPr>
          <w:rFonts w:ascii="Arial" w:hAnsi="Arial" w:cs="Arial"/>
        </w:rPr>
      </w:pPr>
      <w:r w:rsidRPr="009F001A">
        <w:rPr>
          <w:rFonts w:ascii="Arial" w:hAnsi="Arial" w:cs="Arial"/>
          <w:b/>
        </w:rPr>
        <w:t>Ingresos Estimados:</w:t>
      </w:r>
      <w:r w:rsidRPr="009F001A">
        <w:rPr>
          <w:rFonts w:ascii="Arial" w:hAnsi="Arial" w:cs="Arial"/>
        </w:rPr>
        <w:t xml:space="preserve"> </w:t>
      </w:r>
      <w:r w:rsidR="00616708" w:rsidRPr="009F001A">
        <w:rPr>
          <w:rFonts w:ascii="Arial" w:hAnsi="Arial" w:cs="Arial"/>
        </w:rPr>
        <w:t>e</w:t>
      </w:r>
      <w:r w:rsidRPr="009F001A">
        <w:rPr>
          <w:rFonts w:ascii="Arial" w:hAnsi="Arial" w:cs="Arial"/>
        </w:rPr>
        <w:t>s el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14:paraId="389F3547" w14:textId="77777777" w:rsidR="0051302D" w:rsidRPr="009F001A" w:rsidRDefault="0051302D" w:rsidP="009F001A">
      <w:pPr>
        <w:spacing w:after="0" w:line="240" w:lineRule="auto"/>
        <w:jc w:val="both"/>
        <w:rPr>
          <w:rFonts w:ascii="Arial" w:hAnsi="Arial" w:cs="Arial"/>
          <w:b/>
        </w:rPr>
      </w:pPr>
    </w:p>
    <w:p w14:paraId="4ECBC633" w14:textId="77777777" w:rsidR="0051302D" w:rsidRPr="009F001A" w:rsidRDefault="0051302D" w:rsidP="009F001A">
      <w:pPr>
        <w:pStyle w:val="Prrafodelista"/>
        <w:numPr>
          <w:ilvl w:val="0"/>
          <w:numId w:val="37"/>
        </w:numPr>
        <w:spacing w:after="0" w:line="240" w:lineRule="auto"/>
        <w:jc w:val="both"/>
        <w:rPr>
          <w:rFonts w:ascii="Arial" w:hAnsi="Arial" w:cs="Arial"/>
        </w:rPr>
      </w:pPr>
      <w:r w:rsidRPr="009F001A">
        <w:rPr>
          <w:rFonts w:ascii="Arial" w:hAnsi="Arial" w:cs="Arial"/>
          <w:b/>
        </w:rPr>
        <w:t>Ingresos Excedentes:</w:t>
      </w:r>
      <w:r w:rsidRPr="009F001A">
        <w:rPr>
          <w:rFonts w:ascii="Arial" w:hAnsi="Arial" w:cs="Arial"/>
        </w:rPr>
        <w:t xml:space="preserve"> </w:t>
      </w:r>
      <w:r w:rsidR="00616708" w:rsidRPr="009F001A">
        <w:rPr>
          <w:rFonts w:ascii="Arial" w:hAnsi="Arial" w:cs="Arial"/>
        </w:rPr>
        <w:t>l</w:t>
      </w:r>
      <w:r w:rsidRPr="009F001A">
        <w:rPr>
          <w:rFonts w:ascii="Arial" w:hAnsi="Arial" w:cs="Arial"/>
        </w:rPr>
        <w:t>os recursos que durante el ejercicio fiscal se obtienen en exceso  de los aprobados en la Ley de Ingresos Municipal.</w:t>
      </w:r>
    </w:p>
    <w:p w14:paraId="7A7F7175" w14:textId="77777777" w:rsidR="0051302D" w:rsidRPr="009F001A" w:rsidRDefault="0051302D" w:rsidP="009F001A">
      <w:pPr>
        <w:spacing w:after="0" w:line="240" w:lineRule="auto"/>
        <w:jc w:val="both"/>
        <w:rPr>
          <w:rFonts w:ascii="Arial" w:hAnsi="Arial" w:cs="Arial"/>
        </w:rPr>
      </w:pPr>
    </w:p>
    <w:p w14:paraId="06309B08" w14:textId="77777777" w:rsidR="0051302D" w:rsidRPr="009F001A" w:rsidRDefault="0051302D"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Ingresos Recaudados: </w:t>
      </w:r>
      <w:r w:rsidR="00616708" w:rsidRPr="009F001A">
        <w:rPr>
          <w:rFonts w:ascii="Arial" w:hAnsi="Arial" w:cs="Arial"/>
        </w:rPr>
        <w:t>e</w:t>
      </w:r>
      <w:r w:rsidRPr="009F001A">
        <w:rPr>
          <w:rFonts w:ascii="Arial" w:hAnsi="Arial" w:cs="Arial"/>
        </w:rPr>
        <w:t>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14:paraId="11B82966" w14:textId="77777777" w:rsidR="0051302D" w:rsidRPr="009F001A" w:rsidRDefault="0051302D" w:rsidP="009F001A">
      <w:pPr>
        <w:spacing w:after="0" w:line="240" w:lineRule="auto"/>
        <w:jc w:val="both"/>
        <w:rPr>
          <w:rFonts w:ascii="Arial" w:hAnsi="Arial" w:cs="Arial"/>
        </w:rPr>
      </w:pPr>
    </w:p>
    <w:p w14:paraId="6118D6F7" w14:textId="77777777" w:rsidR="00591E8D" w:rsidRPr="009F001A" w:rsidRDefault="00591E8D" w:rsidP="009F001A">
      <w:pPr>
        <w:pStyle w:val="Prrafodelista"/>
        <w:numPr>
          <w:ilvl w:val="0"/>
          <w:numId w:val="37"/>
        </w:numPr>
        <w:spacing w:after="0" w:line="240" w:lineRule="auto"/>
        <w:jc w:val="both"/>
        <w:rPr>
          <w:rFonts w:ascii="Arial" w:hAnsi="Arial" w:cs="Arial"/>
        </w:rPr>
      </w:pPr>
      <w:r w:rsidRPr="009F001A">
        <w:rPr>
          <w:rFonts w:ascii="Arial" w:hAnsi="Arial" w:cs="Arial"/>
          <w:b/>
        </w:rPr>
        <w:t>Obras Públicas:</w:t>
      </w:r>
      <w:r w:rsidRPr="009F001A">
        <w:rPr>
          <w:rFonts w:ascii="Arial" w:hAnsi="Arial" w:cs="Arial"/>
        </w:rPr>
        <w:t xml:space="preserve"> los trabajos que tengan por objeto construir, instalar, ampliar, adecuar, remodelar, restaurar, conservar, mantener, modificar y demoler bienes inmuebles.</w:t>
      </w:r>
    </w:p>
    <w:p w14:paraId="10FBA251" w14:textId="77777777" w:rsidR="00591E8D" w:rsidRPr="009F001A" w:rsidRDefault="00591E8D" w:rsidP="009F001A">
      <w:pPr>
        <w:spacing w:after="0" w:line="240" w:lineRule="auto"/>
        <w:jc w:val="both"/>
        <w:rPr>
          <w:rFonts w:ascii="Arial" w:hAnsi="Arial" w:cs="Arial"/>
        </w:rPr>
      </w:pPr>
    </w:p>
    <w:p w14:paraId="208EB613" w14:textId="77777777" w:rsidR="003B6036" w:rsidRPr="009F001A" w:rsidRDefault="003B6036"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Presidencia Municipal: </w:t>
      </w:r>
      <w:r w:rsidRPr="009F001A">
        <w:rPr>
          <w:rFonts w:ascii="Arial" w:hAnsi="Arial" w:cs="Arial"/>
        </w:rPr>
        <w:t>es el órgano ejecutivo unipersonal, que ejecuta las disposiciones y acuerdos del Ayuntamiento y tiene su representación legal y administrativa.</w:t>
      </w:r>
    </w:p>
    <w:p w14:paraId="1DEBB6AB" w14:textId="77777777" w:rsidR="003B6036" w:rsidRPr="009F001A" w:rsidRDefault="003B6036" w:rsidP="009F001A">
      <w:pPr>
        <w:spacing w:after="0" w:line="240" w:lineRule="auto"/>
        <w:jc w:val="both"/>
        <w:rPr>
          <w:rFonts w:ascii="Arial" w:hAnsi="Arial" w:cs="Arial"/>
        </w:rPr>
      </w:pPr>
    </w:p>
    <w:p w14:paraId="76CB87B3" w14:textId="77777777" w:rsidR="00591E8D" w:rsidRPr="009F001A" w:rsidRDefault="00591E8D" w:rsidP="009F001A">
      <w:pPr>
        <w:pStyle w:val="Prrafodelista"/>
        <w:numPr>
          <w:ilvl w:val="0"/>
          <w:numId w:val="37"/>
        </w:numPr>
        <w:spacing w:after="0" w:line="240" w:lineRule="auto"/>
        <w:jc w:val="both"/>
        <w:rPr>
          <w:rFonts w:ascii="Arial" w:hAnsi="Arial" w:cs="Arial"/>
        </w:rPr>
      </w:pPr>
      <w:r w:rsidRPr="009F001A">
        <w:rPr>
          <w:rFonts w:ascii="Arial" w:hAnsi="Arial" w:cs="Arial"/>
          <w:b/>
        </w:rPr>
        <w:t>Presupuesto de Egresos Municipal:</w:t>
      </w:r>
      <w:r w:rsidRPr="009F001A">
        <w:rPr>
          <w:rFonts w:ascii="Arial" w:hAnsi="Arial" w:cs="Arial"/>
        </w:rPr>
        <w:t xml:space="preserve"> será el que contenga el acuerdo que aprueba el ayuntamiento a iniciativa del Presidente Municipal, para cubrir durante el ejercicio fiscal a partir del primero de enero, las actividades, obras y servicios previstos en los programas y planes de desarrollo de la Administración Pública Municipal.</w:t>
      </w:r>
    </w:p>
    <w:p w14:paraId="7921C619" w14:textId="77777777" w:rsidR="00591E8D" w:rsidRPr="009F001A" w:rsidRDefault="00591E8D" w:rsidP="009F001A">
      <w:pPr>
        <w:spacing w:after="0" w:line="240" w:lineRule="auto"/>
        <w:jc w:val="both"/>
        <w:rPr>
          <w:rFonts w:ascii="Arial" w:hAnsi="Arial" w:cs="Arial"/>
        </w:rPr>
      </w:pPr>
    </w:p>
    <w:p w14:paraId="1FB9B8D3" w14:textId="77777777" w:rsidR="00A71755" w:rsidRPr="009F001A" w:rsidRDefault="000F7BDF" w:rsidP="009F001A">
      <w:pPr>
        <w:pStyle w:val="Prrafodelista"/>
        <w:numPr>
          <w:ilvl w:val="0"/>
          <w:numId w:val="37"/>
        </w:numPr>
        <w:spacing w:after="0" w:line="240" w:lineRule="auto"/>
        <w:jc w:val="both"/>
        <w:rPr>
          <w:rFonts w:ascii="Arial" w:hAnsi="Arial" w:cs="Arial"/>
        </w:rPr>
      </w:pPr>
      <w:r w:rsidRPr="009F001A">
        <w:rPr>
          <w:rFonts w:ascii="Arial" w:hAnsi="Arial" w:cs="Arial"/>
          <w:b/>
        </w:rPr>
        <w:t>Programas y proyectos de inversión:</w:t>
      </w:r>
      <w:r w:rsidRPr="009F001A">
        <w:rPr>
          <w:rFonts w:ascii="Arial" w:hAnsi="Arial" w:cs="Arial"/>
        </w:rPr>
        <w:t xml:space="preserve"> </w:t>
      </w:r>
      <w:r w:rsidR="00A71755" w:rsidRPr="009F001A">
        <w:rPr>
          <w:rFonts w:ascii="Arial" w:hAnsi="Arial" w:cs="Arial"/>
        </w:rPr>
        <w:t>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14:paraId="32F4475A" w14:textId="77777777" w:rsidR="000F7BDF" w:rsidRPr="009F001A" w:rsidRDefault="000F7BDF" w:rsidP="009F001A">
      <w:pPr>
        <w:spacing w:after="0" w:line="240" w:lineRule="auto"/>
        <w:jc w:val="both"/>
        <w:rPr>
          <w:rFonts w:ascii="Arial" w:hAnsi="Arial" w:cs="Arial"/>
        </w:rPr>
      </w:pPr>
    </w:p>
    <w:p w14:paraId="60621339" w14:textId="77777777" w:rsidR="002E41E0" w:rsidRPr="009F001A" w:rsidRDefault="002E41E0"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Proyecto para Prestación de Servicios: </w:t>
      </w:r>
      <w:r w:rsidR="00616708" w:rsidRPr="009F001A">
        <w:rPr>
          <w:rFonts w:ascii="Arial" w:hAnsi="Arial" w:cs="Arial"/>
        </w:rPr>
        <w:t>c</w:t>
      </w:r>
      <w:r w:rsidRPr="009F001A">
        <w:rPr>
          <w:rFonts w:ascii="Arial" w:hAnsi="Arial" w:cs="Arial"/>
        </w:rPr>
        <w:t xml:space="preserve">onjunto de acciones que se requieran implementar al amparo de un contrato y conforme a lo dispuesto por </w:t>
      </w:r>
      <w:r w:rsidRPr="0033014F">
        <w:rPr>
          <w:rFonts w:ascii="Arial" w:hAnsi="Arial" w:cs="Arial"/>
        </w:rPr>
        <w:t xml:space="preserve">la Ley de Proyectos </w:t>
      </w:r>
      <w:r w:rsidR="00DA6A62" w:rsidRPr="0033014F">
        <w:rPr>
          <w:rFonts w:ascii="Arial" w:hAnsi="Arial" w:cs="Arial"/>
        </w:rPr>
        <w:t>de</w:t>
      </w:r>
      <w:r w:rsidRPr="0033014F">
        <w:rPr>
          <w:rFonts w:ascii="Arial" w:hAnsi="Arial" w:cs="Arial"/>
        </w:rPr>
        <w:t xml:space="preserve"> Prestación de Servicios para el Estado y </w:t>
      </w:r>
      <w:r w:rsidR="00DA6A62">
        <w:rPr>
          <w:rFonts w:ascii="Arial" w:hAnsi="Arial" w:cs="Arial"/>
        </w:rPr>
        <w:t>los Municipios de Guanajuato</w:t>
      </w:r>
      <w:r w:rsidRPr="009F001A">
        <w:rPr>
          <w:rFonts w:ascii="Arial" w:hAnsi="Arial" w:cs="Arial"/>
        </w:rPr>
        <w:t>, sea a celebrarse o celebrado.</w:t>
      </w:r>
    </w:p>
    <w:p w14:paraId="2D884F25" w14:textId="77777777" w:rsidR="002E41E0" w:rsidRPr="009F001A" w:rsidRDefault="002E41E0" w:rsidP="009F001A">
      <w:pPr>
        <w:spacing w:after="0" w:line="240" w:lineRule="auto"/>
        <w:jc w:val="both"/>
        <w:rPr>
          <w:rFonts w:ascii="Arial" w:hAnsi="Arial" w:cs="Arial"/>
        </w:rPr>
      </w:pPr>
    </w:p>
    <w:p w14:paraId="61510552" w14:textId="77777777" w:rsidR="003B6036" w:rsidRPr="009F001A" w:rsidRDefault="003B6036" w:rsidP="009F001A">
      <w:pPr>
        <w:pStyle w:val="Prrafodelista"/>
        <w:numPr>
          <w:ilvl w:val="0"/>
          <w:numId w:val="37"/>
        </w:numPr>
        <w:spacing w:after="0" w:line="240" w:lineRule="auto"/>
        <w:jc w:val="both"/>
        <w:rPr>
          <w:rFonts w:ascii="Arial" w:hAnsi="Arial" w:cs="Arial"/>
          <w:color w:val="0000FF"/>
        </w:rPr>
      </w:pPr>
      <w:r w:rsidRPr="009F001A">
        <w:rPr>
          <w:rFonts w:ascii="Arial" w:hAnsi="Arial" w:cs="Arial"/>
          <w:b/>
        </w:rPr>
        <w:t>Regidores</w:t>
      </w:r>
      <w:r w:rsidRPr="009F001A">
        <w:rPr>
          <w:rFonts w:ascii="Arial" w:hAnsi="Arial" w:cs="Arial"/>
        </w:rPr>
        <w:t>: son los miembros del Ayuntamiento encargados de gobernar y administrar, como cuerpo colegiado, al municipio.</w:t>
      </w:r>
    </w:p>
    <w:p w14:paraId="7C46148B" w14:textId="77777777" w:rsidR="00967B57" w:rsidRPr="009F001A" w:rsidRDefault="00967B57" w:rsidP="009F001A">
      <w:pPr>
        <w:spacing w:after="0" w:line="240" w:lineRule="auto"/>
        <w:jc w:val="both"/>
        <w:rPr>
          <w:rFonts w:ascii="Arial" w:hAnsi="Arial" w:cs="Arial"/>
        </w:rPr>
      </w:pPr>
    </w:p>
    <w:p w14:paraId="278F1F12" w14:textId="77777777" w:rsidR="00065963" w:rsidRPr="009F001A" w:rsidRDefault="00065963" w:rsidP="009F001A">
      <w:pPr>
        <w:pStyle w:val="Prrafodelista"/>
        <w:numPr>
          <w:ilvl w:val="0"/>
          <w:numId w:val="37"/>
        </w:numPr>
        <w:spacing w:after="0" w:line="240" w:lineRule="auto"/>
        <w:jc w:val="both"/>
        <w:rPr>
          <w:rFonts w:ascii="Arial" w:hAnsi="Arial" w:cs="Arial"/>
        </w:rPr>
      </w:pPr>
      <w:r w:rsidRPr="009F001A">
        <w:rPr>
          <w:rFonts w:ascii="Arial" w:hAnsi="Arial" w:cs="Arial"/>
          <w:b/>
        </w:rPr>
        <w:t>Remuneración:</w:t>
      </w:r>
      <w:r w:rsidRPr="009F001A">
        <w:rPr>
          <w:rFonts w:ascii="Arial" w:hAnsi="Arial" w:cs="Arial"/>
        </w:rPr>
        <w:t xml:space="preserve"> toda percepción </w:t>
      </w:r>
      <w:r w:rsidR="00616708" w:rsidRPr="009F001A">
        <w:rPr>
          <w:rFonts w:ascii="Arial" w:hAnsi="Arial" w:cs="Arial"/>
        </w:rPr>
        <w:t xml:space="preserve">de los servidores públicos municipales </w:t>
      </w:r>
      <w:r w:rsidRPr="009F001A">
        <w:rPr>
          <w:rFonts w:ascii="Arial" w:hAnsi="Arial" w:cs="Arial"/>
        </w:rPr>
        <w:t>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38A7B1B5" w14:textId="77777777" w:rsidR="00065963" w:rsidRPr="009F001A" w:rsidRDefault="00065963" w:rsidP="009F001A">
      <w:pPr>
        <w:spacing w:after="0" w:line="240" w:lineRule="auto"/>
        <w:jc w:val="both"/>
        <w:rPr>
          <w:rFonts w:ascii="Arial" w:hAnsi="Arial" w:cs="Arial"/>
        </w:rPr>
      </w:pPr>
    </w:p>
    <w:p w14:paraId="14594120" w14:textId="77777777" w:rsidR="00322F15" w:rsidRPr="009F001A" w:rsidRDefault="00322F15" w:rsidP="009F001A">
      <w:pPr>
        <w:pStyle w:val="Prrafodelista"/>
        <w:numPr>
          <w:ilvl w:val="0"/>
          <w:numId w:val="37"/>
        </w:numPr>
        <w:spacing w:after="0" w:line="240" w:lineRule="auto"/>
        <w:jc w:val="both"/>
        <w:rPr>
          <w:rFonts w:ascii="Arial" w:hAnsi="Arial" w:cs="Arial"/>
        </w:rPr>
      </w:pPr>
      <w:r w:rsidRPr="009F001A">
        <w:rPr>
          <w:rFonts w:ascii="Arial" w:hAnsi="Arial" w:cs="Arial"/>
          <w:b/>
        </w:rPr>
        <w:lastRenderedPageBreak/>
        <w:t>Servicio público</w:t>
      </w:r>
      <w:r w:rsidRPr="009F001A">
        <w:rPr>
          <w:rFonts w:ascii="Arial" w:hAnsi="Arial" w:cs="Arial"/>
        </w:rPr>
        <w:t>: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14:paraId="3F243055" w14:textId="77777777" w:rsidR="00322F15" w:rsidRPr="009F001A" w:rsidRDefault="00322F15" w:rsidP="009F001A">
      <w:pPr>
        <w:spacing w:after="0" w:line="240" w:lineRule="auto"/>
        <w:jc w:val="both"/>
        <w:rPr>
          <w:rFonts w:ascii="Arial" w:hAnsi="Arial" w:cs="Arial"/>
        </w:rPr>
      </w:pPr>
    </w:p>
    <w:p w14:paraId="6A5F0032" w14:textId="77777777" w:rsidR="00CB266F" w:rsidRPr="009F001A" w:rsidRDefault="00CB266F" w:rsidP="009F001A">
      <w:pPr>
        <w:pStyle w:val="Prrafodelista"/>
        <w:numPr>
          <w:ilvl w:val="0"/>
          <w:numId w:val="37"/>
        </w:numPr>
        <w:spacing w:after="0" w:line="240" w:lineRule="auto"/>
        <w:jc w:val="both"/>
        <w:rPr>
          <w:rFonts w:ascii="Arial" w:hAnsi="Arial" w:cs="Arial"/>
        </w:rPr>
      </w:pPr>
      <w:r w:rsidRPr="009F001A">
        <w:rPr>
          <w:rFonts w:ascii="Arial" w:hAnsi="Arial" w:cs="Arial"/>
          <w:b/>
        </w:rPr>
        <w:t>Servicios relacionados con las obras públicas:</w:t>
      </w:r>
      <w:r w:rsidRPr="009F001A">
        <w:rPr>
          <w:rFonts w:ascii="Arial" w:hAnsi="Arial" w:cs="Arial"/>
        </w:rPr>
        <w:t xml:space="preserve"> los trabajos que tengan por objeto concebir, diseñar y calcular los elementos que integran un proyecto de obra pública; las investigaciones, estudios, asesorías y consultorías que se vinculen con las acciones que regula la </w:t>
      </w:r>
      <w:r w:rsidRPr="0033014F">
        <w:rPr>
          <w:rFonts w:ascii="Arial" w:hAnsi="Arial" w:cs="Arial"/>
        </w:rPr>
        <w:t xml:space="preserve">Ley de Obras Públicas </w:t>
      </w:r>
      <w:r w:rsidR="00616708" w:rsidRPr="0033014F">
        <w:rPr>
          <w:rFonts w:ascii="Arial" w:hAnsi="Arial" w:cs="Arial"/>
        </w:rPr>
        <w:t xml:space="preserve">y Servicios Relacionados con las mismas para el Estado de </w:t>
      </w:r>
      <w:r w:rsidR="00DA6A62">
        <w:rPr>
          <w:rFonts w:ascii="Arial" w:hAnsi="Arial" w:cs="Arial"/>
        </w:rPr>
        <w:t>Guanajuato</w:t>
      </w:r>
      <w:r w:rsidRPr="009F001A">
        <w:rPr>
          <w:rFonts w:ascii="Arial" w:hAnsi="Arial" w:cs="Arial"/>
        </w:rPr>
        <w:t>; la dirección o supervisión de la ejecución de las obras y los estudios que tengan por objeto rehabilitar, corregir o incrementar la eficiencia de las instalaciones.</w:t>
      </w:r>
    </w:p>
    <w:p w14:paraId="59977DC4" w14:textId="77777777" w:rsidR="00CB266F" w:rsidRPr="009F001A" w:rsidRDefault="00CB266F" w:rsidP="009F001A">
      <w:pPr>
        <w:spacing w:after="0" w:line="240" w:lineRule="auto"/>
        <w:jc w:val="both"/>
        <w:rPr>
          <w:rFonts w:ascii="Arial" w:hAnsi="Arial" w:cs="Arial"/>
        </w:rPr>
      </w:pPr>
    </w:p>
    <w:p w14:paraId="23C0AEDB" w14:textId="77777777" w:rsidR="003B6036" w:rsidRPr="009F001A" w:rsidRDefault="003B6036" w:rsidP="009F001A">
      <w:pPr>
        <w:pStyle w:val="Prrafodelista"/>
        <w:numPr>
          <w:ilvl w:val="0"/>
          <w:numId w:val="37"/>
        </w:numPr>
        <w:spacing w:after="0" w:line="240" w:lineRule="auto"/>
        <w:jc w:val="both"/>
        <w:rPr>
          <w:rFonts w:ascii="Arial" w:hAnsi="Arial" w:cs="Arial"/>
          <w:color w:val="0000FF"/>
        </w:rPr>
      </w:pPr>
      <w:r w:rsidRPr="009F001A">
        <w:rPr>
          <w:rFonts w:ascii="Arial" w:hAnsi="Arial" w:cs="Arial"/>
          <w:b/>
        </w:rPr>
        <w:t xml:space="preserve">Síndico: </w:t>
      </w:r>
      <w:r w:rsidRPr="009F001A">
        <w:rPr>
          <w:rFonts w:ascii="Arial" w:hAnsi="Arial" w:cs="Arial"/>
        </w:rPr>
        <w:t>es el integrante del Ayuntamiento encargado de vigilar los aspectos financieros del mismo, de procurar y defender los intereses del municipio y representarlo jurídicamente.</w:t>
      </w:r>
    </w:p>
    <w:p w14:paraId="3200DB8E" w14:textId="77777777" w:rsidR="00322F15" w:rsidRPr="009F001A" w:rsidRDefault="00322F15" w:rsidP="009F001A">
      <w:pPr>
        <w:spacing w:after="0" w:line="240" w:lineRule="auto"/>
        <w:jc w:val="both"/>
        <w:rPr>
          <w:rFonts w:ascii="Arial" w:hAnsi="Arial" w:cs="Arial"/>
        </w:rPr>
      </w:pPr>
    </w:p>
    <w:p w14:paraId="65F3A1D0" w14:textId="77777777" w:rsidR="000A6EF5" w:rsidRPr="009F001A" w:rsidRDefault="000A6EF5" w:rsidP="009F001A">
      <w:pPr>
        <w:pStyle w:val="Prrafodelista"/>
        <w:numPr>
          <w:ilvl w:val="0"/>
          <w:numId w:val="37"/>
        </w:numPr>
        <w:spacing w:after="0" w:line="240" w:lineRule="auto"/>
        <w:jc w:val="both"/>
        <w:rPr>
          <w:rFonts w:ascii="Arial" w:hAnsi="Arial" w:cs="Arial"/>
        </w:rPr>
      </w:pPr>
      <w:r w:rsidRPr="009F001A">
        <w:rPr>
          <w:rFonts w:ascii="Arial" w:hAnsi="Arial" w:cs="Arial"/>
          <w:b/>
        </w:rPr>
        <w:t>Sistema de Evaluación del Desempeño:</w:t>
      </w:r>
      <w:r w:rsidRPr="009F001A">
        <w:rPr>
          <w:rFonts w:ascii="Arial" w:hAnsi="Arial" w:cs="Arial"/>
        </w:rPr>
        <w:t xml:space="preserve">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14:paraId="4E93907D" w14:textId="77777777" w:rsidR="000A6EF5" w:rsidRPr="009F001A" w:rsidRDefault="000A6EF5" w:rsidP="009F001A">
      <w:pPr>
        <w:spacing w:after="0" w:line="240" w:lineRule="auto"/>
        <w:jc w:val="both"/>
        <w:rPr>
          <w:rFonts w:ascii="Arial" w:hAnsi="Arial" w:cs="Arial"/>
        </w:rPr>
      </w:pPr>
    </w:p>
    <w:p w14:paraId="0E1AE2C8" w14:textId="77777777" w:rsidR="00591E8D" w:rsidRPr="009F001A" w:rsidRDefault="00591E8D"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Subsidios y Subvenciones: </w:t>
      </w:r>
      <w:r w:rsidR="00616708" w:rsidRPr="009F001A">
        <w:rPr>
          <w:rFonts w:ascii="Arial" w:hAnsi="Arial" w:cs="Arial"/>
        </w:rPr>
        <w:t>a</w:t>
      </w:r>
      <w:r w:rsidRPr="009F001A">
        <w:rPr>
          <w:rFonts w:ascii="Arial" w:hAnsi="Arial" w:cs="Arial"/>
        </w:rPr>
        <w:t>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14:paraId="387ABE31" w14:textId="77777777" w:rsidR="00591E8D" w:rsidRPr="009F001A" w:rsidRDefault="00591E8D" w:rsidP="009F001A">
      <w:pPr>
        <w:spacing w:after="0" w:line="240" w:lineRule="auto"/>
        <w:jc w:val="both"/>
        <w:rPr>
          <w:rFonts w:ascii="Arial" w:hAnsi="Arial" w:cs="Arial"/>
        </w:rPr>
      </w:pPr>
    </w:p>
    <w:p w14:paraId="57DF25BB" w14:textId="77777777" w:rsidR="009874A3" w:rsidRPr="009F001A" w:rsidRDefault="009874A3"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Subejercicio de Gasto: </w:t>
      </w:r>
      <w:r w:rsidRPr="009F001A">
        <w:rPr>
          <w:rFonts w:ascii="Arial" w:hAnsi="Arial" w:cs="Arial"/>
        </w:rPr>
        <w:t>las disponibilidades presupuestarias que resultan, sin cumplir las metas contenidas en los programas o sin contar con el compromiso formal de su ejecución.</w:t>
      </w:r>
    </w:p>
    <w:p w14:paraId="26B75F29" w14:textId="77777777" w:rsidR="009874A3" w:rsidRPr="009F001A" w:rsidRDefault="009874A3" w:rsidP="009F001A">
      <w:pPr>
        <w:spacing w:after="0" w:line="240" w:lineRule="auto"/>
        <w:jc w:val="both"/>
        <w:rPr>
          <w:rFonts w:ascii="Arial" w:hAnsi="Arial" w:cs="Arial"/>
        </w:rPr>
      </w:pPr>
    </w:p>
    <w:p w14:paraId="63CA74C5" w14:textId="77777777" w:rsidR="00591E8D" w:rsidRPr="009F001A" w:rsidRDefault="00591E8D" w:rsidP="009F001A">
      <w:pPr>
        <w:pStyle w:val="Prrafodelista"/>
        <w:numPr>
          <w:ilvl w:val="0"/>
          <w:numId w:val="37"/>
        </w:numPr>
        <w:spacing w:after="0" w:line="240" w:lineRule="auto"/>
        <w:jc w:val="both"/>
        <w:rPr>
          <w:rFonts w:ascii="Arial" w:hAnsi="Arial" w:cs="Arial"/>
        </w:rPr>
      </w:pPr>
      <w:r w:rsidRPr="009F001A">
        <w:rPr>
          <w:rFonts w:ascii="Arial" w:hAnsi="Arial" w:cs="Arial"/>
          <w:b/>
        </w:rPr>
        <w:t>Trabajadores de Base</w:t>
      </w:r>
      <w:r w:rsidRPr="009F001A">
        <w:rPr>
          <w:rFonts w:ascii="Arial" w:hAnsi="Arial" w:cs="Arial"/>
        </w:rPr>
        <w:t xml:space="preserve">: serán los no incluidos </w:t>
      </w:r>
      <w:r w:rsidR="00065963" w:rsidRPr="009F001A">
        <w:rPr>
          <w:rFonts w:ascii="Arial" w:hAnsi="Arial" w:cs="Arial"/>
        </w:rPr>
        <w:t>como trabajadores de confianza</w:t>
      </w:r>
      <w:r w:rsidRPr="009F001A">
        <w:rPr>
          <w:rFonts w:ascii="Arial" w:hAnsi="Arial" w:cs="Arial"/>
        </w:rPr>
        <w:t>, serán inamovibles, de nacionalidad mexicana y sólo podrán ser sustituidos por extranjeros cuando no existan mexicanos que puedan desarrollar el servicio respectivo.</w:t>
      </w:r>
    </w:p>
    <w:p w14:paraId="68EE9157" w14:textId="77777777" w:rsidR="00591E8D" w:rsidRPr="009F001A" w:rsidRDefault="00591E8D" w:rsidP="009F001A">
      <w:pPr>
        <w:spacing w:after="0" w:line="240" w:lineRule="auto"/>
        <w:jc w:val="both"/>
        <w:rPr>
          <w:rFonts w:ascii="Arial" w:hAnsi="Arial" w:cs="Arial"/>
        </w:rPr>
      </w:pPr>
    </w:p>
    <w:p w14:paraId="234AA667" w14:textId="77777777" w:rsidR="003B6036" w:rsidRPr="009F001A" w:rsidRDefault="003B6036" w:rsidP="009F001A">
      <w:pPr>
        <w:pStyle w:val="Prrafodelista"/>
        <w:numPr>
          <w:ilvl w:val="0"/>
          <w:numId w:val="37"/>
        </w:numPr>
        <w:spacing w:after="0" w:line="240" w:lineRule="auto"/>
        <w:jc w:val="both"/>
        <w:rPr>
          <w:rFonts w:ascii="Arial" w:hAnsi="Arial" w:cs="Arial"/>
        </w:rPr>
      </w:pPr>
      <w:r w:rsidRPr="009F001A">
        <w:rPr>
          <w:rFonts w:ascii="Arial" w:hAnsi="Arial" w:cs="Arial"/>
          <w:b/>
        </w:rPr>
        <w:t>Trabajadores de Confianza</w:t>
      </w:r>
      <w:r w:rsidRPr="009F001A">
        <w:rPr>
          <w:rFonts w:ascii="Arial" w:hAnsi="Arial" w:cs="Arial"/>
        </w:rPr>
        <w:t xml:space="preserve">: todos aquellos que realicen funciones de dirección, vigilancia, inspección, fiscalización, cuando tengan el carácter general dentro de las entidades mencionadas, o bien que por el manejo de fondos, valores o datos de estricta confidencialidad, deban tener tal carácter. </w:t>
      </w:r>
    </w:p>
    <w:p w14:paraId="01DE7133" w14:textId="77777777" w:rsidR="003B6036" w:rsidRPr="000B1567" w:rsidRDefault="003B6036" w:rsidP="009F001A">
      <w:pPr>
        <w:spacing w:after="0" w:line="240" w:lineRule="auto"/>
        <w:jc w:val="both"/>
        <w:rPr>
          <w:rFonts w:ascii="Arial" w:hAnsi="Arial" w:cs="Arial"/>
        </w:rPr>
      </w:pPr>
    </w:p>
    <w:p w14:paraId="4DA95258" w14:textId="77777777" w:rsidR="00C9388F" w:rsidRPr="004B081F" w:rsidRDefault="00354B70" w:rsidP="009F001A">
      <w:pPr>
        <w:spacing w:after="0" w:line="240" w:lineRule="auto"/>
        <w:jc w:val="both"/>
        <w:rPr>
          <w:rStyle w:val="Refdecomentario"/>
          <w:rFonts w:ascii="Arial" w:hAnsi="Arial" w:cs="Arial"/>
          <w:b/>
          <w:lang w:val="es-ES_tradnl" w:eastAsia="es-ES"/>
        </w:rPr>
      </w:pPr>
      <w:r w:rsidRPr="007E0F52">
        <w:rPr>
          <w:rFonts w:ascii="Arial" w:hAnsi="Arial" w:cs="Arial"/>
          <w:b/>
        </w:rPr>
        <w:t xml:space="preserve">Artículo </w:t>
      </w:r>
      <w:r w:rsidR="003B72D0" w:rsidRPr="007E0F52">
        <w:rPr>
          <w:rFonts w:ascii="Arial" w:hAnsi="Arial" w:cs="Arial"/>
          <w:b/>
        </w:rPr>
        <w:t>3</w:t>
      </w:r>
      <w:r w:rsidRPr="007E0F52">
        <w:rPr>
          <w:rFonts w:ascii="Arial" w:hAnsi="Arial" w:cs="Arial"/>
          <w:b/>
        </w:rPr>
        <w:t>.-</w:t>
      </w:r>
      <w:r w:rsidR="00C9388F" w:rsidRPr="004B081F">
        <w:rPr>
          <w:rFonts w:ascii="Arial" w:hAnsi="Arial" w:cs="Arial"/>
        </w:rPr>
        <w:t xml:space="preserve"> En la celebración y suscripción de convenios o acuerdos en los que se comprometa el patrimonio económico o el erario del Municipio, será obligatoria la intervención de </w:t>
      </w:r>
      <w:r w:rsidR="00C9388F" w:rsidRPr="00D545A6">
        <w:rPr>
          <w:rFonts w:ascii="Arial" w:hAnsi="Arial" w:cs="Arial"/>
        </w:rPr>
        <w:t xml:space="preserve">la Tesorería Municipal de </w:t>
      </w:r>
      <w:r w:rsidR="00DA6A62" w:rsidRPr="00D545A6">
        <w:rPr>
          <w:rFonts w:ascii="Arial" w:hAnsi="Arial" w:cs="Arial"/>
        </w:rPr>
        <w:t>Moroleón</w:t>
      </w:r>
      <w:r w:rsidR="003B72D0" w:rsidRPr="00D545A6">
        <w:rPr>
          <w:rFonts w:ascii="Arial" w:hAnsi="Arial" w:cs="Arial"/>
        </w:rPr>
        <w:t xml:space="preserve">, </w:t>
      </w:r>
      <w:r w:rsidR="00DA6A62" w:rsidRPr="00D545A6">
        <w:rPr>
          <w:rFonts w:ascii="Arial" w:hAnsi="Arial" w:cs="Arial"/>
        </w:rPr>
        <w:t>Guanajuato</w:t>
      </w:r>
      <w:r w:rsidR="00BC3BEE" w:rsidRPr="00D545A6">
        <w:rPr>
          <w:rFonts w:ascii="Arial" w:hAnsi="Arial" w:cs="Arial"/>
        </w:rPr>
        <w:t xml:space="preserve">, </w:t>
      </w:r>
      <w:r w:rsidR="00D545A6" w:rsidRPr="000D5F88">
        <w:rPr>
          <w:rFonts w:cs="Arial"/>
        </w:rPr>
        <w:t>el artículo 58 de la ley para el ejercicio y control de los recursos públicos del estado y los municipios de Guanajuato y 130 fracciones I y XI de la Ley Orgánica Municipal para el Estado de Guanajuato</w:t>
      </w:r>
      <w:r w:rsidR="00C9388F" w:rsidRPr="004B081F">
        <w:rPr>
          <w:rFonts w:ascii="Arial" w:hAnsi="Arial" w:cs="Arial"/>
          <w:b/>
        </w:rPr>
        <w:t>.</w:t>
      </w:r>
    </w:p>
    <w:p w14:paraId="73C8E93D" w14:textId="77777777" w:rsidR="009307FC" w:rsidRPr="004B081F" w:rsidRDefault="009307FC" w:rsidP="009F001A">
      <w:pPr>
        <w:spacing w:after="0" w:line="240" w:lineRule="auto"/>
        <w:jc w:val="both"/>
        <w:rPr>
          <w:rFonts w:ascii="Arial" w:hAnsi="Arial" w:cs="Arial"/>
        </w:rPr>
      </w:pPr>
    </w:p>
    <w:p w14:paraId="7DA8AFE2" w14:textId="77777777" w:rsidR="00C9388F" w:rsidRPr="001D60FF" w:rsidRDefault="00354B70" w:rsidP="009F001A">
      <w:pPr>
        <w:spacing w:after="0" w:line="240" w:lineRule="auto"/>
        <w:jc w:val="both"/>
        <w:rPr>
          <w:rFonts w:ascii="Arial" w:hAnsi="Arial" w:cs="Arial"/>
        </w:rPr>
      </w:pPr>
      <w:r w:rsidRPr="007E0F52">
        <w:rPr>
          <w:rFonts w:ascii="Arial" w:hAnsi="Arial" w:cs="Arial"/>
          <w:b/>
        </w:rPr>
        <w:lastRenderedPageBreak/>
        <w:t xml:space="preserve">Artículo </w:t>
      </w:r>
      <w:r w:rsidR="003B72D0" w:rsidRPr="007E0F52">
        <w:rPr>
          <w:rFonts w:ascii="Arial" w:hAnsi="Arial" w:cs="Arial"/>
          <w:b/>
        </w:rPr>
        <w:t>4</w:t>
      </w:r>
      <w:r w:rsidRPr="007E0F52">
        <w:rPr>
          <w:rFonts w:ascii="Arial" w:hAnsi="Arial" w:cs="Arial"/>
          <w:b/>
        </w:rPr>
        <w:t>.-</w:t>
      </w:r>
      <w:r w:rsidR="00C9388F" w:rsidRPr="004B081F">
        <w:rPr>
          <w:rFonts w:ascii="Arial" w:hAnsi="Arial" w:cs="Arial"/>
        </w:rPr>
        <w:t xml:space="preserve"> </w:t>
      </w:r>
      <w:r w:rsidR="00D14331" w:rsidRPr="004B081F">
        <w:rPr>
          <w:rFonts w:ascii="Arial" w:hAnsi="Arial" w:cs="Arial"/>
        </w:rPr>
        <w:t>Los recursos financieros de que se disponga</w:t>
      </w:r>
      <w:r w:rsidR="00D14331" w:rsidRPr="001D60FF">
        <w:rPr>
          <w:rFonts w:ascii="Arial" w:hAnsi="Arial" w:cs="Arial"/>
        </w:rPr>
        <w:t xml:space="preserve"> en </w:t>
      </w:r>
      <w:r w:rsidR="00C9388F" w:rsidRPr="001D60FF">
        <w:rPr>
          <w:rFonts w:ascii="Arial" w:hAnsi="Arial" w:cs="Arial"/>
        </w:rPr>
        <w:t xml:space="preserve">ejercicio del presupuesto </w:t>
      </w:r>
      <w:r w:rsidR="00BC3BEE" w:rsidRPr="001D60FF">
        <w:rPr>
          <w:rFonts w:ascii="Arial" w:hAnsi="Arial" w:cs="Arial"/>
        </w:rPr>
        <w:t>municipal, se administrará con eficiencia, eficacia, economía, transparencia y honradez para satisfacer los objetivos a los que estén destinados, tal como lo establece</w:t>
      </w:r>
      <w:r w:rsidR="00D14331" w:rsidRPr="001D60FF">
        <w:rPr>
          <w:rFonts w:ascii="Arial" w:hAnsi="Arial" w:cs="Arial"/>
        </w:rPr>
        <w:t>n</w:t>
      </w:r>
      <w:r w:rsidR="00BC3BEE" w:rsidRPr="001D60FF">
        <w:rPr>
          <w:rFonts w:ascii="Arial" w:hAnsi="Arial" w:cs="Arial"/>
        </w:rPr>
        <w:t xml:space="preserve"> l</w:t>
      </w:r>
      <w:r w:rsidR="00D14331" w:rsidRPr="001D60FF">
        <w:rPr>
          <w:rFonts w:ascii="Arial" w:hAnsi="Arial" w:cs="Arial"/>
        </w:rPr>
        <w:t>os</w:t>
      </w:r>
      <w:r w:rsidR="00BC3BEE" w:rsidRPr="001D60FF">
        <w:rPr>
          <w:rFonts w:ascii="Arial" w:hAnsi="Arial" w:cs="Arial"/>
        </w:rPr>
        <w:t xml:space="preserve"> </w:t>
      </w:r>
      <w:r w:rsidR="006A46DE" w:rsidRPr="000D5F88">
        <w:rPr>
          <w:rFonts w:cs="Arial"/>
        </w:rPr>
        <w:t>121 de la constitución del estado de Guanajuato  y 134 de la Constitución Política de los Estados Unidos Mexicanos; y de igual forma deberá ajustarse a los principios de honestidad, legalidad, optimización de recursos, racionalidad e interés público y social, con base en lo siguiente</w:t>
      </w:r>
      <w:r w:rsidR="00C9388F" w:rsidRPr="001D60FF">
        <w:rPr>
          <w:rFonts w:ascii="Arial" w:hAnsi="Arial" w:cs="Arial"/>
        </w:rPr>
        <w:t>:</w:t>
      </w:r>
    </w:p>
    <w:p w14:paraId="4B707281" w14:textId="77777777" w:rsidR="009307FC" w:rsidRPr="001D60FF" w:rsidRDefault="009307FC" w:rsidP="009F001A">
      <w:pPr>
        <w:spacing w:after="0" w:line="240" w:lineRule="auto"/>
        <w:jc w:val="both"/>
        <w:rPr>
          <w:rFonts w:ascii="Arial" w:hAnsi="Arial" w:cs="Arial"/>
        </w:rPr>
      </w:pPr>
    </w:p>
    <w:p w14:paraId="33E58D04" w14:textId="77777777" w:rsidR="00BC3BEE" w:rsidRPr="001D60FF" w:rsidRDefault="00BC3BEE" w:rsidP="009F001A">
      <w:pPr>
        <w:pStyle w:val="Prrafodelista"/>
        <w:numPr>
          <w:ilvl w:val="0"/>
          <w:numId w:val="2"/>
        </w:numPr>
        <w:spacing w:after="0" w:line="240" w:lineRule="auto"/>
        <w:jc w:val="both"/>
        <w:rPr>
          <w:rFonts w:ascii="Arial" w:hAnsi="Arial" w:cs="Arial"/>
          <w:lang w:val="es-ES_tradnl"/>
        </w:rPr>
      </w:pPr>
      <w:r w:rsidRPr="001D60FF">
        <w:rPr>
          <w:rFonts w:ascii="Arial" w:hAnsi="Arial" w:cs="Arial"/>
          <w:lang w:val="es-ES_tradnl"/>
        </w:rPr>
        <w:t>No se otorgarán remuneraciones, pagos o percepciones distintas a su ingreso establecido en el presupuesto de egresos al Presidente Municipal, Regidores y Síndicos</w:t>
      </w:r>
      <w:r w:rsidR="00CB7273" w:rsidRPr="001D60FF">
        <w:rPr>
          <w:rFonts w:ascii="Arial" w:hAnsi="Arial" w:cs="Arial"/>
          <w:lang w:val="es-ES_tradnl"/>
        </w:rPr>
        <w:t xml:space="preserve"> y</w:t>
      </w:r>
      <w:r w:rsidRPr="001D60FF">
        <w:rPr>
          <w:rFonts w:ascii="Arial" w:hAnsi="Arial" w:cs="Arial"/>
          <w:lang w:val="es-ES_tradnl"/>
        </w:rPr>
        <w:t xml:space="preserve"> a los integrantes de los Concejos Municipales.</w:t>
      </w:r>
    </w:p>
    <w:p w14:paraId="085F973E" w14:textId="77777777" w:rsidR="00F81D9B" w:rsidRPr="00CB7273" w:rsidRDefault="00F81D9B" w:rsidP="009F001A">
      <w:pPr>
        <w:pStyle w:val="Prrafodelista"/>
        <w:numPr>
          <w:ilvl w:val="0"/>
          <w:numId w:val="2"/>
        </w:numPr>
        <w:spacing w:after="0" w:line="240" w:lineRule="auto"/>
        <w:jc w:val="both"/>
        <w:rPr>
          <w:rFonts w:ascii="Arial" w:hAnsi="Arial" w:cs="Arial"/>
          <w:lang w:val="es-ES_tradnl"/>
        </w:rPr>
      </w:pPr>
      <w:r w:rsidRPr="001D60FF">
        <w:rPr>
          <w:rFonts w:ascii="Arial" w:hAnsi="Arial" w:cs="Arial"/>
          <w:lang w:val="es-ES_tradnl"/>
        </w:rPr>
        <w:t xml:space="preserve">Queda prohibido a los servidores </w:t>
      </w:r>
      <w:r w:rsidRPr="00CB7273">
        <w:rPr>
          <w:rFonts w:ascii="Arial" w:hAnsi="Arial" w:cs="Arial"/>
          <w:lang w:val="es-ES_tradnl"/>
        </w:rPr>
        <w:t>públicos municipales obtener o tratar de obtener por el desempeño de su función, beneficios adicionales a las prestaciones que conforme al Presupuesto les deban corresponder.</w:t>
      </w:r>
    </w:p>
    <w:p w14:paraId="5639CF42" w14:textId="77777777" w:rsidR="00BC3BEE" w:rsidRPr="00CB7273" w:rsidRDefault="00F81D9B" w:rsidP="009F001A">
      <w:pPr>
        <w:pStyle w:val="Prrafodelista"/>
        <w:numPr>
          <w:ilvl w:val="0"/>
          <w:numId w:val="2"/>
        </w:numPr>
        <w:spacing w:after="0" w:line="240" w:lineRule="auto"/>
        <w:jc w:val="both"/>
        <w:rPr>
          <w:rFonts w:ascii="Arial" w:hAnsi="Arial" w:cs="Arial"/>
          <w:lang w:val="es-ES_tradnl"/>
        </w:rPr>
      </w:pPr>
      <w:r w:rsidRPr="00CB7273">
        <w:rPr>
          <w:rFonts w:ascii="Arial" w:hAnsi="Arial" w:cs="Arial"/>
          <w:lang w:val="es-ES_tradnl"/>
        </w:rPr>
        <w:t>El presupuesto s</w:t>
      </w:r>
      <w:r w:rsidR="00BC3BEE" w:rsidRPr="00CB7273">
        <w:rPr>
          <w:rFonts w:ascii="Arial" w:hAnsi="Arial" w:cs="Arial"/>
          <w:lang w:val="es-ES_tradnl"/>
        </w:rPr>
        <w:t>e utilizará para cubrir las actividades, obras y servicios previstos en los programas y planes de desarrollo de la Administración Pública Municipal.</w:t>
      </w:r>
    </w:p>
    <w:p w14:paraId="02D0F77D" w14:textId="77777777" w:rsidR="00BC3BEE" w:rsidRPr="00CB7273" w:rsidRDefault="00F81D9B" w:rsidP="009F001A">
      <w:pPr>
        <w:pStyle w:val="Prrafodelista"/>
        <w:numPr>
          <w:ilvl w:val="0"/>
          <w:numId w:val="2"/>
        </w:numPr>
        <w:spacing w:after="0" w:line="240" w:lineRule="auto"/>
        <w:jc w:val="both"/>
        <w:rPr>
          <w:rFonts w:ascii="Arial" w:hAnsi="Arial" w:cs="Arial"/>
          <w:lang w:val="es-ES_tradnl"/>
        </w:rPr>
      </w:pPr>
      <w:r w:rsidRPr="00CB7273">
        <w:rPr>
          <w:rFonts w:ascii="Arial" w:hAnsi="Arial" w:cs="Arial"/>
          <w:lang w:val="es-ES_tradnl"/>
        </w:rPr>
        <w:t>La programación del gasto público municipal se basará en los lineamientos y planes de desarrollo social y económico que formule el ayuntamiento.</w:t>
      </w:r>
    </w:p>
    <w:p w14:paraId="25B32817" w14:textId="77777777" w:rsidR="00730E67" w:rsidRPr="00CB7273" w:rsidRDefault="00730E67" w:rsidP="009F001A">
      <w:pPr>
        <w:pStyle w:val="Prrafodelista"/>
        <w:numPr>
          <w:ilvl w:val="0"/>
          <w:numId w:val="2"/>
        </w:numPr>
        <w:spacing w:after="0" w:line="240" w:lineRule="auto"/>
        <w:jc w:val="both"/>
        <w:rPr>
          <w:rFonts w:ascii="Arial" w:hAnsi="Arial" w:cs="Arial"/>
          <w:lang w:val="es-ES_tradnl"/>
        </w:rPr>
      </w:pPr>
      <w:r w:rsidRPr="00CB7273">
        <w:rPr>
          <w:rFonts w:ascii="Arial" w:hAnsi="Arial" w:cs="Arial"/>
          <w:lang w:val="es-ES_tradnl"/>
        </w:rPr>
        <w:t>Los programas operativos institucionales se referirán a las prioridades del desarrollo integral del municipio fijadas en el programa general de gobierno y en el plan municipal de desarrollo.</w:t>
      </w:r>
    </w:p>
    <w:p w14:paraId="6515BE3E" w14:textId="77777777" w:rsidR="00BC3BEE" w:rsidRPr="00CB7273" w:rsidRDefault="00F81D9B" w:rsidP="009F001A">
      <w:pPr>
        <w:pStyle w:val="Prrafodelista"/>
        <w:numPr>
          <w:ilvl w:val="0"/>
          <w:numId w:val="2"/>
        </w:numPr>
        <w:spacing w:after="0" w:line="240" w:lineRule="auto"/>
        <w:jc w:val="both"/>
        <w:rPr>
          <w:rFonts w:ascii="Arial" w:hAnsi="Arial" w:cs="Arial"/>
          <w:lang w:val="es-ES_tradnl"/>
        </w:rPr>
      </w:pPr>
      <w:r w:rsidRPr="00CB7273">
        <w:rPr>
          <w:rFonts w:ascii="Arial" w:hAnsi="Arial" w:cs="Arial"/>
          <w:lang w:val="es-ES_tradnl"/>
        </w:rPr>
        <w:t xml:space="preserve">El gasto público municipal se ejercerá de acuerdo con el presupuesto de egresos </w:t>
      </w:r>
      <w:r w:rsidR="00065963">
        <w:rPr>
          <w:rFonts w:ascii="Arial" w:hAnsi="Arial" w:cs="Arial"/>
          <w:lang w:val="es-ES_tradnl"/>
        </w:rPr>
        <w:t>aprobado</w:t>
      </w:r>
      <w:r w:rsidRPr="00CB7273">
        <w:rPr>
          <w:rFonts w:ascii="Arial" w:hAnsi="Arial" w:cs="Arial"/>
          <w:lang w:val="es-ES_tradnl"/>
        </w:rPr>
        <w:t xml:space="preserve"> y deberá ajustarse al monto asignado a los programas correspondientes.</w:t>
      </w:r>
    </w:p>
    <w:p w14:paraId="0E3030BC" w14:textId="77777777" w:rsidR="00F81D9B" w:rsidRPr="00CB7273" w:rsidRDefault="00F81D9B" w:rsidP="009F001A">
      <w:pPr>
        <w:pStyle w:val="Prrafodelista"/>
        <w:numPr>
          <w:ilvl w:val="0"/>
          <w:numId w:val="2"/>
        </w:numPr>
        <w:spacing w:after="0" w:line="240" w:lineRule="auto"/>
        <w:jc w:val="both"/>
        <w:rPr>
          <w:rFonts w:ascii="Arial" w:hAnsi="Arial" w:cs="Arial"/>
          <w:lang w:val="es-ES_tradnl"/>
        </w:rPr>
      </w:pPr>
      <w:r w:rsidRPr="00CB7273">
        <w:rPr>
          <w:rFonts w:ascii="Arial" w:hAnsi="Arial" w:cs="Arial"/>
          <w:lang w:val="es-ES_tradnl"/>
        </w:rPr>
        <w:t>Ningún egreso podrá efectuarse sin que exista partida de gasto en el presupuesto de egresos y que tenga saldo suficiente para cubrirlo</w:t>
      </w:r>
      <w:r w:rsidR="00730E67" w:rsidRPr="00CB7273">
        <w:rPr>
          <w:rFonts w:ascii="Arial" w:hAnsi="Arial" w:cs="Arial"/>
          <w:lang w:val="es-ES_tradnl"/>
        </w:rPr>
        <w:t>.</w:t>
      </w:r>
    </w:p>
    <w:p w14:paraId="69CA5876" w14:textId="77777777" w:rsidR="00F81D9B" w:rsidRPr="00CB7273" w:rsidRDefault="00F81D9B" w:rsidP="009F001A">
      <w:pPr>
        <w:pStyle w:val="Prrafodelista"/>
        <w:numPr>
          <w:ilvl w:val="0"/>
          <w:numId w:val="2"/>
        </w:numPr>
        <w:spacing w:after="0" w:line="240" w:lineRule="auto"/>
        <w:jc w:val="both"/>
        <w:rPr>
          <w:rFonts w:ascii="Arial" w:hAnsi="Arial" w:cs="Arial"/>
          <w:lang w:val="es-ES_tradnl"/>
        </w:rPr>
      </w:pPr>
      <w:commentRangeStart w:id="2"/>
      <w:r w:rsidRPr="00CB7273">
        <w:rPr>
          <w:rFonts w:ascii="Arial" w:hAnsi="Arial" w:cs="Arial"/>
          <w:lang w:val="es-ES_tradnl"/>
        </w:rPr>
        <w:t>En lo referente a gastos de difusión, promoción y publicidad, las erogaciones no podrán exceder del 3% de los ingresos presupuestales totales.</w:t>
      </w:r>
      <w:commentRangeEnd w:id="2"/>
      <w:r w:rsidR="00E6780E">
        <w:rPr>
          <w:rStyle w:val="Refdecomentario"/>
          <w:rFonts w:ascii="Calibri" w:hAnsi="Calibri" w:cs="Calibri"/>
          <w:sz w:val="24"/>
          <w:szCs w:val="24"/>
          <w:lang w:eastAsia="es-ES"/>
        </w:rPr>
        <w:commentReference w:id="2"/>
      </w:r>
    </w:p>
    <w:p w14:paraId="12B0A19A" w14:textId="77777777" w:rsidR="00F81D9B" w:rsidRPr="00CB7273" w:rsidRDefault="00F81D9B" w:rsidP="009F001A">
      <w:pPr>
        <w:pStyle w:val="Prrafodelista"/>
        <w:numPr>
          <w:ilvl w:val="0"/>
          <w:numId w:val="2"/>
        </w:numPr>
        <w:spacing w:after="0" w:line="240" w:lineRule="auto"/>
        <w:jc w:val="both"/>
        <w:rPr>
          <w:rFonts w:ascii="Arial" w:hAnsi="Arial" w:cs="Arial"/>
          <w:lang w:val="es-ES_tradnl"/>
        </w:rPr>
      </w:pPr>
      <w:r w:rsidRPr="00CB7273">
        <w:rPr>
          <w:rFonts w:ascii="Arial" w:hAnsi="Arial" w:cs="Arial"/>
          <w:lang w:val="es-ES_tradnl"/>
        </w:rPr>
        <w:t xml:space="preserve">La </w:t>
      </w:r>
      <w:r w:rsidRPr="0033014F">
        <w:rPr>
          <w:rFonts w:ascii="Arial" w:hAnsi="Arial" w:cs="Arial"/>
          <w:lang w:val="es-ES_tradnl"/>
        </w:rPr>
        <w:t>Tesorería Municipal</w:t>
      </w:r>
      <w:r w:rsidRPr="00CB7273">
        <w:rPr>
          <w:rFonts w:ascii="Arial" w:hAnsi="Arial" w:cs="Arial"/>
          <w:lang w:val="es-ES_tradnl"/>
        </w:rPr>
        <w:t xml:space="preserve"> efectuará los pagos con cargo al presupuesto de egresos del municipio, cuidando en todos los casos que correspondan a compromisos efectivamente devengados, con excepción de los anticipos que se encuentre</w:t>
      </w:r>
      <w:r w:rsidR="00CB7273">
        <w:rPr>
          <w:rFonts w:ascii="Arial" w:hAnsi="Arial" w:cs="Arial"/>
          <w:lang w:val="es-ES_tradnl"/>
        </w:rPr>
        <w:t>n</w:t>
      </w:r>
      <w:r w:rsidRPr="00CB7273">
        <w:rPr>
          <w:rFonts w:ascii="Arial" w:hAnsi="Arial" w:cs="Arial"/>
          <w:lang w:val="es-ES_tradnl"/>
        </w:rPr>
        <w:t xml:space="preserve"> debidamente justificados y comprobados con los documentos originales respectivos.</w:t>
      </w:r>
    </w:p>
    <w:p w14:paraId="1D3458A7" w14:textId="77777777" w:rsidR="00730E67" w:rsidRPr="00F12B5F" w:rsidRDefault="00730E67" w:rsidP="009F001A">
      <w:pPr>
        <w:pStyle w:val="Prrafodelista"/>
        <w:numPr>
          <w:ilvl w:val="0"/>
          <w:numId w:val="2"/>
        </w:numPr>
        <w:spacing w:after="0" w:line="240" w:lineRule="auto"/>
        <w:jc w:val="both"/>
        <w:rPr>
          <w:rFonts w:ascii="Arial" w:hAnsi="Arial" w:cs="Arial"/>
          <w:lang w:val="es-ES_tradnl"/>
        </w:rPr>
      </w:pPr>
      <w:r w:rsidRPr="00CB7273">
        <w:rPr>
          <w:rFonts w:ascii="Arial" w:hAnsi="Arial" w:cs="Arial"/>
          <w:lang w:val="es-ES_tradnl"/>
        </w:rPr>
        <w:t xml:space="preserve">Solamente se podrán efectuar pagos por anticipos en los casos que prevean las leyes correspondientes, debiéndose reintegrar las cantidades anticipadas que no se hubieren </w:t>
      </w:r>
      <w:r w:rsidRPr="00F12B5F">
        <w:rPr>
          <w:rFonts w:ascii="Arial" w:hAnsi="Arial" w:cs="Arial"/>
          <w:lang w:val="es-ES_tradnl"/>
        </w:rPr>
        <w:t>devengado o erogado.</w:t>
      </w:r>
    </w:p>
    <w:p w14:paraId="7C39D1FC" w14:textId="77777777" w:rsidR="00730E67" w:rsidRPr="00F12B5F" w:rsidRDefault="00730E67" w:rsidP="009F001A">
      <w:pPr>
        <w:pStyle w:val="Prrafodelista"/>
        <w:numPr>
          <w:ilvl w:val="0"/>
          <w:numId w:val="2"/>
        </w:numPr>
        <w:spacing w:after="0" w:line="240" w:lineRule="auto"/>
        <w:jc w:val="both"/>
        <w:rPr>
          <w:rFonts w:ascii="Arial" w:hAnsi="Arial" w:cs="Arial"/>
          <w:lang w:val="es-ES_tradnl"/>
        </w:rPr>
      </w:pPr>
      <w:r w:rsidRPr="00F12B5F">
        <w:rPr>
          <w:rFonts w:ascii="Arial" w:hAnsi="Arial" w:cs="Arial"/>
          <w:lang w:val="es-ES_tradnl"/>
        </w:rPr>
        <w:t xml:space="preserve">No se podrán distraer los recursos municipales a fines distintos de los señalados por las leyes y por </w:t>
      </w:r>
      <w:r w:rsidR="00616708" w:rsidRPr="00F12B5F">
        <w:rPr>
          <w:rFonts w:ascii="Arial" w:hAnsi="Arial" w:cs="Arial"/>
          <w:lang w:val="es-ES_tradnl"/>
        </w:rPr>
        <w:t xml:space="preserve">este </w:t>
      </w:r>
      <w:r w:rsidRPr="00F12B5F">
        <w:rPr>
          <w:rFonts w:ascii="Arial" w:hAnsi="Arial" w:cs="Arial"/>
          <w:lang w:val="es-ES_tradnl"/>
        </w:rPr>
        <w:t>presupuesto.</w:t>
      </w:r>
    </w:p>
    <w:p w14:paraId="5139B026" w14:textId="77777777" w:rsidR="00F12B5F" w:rsidRPr="0051503D" w:rsidRDefault="00730E67" w:rsidP="00F12B5F">
      <w:pPr>
        <w:pStyle w:val="Prrafodelista"/>
        <w:numPr>
          <w:ilvl w:val="0"/>
          <w:numId w:val="2"/>
        </w:numPr>
        <w:spacing w:after="0" w:line="240" w:lineRule="auto"/>
        <w:jc w:val="both"/>
        <w:rPr>
          <w:rFonts w:ascii="Arial" w:hAnsi="Arial" w:cs="Arial"/>
          <w:lang w:val="es-ES_tradnl"/>
        </w:rPr>
      </w:pPr>
      <w:r w:rsidRPr="0051503D">
        <w:rPr>
          <w:rFonts w:ascii="Arial" w:hAnsi="Arial" w:cs="Arial"/>
          <w:lang w:val="es-ES_tradnl"/>
        </w:rPr>
        <w:t xml:space="preserve">Los subejercicios presupuestales, excedentes, ahorros, economías o ingresos extraordinarios se aplicarán preferentemente </w:t>
      </w:r>
      <w:r w:rsidR="00F12B5F" w:rsidRPr="0051503D">
        <w:rPr>
          <w:rFonts w:ascii="Arial" w:hAnsi="Arial" w:cs="Arial"/>
        </w:rPr>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 en su caso, el remanente para Inversión pública productiva, a través de un fondo que se constituya para tal efecto, con el fin de que los recursos correspondientes se ejerzan a más tardar en el ejercicio inmediato siguiente, y la creación de un fondo cuyo objetivo sea compensar la caída de Ingresos de libre disposición de ejercicios subsecuentes.</w:t>
      </w:r>
    </w:p>
    <w:p w14:paraId="2D278888" w14:textId="77777777" w:rsidR="00F12B5F" w:rsidRPr="00F12B5F" w:rsidRDefault="00F12B5F" w:rsidP="00F12B5F">
      <w:pPr>
        <w:pStyle w:val="Prrafodelista"/>
        <w:numPr>
          <w:ilvl w:val="0"/>
          <w:numId w:val="2"/>
        </w:numPr>
        <w:spacing w:after="0" w:line="240" w:lineRule="auto"/>
        <w:jc w:val="both"/>
        <w:rPr>
          <w:rFonts w:ascii="Arial" w:hAnsi="Arial" w:cs="Arial"/>
          <w:lang w:val="es-ES_tradnl"/>
        </w:rPr>
      </w:pPr>
      <w:r w:rsidRPr="00F12B5F">
        <w:rPr>
          <w:rFonts w:ascii="Arial" w:hAnsi="Arial" w:cs="Arial"/>
          <w:lang w:val="es-ES_tradnl"/>
        </w:rPr>
        <w:t>En caso de</w:t>
      </w:r>
      <w:r w:rsidR="00C01794" w:rsidRPr="00F12B5F">
        <w:rPr>
          <w:rFonts w:ascii="Arial" w:hAnsi="Arial" w:cs="Arial"/>
          <w:lang w:val="es-ES_tradnl"/>
        </w:rPr>
        <w:t xml:space="preserve"> déficits presupues</w:t>
      </w:r>
      <w:r w:rsidR="00616708" w:rsidRPr="00F12B5F">
        <w:rPr>
          <w:rFonts w:ascii="Arial" w:hAnsi="Arial" w:cs="Arial"/>
          <w:lang w:val="es-ES_tradnl"/>
        </w:rPr>
        <w:t>ta</w:t>
      </w:r>
      <w:r w:rsidR="00CF41B4" w:rsidRPr="00F12B5F">
        <w:rPr>
          <w:rFonts w:ascii="Arial" w:hAnsi="Arial" w:cs="Arial"/>
          <w:lang w:val="es-ES_tradnl"/>
        </w:rPr>
        <w:t>rios</w:t>
      </w:r>
      <w:r w:rsidRPr="00F12B5F">
        <w:rPr>
          <w:rFonts w:ascii="Arial" w:hAnsi="Arial" w:cs="Arial"/>
          <w:lang w:val="es-ES_tradnl"/>
        </w:rPr>
        <w:t xml:space="preserve"> se</w:t>
      </w:r>
      <w:r w:rsidR="00616708" w:rsidRPr="00F12B5F">
        <w:rPr>
          <w:rFonts w:ascii="Arial" w:hAnsi="Arial" w:cs="Arial"/>
          <w:lang w:val="es-ES_tradnl"/>
        </w:rPr>
        <w:t xml:space="preserve"> </w:t>
      </w:r>
      <w:r w:rsidRPr="00F12B5F">
        <w:rPr>
          <w:rFonts w:ascii="Arial" w:hAnsi="Arial" w:cs="Arial"/>
        </w:rPr>
        <w:t>deberán aplicar ajustes al Presupuesto de Egresos en los rubros de gasto en el siguiente orden:</w:t>
      </w:r>
    </w:p>
    <w:p w14:paraId="60ADA45E" w14:textId="77777777" w:rsidR="00F12B5F" w:rsidRPr="00F12B5F" w:rsidRDefault="00F12B5F" w:rsidP="00F12B5F">
      <w:pPr>
        <w:pStyle w:val="Prrafodelista"/>
        <w:numPr>
          <w:ilvl w:val="0"/>
          <w:numId w:val="43"/>
        </w:numPr>
        <w:spacing w:after="0" w:line="240" w:lineRule="auto"/>
        <w:ind w:left="1276" w:hanging="567"/>
        <w:jc w:val="both"/>
        <w:rPr>
          <w:rFonts w:ascii="Arial" w:hAnsi="Arial" w:cs="Arial"/>
        </w:rPr>
      </w:pPr>
      <w:r w:rsidRPr="00F12B5F">
        <w:rPr>
          <w:rFonts w:ascii="Arial" w:hAnsi="Arial" w:cs="Arial"/>
        </w:rPr>
        <w:lastRenderedPageBreak/>
        <w:t>Gastos de comunicación social;</w:t>
      </w:r>
    </w:p>
    <w:p w14:paraId="0087979F" w14:textId="77777777" w:rsidR="00F12B5F" w:rsidRPr="00F12B5F" w:rsidRDefault="00F12B5F" w:rsidP="00F12B5F">
      <w:pPr>
        <w:pStyle w:val="Prrafodelista"/>
        <w:numPr>
          <w:ilvl w:val="0"/>
          <w:numId w:val="43"/>
        </w:numPr>
        <w:spacing w:after="0" w:line="240" w:lineRule="auto"/>
        <w:ind w:left="1276" w:hanging="567"/>
        <w:jc w:val="both"/>
        <w:rPr>
          <w:rFonts w:ascii="Arial" w:hAnsi="Arial" w:cs="Arial"/>
        </w:rPr>
      </w:pPr>
      <w:r w:rsidRPr="00F12B5F">
        <w:rPr>
          <w:rFonts w:ascii="Arial" w:hAnsi="Arial" w:cs="Arial"/>
        </w:rPr>
        <w:t>Gasto corriente que no constituya un subsidio entregado directamente a la población, en términos de lo dispuesto por el artículo 13, fracción VII de la presente Ley, y</w:t>
      </w:r>
    </w:p>
    <w:p w14:paraId="6CD070B2" w14:textId="77777777" w:rsidR="00F12B5F" w:rsidRPr="00F12B5F" w:rsidRDefault="00F12B5F" w:rsidP="00F12B5F">
      <w:pPr>
        <w:pStyle w:val="Prrafodelista"/>
        <w:numPr>
          <w:ilvl w:val="0"/>
          <w:numId w:val="43"/>
        </w:numPr>
        <w:spacing w:after="0" w:line="240" w:lineRule="auto"/>
        <w:ind w:left="1276" w:hanging="567"/>
        <w:jc w:val="both"/>
        <w:rPr>
          <w:rFonts w:ascii="Arial" w:hAnsi="Arial" w:cs="Arial"/>
        </w:rPr>
      </w:pPr>
      <w:r w:rsidRPr="00F12B5F">
        <w:rPr>
          <w:rFonts w:ascii="Arial" w:hAnsi="Arial" w:cs="Arial"/>
        </w:rPr>
        <w:t>Gasto en servicios personales, prioritariamente las erogaciones por concepto de Percepciones extraordinarias.</w:t>
      </w:r>
    </w:p>
    <w:p w14:paraId="138056E0" w14:textId="77777777" w:rsidR="00F12B5F" w:rsidRPr="00F12B5F" w:rsidRDefault="00F12B5F" w:rsidP="00F12B5F">
      <w:pPr>
        <w:spacing w:after="0" w:line="240" w:lineRule="auto"/>
        <w:ind w:left="709"/>
        <w:jc w:val="both"/>
        <w:rPr>
          <w:rFonts w:ascii="Arial" w:hAnsi="Arial" w:cs="Arial"/>
        </w:rPr>
      </w:pPr>
      <w:r w:rsidRPr="00F12B5F">
        <w:rPr>
          <w:rFonts w:ascii="Arial" w:hAnsi="Arial" w:cs="Arial"/>
        </w:rPr>
        <w:t>Cabe mencionar que en caso de que los ajustes anteriores no sean suficientes para compensar la disminución de ingresos, podrán realizarse ajustes en otros conceptos de gasto, siempre y cuando se procure no afectar los programas sociales.</w:t>
      </w:r>
      <w:r w:rsidRPr="00F12B5F">
        <w:rPr>
          <w:rFonts w:ascii="Arial" w:hAnsi="Arial" w:cs="Arial"/>
        </w:rPr>
        <w:tab/>
      </w:r>
    </w:p>
    <w:p w14:paraId="3D919848" w14:textId="77777777" w:rsidR="00C9388F" w:rsidRPr="00CB7273" w:rsidRDefault="00AB74EA" w:rsidP="009F001A">
      <w:pPr>
        <w:pStyle w:val="Prrafodelista"/>
        <w:numPr>
          <w:ilvl w:val="0"/>
          <w:numId w:val="2"/>
        </w:numPr>
        <w:spacing w:after="0" w:line="240" w:lineRule="auto"/>
        <w:jc w:val="both"/>
        <w:rPr>
          <w:rFonts w:ascii="Arial" w:hAnsi="Arial" w:cs="Arial"/>
          <w:color w:val="000000"/>
        </w:rPr>
      </w:pPr>
      <w:r w:rsidRPr="00CB7273">
        <w:rPr>
          <w:rFonts w:ascii="Arial" w:hAnsi="Arial" w:cs="Arial"/>
          <w:lang w:val="es-ES_tradnl"/>
        </w:rPr>
        <w:t>L</w:t>
      </w:r>
      <w:r w:rsidR="00920B4A" w:rsidRPr="00CB7273">
        <w:rPr>
          <w:rFonts w:ascii="Arial" w:hAnsi="Arial" w:cs="Arial"/>
          <w:lang w:val="es-ES_tradnl"/>
        </w:rPr>
        <w:t xml:space="preserve">a </w:t>
      </w:r>
      <w:r w:rsidR="00920B4A" w:rsidRPr="000B14FB">
        <w:rPr>
          <w:rFonts w:ascii="Arial" w:hAnsi="Arial" w:cs="Arial"/>
          <w:lang w:val="es-ES_tradnl"/>
        </w:rPr>
        <w:t>T</w:t>
      </w:r>
      <w:r w:rsidRPr="000B14FB">
        <w:rPr>
          <w:rFonts w:ascii="Arial" w:hAnsi="Arial" w:cs="Arial"/>
          <w:lang w:val="es-ES_tradnl"/>
        </w:rPr>
        <w:t>esorería Municipal implementará</w:t>
      </w:r>
      <w:r w:rsidRPr="00CB7273">
        <w:rPr>
          <w:rFonts w:ascii="Arial" w:hAnsi="Arial" w:cs="Arial"/>
          <w:lang w:val="es-ES_tradnl"/>
        </w:rPr>
        <w:t xml:space="preserve"> el Sistema de Presupuesto por Programas y de Evaluación al Desempeño de conformidad con la normatividad aplicable en la materia</w:t>
      </w:r>
      <w:r w:rsidR="00C9388F" w:rsidRPr="00CB7273">
        <w:rPr>
          <w:rFonts w:ascii="Arial" w:hAnsi="Arial" w:cs="Arial"/>
          <w:lang w:val="es-ES_tradnl"/>
        </w:rPr>
        <w:t xml:space="preserve">. </w:t>
      </w:r>
    </w:p>
    <w:p w14:paraId="158BD1E2" w14:textId="77777777" w:rsidR="00AB74EA" w:rsidRPr="003F3712" w:rsidRDefault="00AB74EA" w:rsidP="009F001A">
      <w:pPr>
        <w:pStyle w:val="Prrafodelista"/>
        <w:spacing w:after="0" w:line="240" w:lineRule="auto"/>
        <w:jc w:val="both"/>
        <w:rPr>
          <w:rFonts w:ascii="Arial" w:hAnsi="Arial" w:cs="Arial"/>
          <w:color w:val="000000"/>
        </w:rPr>
      </w:pPr>
    </w:p>
    <w:p w14:paraId="2FFF88C5" w14:textId="77777777" w:rsidR="00C9388F" w:rsidRPr="003F3712" w:rsidRDefault="00354B70" w:rsidP="009F001A">
      <w:pPr>
        <w:pStyle w:val="Prrafodelista"/>
        <w:spacing w:after="0" w:line="240" w:lineRule="auto"/>
        <w:ind w:left="0"/>
        <w:jc w:val="both"/>
        <w:rPr>
          <w:rFonts w:ascii="Arial" w:hAnsi="Arial" w:cs="Arial"/>
        </w:rPr>
      </w:pPr>
      <w:r w:rsidRPr="007E0F52">
        <w:rPr>
          <w:rFonts w:ascii="Arial" w:hAnsi="Arial" w:cs="Arial"/>
          <w:b/>
        </w:rPr>
        <w:t xml:space="preserve">Artículo </w:t>
      </w:r>
      <w:r w:rsidR="003B72D0" w:rsidRPr="007E0F52">
        <w:rPr>
          <w:rFonts w:ascii="Arial" w:hAnsi="Arial" w:cs="Arial"/>
          <w:b/>
        </w:rPr>
        <w:t>5</w:t>
      </w:r>
      <w:r w:rsidRPr="007E0F52">
        <w:rPr>
          <w:rFonts w:ascii="Arial" w:hAnsi="Arial" w:cs="Arial"/>
          <w:b/>
        </w:rPr>
        <w:t>.-</w:t>
      </w:r>
      <w:r w:rsidR="00C9388F" w:rsidRPr="003F3712">
        <w:rPr>
          <w:rFonts w:ascii="Arial" w:hAnsi="Arial" w:cs="Arial"/>
        </w:rPr>
        <w:t xml:space="preserve"> La información que en términos del presente </w:t>
      </w:r>
      <w:r w:rsidR="005A2197" w:rsidRPr="003F3712">
        <w:rPr>
          <w:rFonts w:ascii="Arial" w:hAnsi="Arial" w:cs="Arial"/>
        </w:rPr>
        <w:t>documento</w:t>
      </w:r>
      <w:r w:rsidR="00C9388F" w:rsidRPr="003F3712">
        <w:rPr>
          <w:rFonts w:ascii="Arial" w:hAnsi="Arial" w:cs="Arial"/>
        </w:rPr>
        <w:t xml:space="preserve"> deba remitirse al </w:t>
      </w:r>
      <w:r w:rsidR="00B92637" w:rsidRPr="003F3712">
        <w:rPr>
          <w:rFonts w:ascii="Arial" w:hAnsi="Arial" w:cs="Arial"/>
        </w:rPr>
        <w:t xml:space="preserve">H. Congreso del Estado de </w:t>
      </w:r>
      <w:r w:rsidR="006A46DE">
        <w:rPr>
          <w:rFonts w:ascii="Arial" w:hAnsi="Arial" w:cs="Arial"/>
        </w:rPr>
        <w:t>Guanajuato</w:t>
      </w:r>
      <w:r w:rsidR="00B92637" w:rsidRPr="003F3712">
        <w:rPr>
          <w:rFonts w:ascii="Arial" w:hAnsi="Arial" w:cs="Arial"/>
        </w:rPr>
        <w:t xml:space="preserve"> </w:t>
      </w:r>
      <w:r w:rsidR="00C9388F" w:rsidRPr="003F3712">
        <w:rPr>
          <w:rFonts w:ascii="Arial" w:hAnsi="Arial" w:cs="Arial"/>
        </w:rPr>
        <w:t>deberá cumplir con lo siguiente:</w:t>
      </w:r>
      <w:r w:rsidR="00E35075" w:rsidRPr="003F3712">
        <w:rPr>
          <w:rFonts w:ascii="Arial" w:hAnsi="Arial" w:cs="Arial"/>
        </w:rPr>
        <w:t xml:space="preserve"> </w:t>
      </w:r>
    </w:p>
    <w:p w14:paraId="792EB3D9" w14:textId="77777777" w:rsidR="00C9388F" w:rsidRPr="003F3712" w:rsidRDefault="00C9388F" w:rsidP="009F001A">
      <w:pPr>
        <w:pStyle w:val="Prrafodelista"/>
        <w:spacing w:after="0" w:line="240" w:lineRule="auto"/>
        <w:ind w:left="0"/>
        <w:jc w:val="both"/>
        <w:rPr>
          <w:rFonts w:ascii="Arial" w:hAnsi="Arial" w:cs="Arial"/>
        </w:rPr>
      </w:pPr>
    </w:p>
    <w:p w14:paraId="0FB67436" w14:textId="77777777" w:rsidR="00B92637" w:rsidRPr="003F3712" w:rsidRDefault="00B92637" w:rsidP="009F001A">
      <w:pPr>
        <w:pStyle w:val="Prrafodelista"/>
        <w:numPr>
          <w:ilvl w:val="0"/>
          <w:numId w:val="3"/>
        </w:numPr>
        <w:spacing w:after="0" w:line="240" w:lineRule="auto"/>
        <w:jc w:val="both"/>
        <w:rPr>
          <w:rFonts w:ascii="Arial" w:hAnsi="Arial" w:cs="Arial"/>
        </w:rPr>
      </w:pPr>
      <w:r w:rsidRPr="003F3712">
        <w:rPr>
          <w:rFonts w:ascii="Arial" w:hAnsi="Arial" w:cs="Arial"/>
        </w:rPr>
        <w:t>Aprobad</w:t>
      </w:r>
      <w:r w:rsidR="00721F94">
        <w:rPr>
          <w:rFonts w:ascii="Arial" w:hAnsi="Arial" w:cs="Arial"/>
        </w:rPr>
        <w:t>o</w:t>
      </w:r>
      <w:r w:rsidRPr="003F3712">
        <w:rPr>
          <w:rFonts w:ascii="Arial" w:hAnsi="Arial" w:cs="Arial"/>
        </w:rPr>
        <w:t xml:space="preserve"> el presupuesto de egres</w:t>
      </w:r>
      <w:r w:rsidR="00721F94">
        <w:rPr>
          <w:rFonts w:ascii="Arial" w:hAnsi="Arial" w:cs="Arial"/>
        </w:rPr>
        <w:t>os para el ejercicio fiscal 201</w:t>
      </w:r>
      <w:r w:rsidR="003A3797">
        <w:rPr>
          <w:rFonts w:ascii="Arial" w:hAnsi="Arial" w:cs="Arial"/>
        </w:rPr>
        <w:t>7</w:t>
      </w:r>
      <w:r w:rsidRPr="003F3712">
        <w:rPr>
          <w:rFonts w:ascii="Arial" w:hAnsi="Arial" w:cs="Arial"/>
        </w:rPr>
        <w:t>, el ayuntamiento, deberá remitir copia del mismo y del acta de sesión en que se aprobó al Congreso del Estado para su conocimiento y efectos de seguimiento y revisión de la cuenta pública.</w:t>
      </w:r>
    </w:p>
    <w:p w14:paraId="6594F024" w14:textId="77777777" w:rsidR="00C9388F" w:rsidRPr="003F3712" w:rsidRDefault="00B92637" w:rsidP="009F001A">
      <w:pPr>
        <w:pStyle w:val="Prrafodelista"/>
        <w:numPr>
          <w:ilvl w:val="0"/>
          <w:numId w:val="3"/>
        </w:numPr>
        <w:spacing w:after="0" w:line="240" w:lineRule="auto"/>
        <w:jc w:val="both"/>
        <w:rPr>
          <w:rFonts w:ascii="Arial" w:hAnsi="Arial" w:cs="Arial"/>
        </w:rPr>
      </w:pPr>
      <w:r w:rsidRPr="003F3712">
        <w:rPr>
          <w:rFonts w:ascii="Arial" w:hAnsi="Arial" w:cs="Arial"/>
        </w:rPr>
        <w:t xml:space="preserve">Se deberá presentar </w:t>
      </w:r>
      <w:r w:rsidR="00C9388F" w:rsidRPr="003F3712">
        <w:rPr>
          <w:rFonts w:ascii="Arial" w:hAnsi="Arial" w:cs="Arial"/>
        </w:rPr>
        <w:t>en forma impresa y en formato electrónico.</w:t>
      </w:r>
    </w:p>
    <w:p w14:paraId="1DCD7B95" w14:textId="77777777" w:rsidR="00C9388F" w:rsidRPr="004B081F" w:rsidRDefault="00C9388F" w:rsidP="009F001A">
      <w:pPr>
        <w:pStyle w:val="Prrafodelista"/>
        <w:numPr>
          <w:ilvl w:val="0"/>
          <w:numId w:val="3"/>
        </w:numPr>
        <w:spacing w:after="0" w:line="240" w:lineRule="auto"/>
        <w:jc w:val="both"/>
        <w:rPr>
          <w:rFonts w:ascii="Arial" w:hAnsi="Arial" w:cs="Arial"/>
        </w:rPr>
      </w:pPr>
      <w:r w:rsidRPr="003F3712">
        <w:rPr>
          <w:rFonts w:ascii="Arial" w:hAnsi="Arial" w:cs="Arial"/>
        </w:rPr>
        <w:t xml:space="preserve">El nivel de </w:t>
      </w:r>
      <w:r w:rsidRPr="004B081F">
        <w:rPr>
          <w:rFonts w:ascii="Arial" w:hAnsi="Arial" w:cs="Arial"/>
        </w:rPr>
        <w:t>desagregación se hará con base en la</w:t>
      </w:r>
      <w:r w:rsidR="00721F94" w:rsidRPr="004B081F">
        <w:rPr>
          <w:rFonts w:ascii="Arial" w:hAnsi="Arial" w:cs="Arial"/>
        </w:rPr>
        <w:t>s clasificaciones</w:t>
      </w:r>
      <w:r w:rsidRPr="004B081F">
        <w:rPr>
          <w:rFonts w:ascii="Arial" w:hAnsi="Arial" w:cs="Arial"/>
        </w:rPr>
        <w:t xml:space="preserve"> </w:t>
      </w:r>
      <w:r w:rsidR="00721F94" w:rsidRPr="004B081F">
        <w:rPr>
          <w:rFonts w:ascii="Arial" w:hAnsi="Arial" w:cs="Arial"/>
        </w:rPr>
        <w:t>presupuestales armonizadas,</w:t>
      </w:r>
      <w:r w:rsidRPr="004B081F">
        <w:rPr>
          <w:rFonts w:ascii="Arial" w:hAnsi="Arial" w:cs="Arial"/>
        </w:rPr>
        <w:t xml:space="preserve"> </w:t>
      </w:r>
      <w:r w:rsidR="00721F94" w:rsidRPr="004B081F">
        <w:rPr>
          <w:rFonts w:ascii="Arial" w:hAnsi="Arial" w:cs="Arial"/>
        </w:rPr>
        <w:t xml:space="preserve">emitidas por </w:t>
      </w:r>
      <w:r w:rsidRPr="004B081F">
        <w:rPr>
          <w:rFonts w:ascii="Arial" w:hAnsi="Arial" w:cs="Arial"/>
        </w:rPr>
        <w:t>el Consejo Nacional de Armonización Contable.</w:t>
      </w:r>
    </w:p>
    <w:p w14:paraId="6F0AC92F" w14:textId="77777777" w:rsidR="005A2197" w:rsidRPr="004B081F" w:rsidRDefault="005A2197" w:rsidP="009F001A">
      <w:pPr>
        <w:pStyle w:val="Prrafodelista"/>
        <w:spacing w:after="0" w:line="240" w:lineRule="auto"/>
        <w:ind w:left="0"/>
        <w:jc w:val="both"/>
        <w:rPr>
          <w:rFonts w:ascii="Arial" w:hAnsi="Arial" w:cs="Arial"/>
          <w:color w:val="000000"/>
        </w:rPr>
      </w:pPr>
    </w:p>
    <w:p w14:paraId="0BD509E9" w14:textId="77777777" w:rsidR="00C9388F" w:rsidRPr="004B081F" w:rsidRDefault="00354B70" w:rsidP="009F001A">
      <w:pPr>
        <w:pStyle w:val="Prrafodelista"/>
        <w:spacing w:after="0" w:line="240" w:lineRule="auto"/>
        <w:ind w:left="0"/>
        <w:jc w:val="both"/>
        <w:rPr>
          <w:rFonts w:ascii="Arial" w:hAnsi="Arial" w:cs="Arial"/>
          <w:color w:val="000000"/>
        </w:rPr>
      </w:pPr>
      <w:r w:rsidRPr="007E0F52">
        <w:rPr>
          <w:rFonts w:ascii="Arial" w:hAnsi="Arial" w:cs="Arial"/>
          <w:b/>
        </w:rPr>
        <w:t xml:space="preserve">Artículo </w:t>
      </w:r>
      <w:r w:rsidR="003B72D0" w:rsidRPr="007E0F52">
        <w:rPr>
          <w:rFonts w:ascii="Arial" w:hAnsi="Arial" w:cs="Arial"/>
          <w:b/>
        </w:rPr>
        <w:t>6</w:t>
      </w:r>
      <w:r w:rsidRPr="007E0F52">
        <w:rPr>
          <w:rFonts w:ascii="Arial" w:hAnsi="Arial" w:cs="Arial"/>
          <w:b/>
        </w:rPr>
        <w:t>.-</w:t>
      </w:r>
      <w:r w:rsidR="00C9388F" w:rsidRPr="004B081F">
        <w:rPr>
          <w:rFonts w:ascii="Arial" w:hAnsi="Arial" w:cs="Arial"/>
          <w:color w:val="000000"/>
        </w:rPr>
        <w:t xml:space="preserve"> La </w:t>
      </w:r>
      <w:r w:rsidR="00C9388F" w:rsidRPr="000B14FB">
        <w:rPr>
          <w:rFonts w:ascii="Arial" w:hAnsi="Arial" w:cs="Arial"/>
          <w:color w:val="000000"/>
        </w:rPr>
        <w:t xml:space="preserve">Tesorería Municipal </w:t>
      </w:r>
      <w:r w:rsidR="00D100FC" w:rsidRPr="000B14FB">
        <w:rPr>
          <w:rFonts w:ascii="Arial" w:hAnsi="Arial" w:cs="Arial"/>
          <w:color w:val="000000"/>
        </w:rPr>
        <w:t xml:space="preserve">de </w:t>
      </w:r>
      <w:r w:rsidR="002078B8" w:rsidRPr="000B14FB">
        <w:rPr>
          <w:rFonts w:ascii="Arial" w:hAnsi="Arial" w:cs="Arial"/>
          <w:color w:val="000000"/>
        </w:rPr>
        <w:t>Moroleón, Guanajuato</w:t>
      </w:r>
      <w:r w:rsidR="00172413" w:rsidRPr="000B14FB">
        <w:rPr>
          <w:rFonts w:ascii="Arial" w:hAnsi="Arial" w:cs="Arial"/>
          <w:color w:val="000000"/>
        </w:rPr>
        <w:t xml:space="preserve"> </w:t>
      </w:r>
      <w:r w:rsidR="00C9388F" w:rsidRPr="000B14FB">
        <w:rPr>
          <w:rFonts w:ascii="Arial" w:hAnsi="Arial" w:cs="Arial"/>
          <w:color w:val="000000"/>
        </w:rPr>
        <w:t>garantizará</w:t>
      </w:r>
      <w:r w:rsidR="00C9388F" w:rsidRPr="004B081F">
        <w:rPr>
          <w:rFonts w:ascii="Arial" w:hAnsi="Arial" w:cs="Arial"/>
          <w:color w:val="000000"/>
        </w:rPr>
        <w:t xml:space="preserve"> que toda la información presupuestaria cumpla con</w:t>
      </w:r>
      <w:r w:rsidR="00D100FC" w:rsidRPr="004B081F">
        <w:rPr>
          <w:rFonts w:ascii="Arial" w:hAnsi="Arial" w:cs="Arial"/>
          <w:color w:val="000000"/>
        </w:rPr>
        <w:t xml:space="preserve"> </w:t>
      </w:r>
      <w:r w:rsidR="00CB7273" w:rsidRPr="004B081F">
        <w:rPr>
          <w:rFonts w:ascii="Arial" w:hAnsi="Arial" w:cs="Arial"/>
          <w:color w:val="000000"/>
        </w:rPr>
        <w:t>la Ley Genera</w:t>
      </w:r>
      <w:r w:rsidR="00721F94" w:rsidRPr="004B081F">
        <w:rPr>
          <w:rFonts w:ascii="Arial" w:hAnsi="Arial" w:cs="Arial"/>
          <w:color w:val="000000"/>
        </w:rPr>
        <w:t xml:space="preserve">l de Contabilidad Gubernamental, el </w:t>
      </w:r>
      <w:r w:rsidR="006E53F6" w:rsidRPr="000D5F88">
        <w:rPr>
          <w:rFonts w:cs="Arial"/>
          <w:color w:val="000000"/>
        </w:rPr>
        <w:t xml:space="preserve">la </w:t>
      </w:r>
      <w:r w:rsidR="006E53F6" w:rsidRPr="000D5F88">
        <w:rPr>
          <w:rFonts w:cs="Arial"/>
        </w:rPr>
        <w:t xml:space="preserve">Ley Orgánica Municipal para el Estado de Guanajuato, la Ley para el Ejercicio y Control de los Recursos Públicos para el Estado y los Municipios de Guanajuato </w:t>
      </w:r>
      <w:r w:rsidR="006E53F6" w:rsidRPr="000D5F88">
        <w:rPr>
          <w:rFonts w:cs="Arial"/>
          <w:color w:val="000000"/>
        </w:rPr>
        <w:t>y demás normatividad aplicable</w:t>
      </w:r>
      <w:r w:rsidR="00C9388F" w:rsidRPr="004B081F">
        <w:rPr>
          <w:rFonts w:ascii="Arial" w:hAnsi="Arial" w:cs="Arial"/>
          <w:color w:val="000000"/>
        </w:rPr>
        <w:t>.</w:t>
      </w:r>
    </w:p>
    <w:p w14:paraId="06E9F09C" w14:textId="77777777" w:rsidR="00C9388F" w:rsidRPr="004B081F" w:rsidRDefault="00C9388F" w:rsidP="009F001A">
      <w:pPr>
        <w:pStyle w:val="Prrafodelista"/>
        <w:spacing w:after="0" w:line="240" w:lineRule="auto"/>
        <w:ind w:left="0"/>
        <w:jc w:val="both"/>
        <w:rPr>
          <w:rFonts w:ascii="Arial" w:hAnsi="Arial" w:cs="Arial"/>
          <w:color w:val="000000"/>
        </w:rPr>
      </w:pPr>
    </w:p>
    <w:p w14:paraId="57C056A7" w14:textId="77777777" w:rsidR="006E53F6" w:rsidRPr="000D5F88" w:rsidRDefault="00721F94" w:rsidP="006E53F6">
      <w:pPr>
        <w:pStyle w:val="Prrafodelista"/>
        <w:spacing w:after="0"/>
        <w:ind w:left="0"/>
        <w:jc w:val="both"/>
        <w:rPr>
          <w:rFonts w:cs="Arial"/>
        </w:rPr>
      </w:pPr>
      <w:r w:rsidRPr="004B081F">
        <w:rPr>
          <w:rFonts w:ascii="Arial" w:hAnsi="Arial" w:cs="Arial"/>
          <w:color w:val="000000"/>
        </w:rPr>
        <w:t xml:space="preserve">El </w:t>
      </w:r>
      <w:r w:rsidR="004A4C20" w:rsidRPr="004B081F">
        <w:rPr>
          <w:rFonts w:ascii="Arial" w:hAnsi="Arial" w:cs="Arial"/>
          <w:color w:val="000000"/>
        </w:rPr>
        <w:t xml:space="preserve">presente </w:t>
      </w:r>
      <w:r w:rsidR="00B92637" w:rsidRPr="004B081F">
        <w:rPr>
          <w:rFonts w:ascii="Arial" w:hAnsi="Arial" w:cs="Arial"/>
          <w:color w:val="000000"/>
        </w:rPr>
        <w:t>presu</w:t>
      </w:r>
      <w:r w:rsidRPr="004B081F">
        <w:rPr>
          <w:rFonts w:ascii="Arial" w:hAnsi="Arial" w:cs="Arial"/>
          <w:color w:val="000000"/>
        </w:rPr>
        <w:t>puesto de egresos municipal 201</w:t>
      </w:r>
      <w:r w:rsidR="003A3797">
        <w:rPr>
          <w:rFonts w:ascii="Arial" w:hAnsi="Arial" w:cs="Arial"/>
          <w:color w:val="000000"/>
        </w:rPr>
        <w:t>7</w:t>
      </w:r>
      <w:r w:rsidR="00B92637" w:rsidRPr="003F3712">
        <w:rPr>
          <w:rFonts w:ascii="Arial" w:hAnsi="Arial" w:cs="Arial"/>
          <w:color w:val="000000"/>
        </w:rPr>
        <w:t>, d</w:t>
      </w:r>
      <w:r>
        <w:rPr>
          <w:rFonts w:ascii="Arial" w:hAnsi="Arial" w:cs="Arial"/>
          <w:color w:val="000000"/>
        </w:rPr>
        <w:t>eberá</w:t>
      </w:r>
      <w:r w:rsidR="00B92637" w:rsidRPr="003F3712">
        <w:rPr>
          <w:rFonts w:ascii="Arial" w:hAnsi="Arial" w:cs="Arial"/>
          <w:color w:val="000000"/>
        </w:rPr>
        <w:t xml:space="preserve"> </w:t>
      </w:r>
      <w:r>
        <w:rPr>
          <w:rFonts w:ascii="Arial" w:hAnsi="Arial" w:cs="Arial"/>
          <w:color w:val="000000"/>
        </w:rPr>
        <w:t>ser difundido</w:t>
      </w:r>
      <w:r w:rsidR="00B92637" w:rsidRPr="003F3712">
        <w:rPr>
          <w:rFonts w:ascii="Arial" w:hAnsi="Arial" w:cs="Arial"/>
          <w:color w:val="000000"/>
        </w:rPr>
        <w:t xml:space="preserve"> en los </w:t>
      </w:r>
      <w:r w:rsidR="00CB7273" w:rsidRPr="003F3712">
        <w:rPr>
          <w:rFonts w:ascii="Arial" w:hAnsi="Arial" w:cs="Arial"/>
          <w:color w:val="000000"/>
        </w:rPr>
        <w:t>med</w:t>
      </w:r>
      <w:r w:rsidR="00CB7273">
        <w:rPr>
          <w:rFonts w:ascii="Arial" w:hAnsi="Arial" w:cs="Arial"/>
          <w:color w:val="000000"/>
        </w:rPr>
        <w:t>i</w:t>
      </w:r>
      <w:r w:rsidR="00CB7273" w:rsidRPr="003F3712">
        <w:rPr>
          <w:rFonts w:ascii="Arial" w:hAnsi="Arial" w:cs="Arial"/>
          <w:color w:val="000000"/>
        </w:rPr>
        <w:t>os</w:t>
      </w:r>
      <w:r w:rsidR="00B92637" w:rsidRPr="003F3712">
        <w:rPr>
          <w:rFonts w:ascii="Arial" w:hAnsi="Arial" w:cs="Arial"/>
          <w:color w:val="000000"/>
        </w:rPr>
        <w:t xml:space="preserve"> electrónicos </w:t>
      </w:r>
      <w:r w:rsidR="00431712" w:rsidRPr="003F3712">
        <w:rPr>
          <w:rFonts w:ascii="Arial" w:hAnsi="Arial" w:cs="Arial"/>
          <w:color w:val="000000"/>
        </w:rPr>
        <w:t xml:space="preserve">con </w:t>
      </w:r>
      <w:r w:rsidR="00431712" w:rsidRPr="001D60FF">
        <w:rPr>
          <w:rFonts w:ascii="Arial" w:hAnsi="Arial" w:cs="Arial"/>
        </w:rPr>
        <w:t xml:space="preserve">los que </w:t>
      </w:r>
      <w:r w:rsidR="00B92637" w:rsidRPr="001D60FF">
        <w:rPr>
          <w:rFonts w:ascii="Arial" w:hAnsi="Arial" w:cs="Arial"/>
        </w:rPr>
        <w:t xml:space="preserve">disponga el municipio en los términos </w:t>
      </w:r>
      <w:r w:rsidR="00C9388F" w:rsidRPr="001D60FF">
        <w:rPr>
          <w:rFonts w:ascii="Arial" w:hAnsi="Arial" w:cs="Arial"/>
        </w:rPr>
        <w:t xml:space="preserve">de la </w:t>
      </w:r>
      <w:r w:rsidR="006E53F6" w:rsidRPr="000D5F88">
        <w:rPr>
          <w:rFonts w:cs="Arial"/>
        </w:rPr>
        <w:t>28, fracción I, inciso b, de la Ley de Transparencia y Acceso a la Información Pública para el Estado de Guanajuato, Ley General de Transparencia y Acceso a la Información Pública y del artículo 65 de la Ley General de Contabilidad Gubernamental.</w:t>
      </w:r>
    </w:p>
    <w:p w14:paraId="08C93789" w14:textId="77777777" w:rsidR="00F960F0" w:rsidRPr="003F3712" w:rsidRDefault="00F960F0" w:rsidP="006E53F6">
      <w:pPr>
        <w:pStyle w:val="Prrafodelista"/>
        <w:spacing w:after="0" w:line="240" w:lineRule="auto"/>
        <w:ind w:left="0"/>
        <w:jc w:val="both"/>
        <w:rPr>
          <w:rFonts w:ascii="Arial" w:hAnsi="Arial" w:cs="Arial"/>
          <w:color w:val="000000"/>
        </w:rPr>
      </w:pPr>
    </w:p>
    <w:p w14:paraId="2A6447B5" w14:textId="77777777" w:rsidR="0010793F" w:rsidRPr="003F3712" w:rsidRDefault="0010793F" w:rsidP="00CA7245">
      <w:pPr>
        <w:pStyle w:val="Texto"/>
        <w:spacing w:after="0" w:line="240" w:lineRule="auto"/>
        <w:ind w:firstLine="0"/>
        <w:jc w:val="center"/>
        <w:rPr>
          <w:b/>
          <w:bCs/>
          <w:color w:val="000000"/>
        </w:rPr>
      </w:pPr>
      <w:r w:rsidRPr="003F3712">
        <w:rPr>
          <w:b/>
          <w:bCs/>
          <w:color w:val="000000"/>
        </w:rPr>
        <w:t>CAPÍTULO II</w:t>
      </w:r>
    </w:p>
    <w:p w14:paraId="641FA26C" w14:textId="77777777" w:rsidR="0010793F" w:rsidRPr="003F3712" w:rsidRDefault="0010793F" w:rsidP="00CA7245">
      <w:pPr>
        <w:pStyle w:val="Texto"/>
        <w:spacing w:after="0" w:line="240" w:lineRule="auto"/>
        <w:ind w:firstLine="0"/>
        <w:jc w:val="center"/>
        <w:rPr>
          <w:b/>
          <w:bCs/>
          <w:color w:val="000000"/>
        </w:rPr>
      </w:pPr>
      <w:r w:rsidRPr="003F3712">
        <w:rPr>
          <w:b/>
          <w:bCs/>
          <w:color w:val="000000"/>
        </w:rPr>
        <w:t>De las Erogaciones</w:t>
      </w:r>
    </w:p>
    <w:p w14:paraId="2CA707DD" w14:textId="77777777" w:rsidR="0010793F" w:rsidRPr="003F3712" w:rsidRDefault="0010793F" w:rsidP="00CA7245">
      <w:pPr>
        <w:spacing w:after="0" w:line="240" w:lineRule="auto"/>
        <w:jc w:val="both"/>
        <w:rPr>
          <w:rFonts w:ascii="Arial" w:hAnsi="Arial" w:cs="Arial"/>
          <w:color w:val="000000"/>
        </w:rPr>
      </w:pPr>
    </w:p>
    <w:p w14:paraId="1EE58214" w14:textId="77777777" w:rsidR="00E4357C" w:rsidRPr="00F90387" w:rsidRDefault="00354B70" w:rsidP="00F90387">
      <w:pPr>
        <w:jc w:val="both"/>
        <w:rPr>
          <w:rFonts w:ascii="Calibri" w:eastAsia="Times New Roman" w:hAnsi="Calibri" w:cs="Calibri"/>
          <w:b/>
          <w:bCs/>
          <w:i/>
          <w:iCs/>
          <w:color w:val="000000"/>
          <w:u w:val="single"/>
          <w:lang w:eastAsia="es-MX"/>
        </w:rPr>
      </w:pPr>
      <w:r w:rsidRPr="007E0F52">
        <w:rPr>
          <w:rFonts w:ascii="Arial" w:hAnsi="Arial" w:cs="Arial"/>
          <w:b/>
        </w:rPr>
        <w:t xml:space="preserve">Artículo </w:t>
      </w:r>
      <w:r w:rsidR="003B72D0" w:rsidRPr="007E0F52">
        <w:rPr>
          <w:rFonts w:ascii="Arial" w:hAnsi="Arial" w:cs="Arial"/>
          <w:b/>
        </w:rPr>
        <w:t>7</w:t>
      </w:r>
      <w:r w:rsidRPr="007E0F52">
        <w:rPr>
          <w:rFonts w:ascii="Arial" w:hAnsi="Arial" w:cs="Arial"/>
          <w:b/>
        </w:rPr>
        <w:t>.-</w:t>
      </w:r>
      <w:r w:rsidR="00721F94" w:rsidRPr="004B081F">
        <w:rPr>
          <w:rFonts w:ascii="Arial" w:hAnsi="Arial" w:cs="Arial"/>
          <w:color w:val="000000"/>
        </w:rPr>
        <w:t xml:space="preserve"> El gasto t</w:t>
      </w:r>
      <w:r w:rsidR="0010793F" w:rsidRPr="004B081F">
        <w:rPr>
          <w:rFonts w:ascii="Arial" w:hAnsi="Arial" w:cs="Arial"/>
          <w:color w:val="000000"/>
        </w:rPr>
        <w:t xml:space="preserve">otal previsto en el presente Presupuesto </w:t>
      </w:r>
      <w:r w:rsidR="00616708" w:rsidRPr="004B081F">
        <w:rPr>
          <w:rFonts w:ascii="Arial" w:hAnsi="Arial" w:cs="Arial"/>
          <w:color w:val="000000"/>
        </w:rPr>
        <w:t>de Egresos del Municipio</w:t>
      </w:r>
      <w:r w:rsidR="0010793F" w:rsidRPr="004B081F">
        <w:rPr>
          <w:rFonts w:ascii="Arial" w:hAnsi="Arial" w:cs="Arial"/>
          <w:color w:val="000000"/>
        </w:rPr>
        <w:t xml:space="preserve"> de </w:t>
      </w:r>
      <w:r w:rsidR="006E53F6">
        <w:rPr>
          <w:rFonts w:ascii="Arial" w:hAnsi="Arial" w:cs="Arial"/>
          <w:color w:val="000000"/>
        </w:rPr>
        <w:t>Moroleón, Guanajuato</w:t>
      </w:r>
      <w:r w:rsidR="003D75A7" w:rsidRPr="004B081F">
        <w:rPr>
          <w:rFonts w:ascii="Arial" w:hAnsi="Arial" w:cs="Arial"/>
          <w:color w:val="000000"/>
        </w:rPr>
        <w:t xml:space="preserve">, </w:t>
      </w:r>
      <w:r w:rsidR="0010793F" w:rsidRPr="004B081F">
        <w:rPr>
          <w:rFonts w:ascii="Arial" w:hAnsi="Arial" w:cs="Arial"/>
          <w:color w:val="000000"/>
        </w:rPr>
        <w:t>importa la cantid</w:t>
      </w:r>
      <w:r w:rsidR="00496CFB" w:rsidRPr="004B081F">
        <w:rPr>
          <w:rFonts w:ascii="Arial" w:hAnsi="Arial" w:cs="Arial"/>
          <w:color w:val="000000"/>
        </w:rPr>
        <w:t xml:space="preserve">ad de </w:t>
      </w:r>
      <w:r w:rsidR="00F90387" w:rsidRPr="00F90387">
        <w:rPr>
          <w:rFonts w:ascii="Calibri" w:eastAsia="Times New Roman" w:hAnsi="Calibri" w:cs="Calibri"/>
          <w:b/>
          <w:bCs/>
          <w:i/>
          <w:iCs/>
          <w:color w:val="000000"/>
          <w:u w:val="single"/>
          <w:lang w:eastAsia="es-MX"/>
        </w:rPr>
        <w:t xml:space="preserve"> 270,754,331.52 </w:t>
      </w:r>
      <w:r w:rsidR="004B081F" w:rsidRPr="004B081F">
        <w:rPr>
          <w:rFonts w:ascii="Arial" w:hAnsi="Arial" w:cs="Arial"/>
          <w:bCs/>
        </w:rPr>
        <w:t xml:space="preserve"> </w:t>
      </w:r>
      <w:r w:rsidR="0010793F" w:rsidRPr="004B081F">
        <w:rPr>
          <w:rFonts w:ascii="Arial" w:hAnsi="Arial" w:cs="Arial"/>
          <w:color w:val="000000"/>
        </w:rPr>
        <w:t>y corresponde al total de los ingresos aprobados en la Ley de In</w:t>
      </w:r>
      <w:r w:rsidR="00496CFB" w:rsidRPr="004B081F">
        <w:rPr>
          <w:rFonts w:ascii="Arial" w:hAnsi="Arial" w:cs="Arial"/>
          <w:color w:val="000000"/>
        </w:rPr>
        <w:t xml:space="preserve">gresos del Municipio de </w:t>
      </w:r>
      <w:r w:rsidR="00900215">
        <w:rPr>
          <w:rFonts w:ascii="Arial" w:hAnsi="Arial" w:cs="Arial"/>
          <w:bCs/>
        </w:rPr>
        <w:t>Moroleón, Guanajuato</w:t>
      </w:r>
      <w:r w:rsidR="003B72D0" w:rsidRPr="004B081F">
        <w:rPr>
          <w:rFonts w:ascii="Arial" w:hAnsi="Arial" w:cs="Arial"/>
          <w:color w:val="000000"/>
        </w:rPr>
        <w:t>,</w:t>
      </w:r>
      <w:r w:rsidR="00496CFB" w:rsidRPr="004B081F">
        <w:rPr>
          <w:rFonts w:ascii="Arial" w:hAnsi="Arial" w:cs="Arial"/>
          <w:color w:val="000000"/>
        </w:rPr>
        <w:t xml:space="preserve"> </w:t>
      </w:r>
      <w:r w:rsidR="0010793F" w:rsidRPr="004B081F">
        <w:rPr>
          <w:rFonts w:ascii="Arial" w:hAnsi="Arial" w:cs="Arial"/>
          <w:color w:val="000000"/>
        </w:rPr>
        <w:t>para el Ejercicio Fiscal de 201</w:t>
      </w:r>
      <w:r w:rsidR="00C36318">
        <w:rPr>
          <w:rFonts w:ascii="Arial" w:hAnsi="Arial" w:cs="Arial"/>
          <w:color w:val="000000"/>
        </w:rPr>
        <w:t>7</w:t>
      </w:r>
      <w:r w:rsidR="00900215">
        <w:rPr>
          <w:rFonts w:ascii="Arial" w:hAnsi="Arial" w:cs="Arial"/>
          <w:color w:val="000000"/>
        </w:rPr>
        <w:t xml:space="preserve"> (</w:t>
      </w:r>
      <w:r w:rsidR="00900215" w:rsidRPr="00900215">
        <w:rPr>
          <w:rFonts w:ascii="Calibri" w:eastAsia="Times New Roman" w:hAnsi="Calibri" w:cs="Calibri"/>
          <w:b/>
          <w:bCs/>
          <w:i/>
          <w:iCs/>
          <w:color w:val="000000"/>
          <w:u w:val="single"/>
          <w:lang w:eastAsia="es-MX"/>
        </w:rPr>
        <w:t xml:space="preserve"> 206,180,395.28 </w:t>
      </w:r>
      <w:r w:rsidR="00900215">
        <w:rPr>
          <w:rFonts w:ascii="Calibri" w:eastAsia="Times New Roman" w:hAnsi="Calibri" w:cs="Calibri"/>
          <w:b/>
          <w:bCs/>
          <w:i/>
          <w:iCs/>
          <w:color w:val="000000"/>
          <w:u w:val="single"/>
          <w:lang w:eastAsia="es-MX"/>
        </w:rPr>
        <w:t>)</w:t>
      </w:r>
      <w:r w:rsidR="00721F94" w:rsidRPr="004B081F">
        <w:rPr>
          <w:rFonts w:ascii="Arial" w:hAnsi="Arial" w:cs="Arial"/>
          <w:color w:val="000000"/>
        </w:rPr>
        <w:t>,</w:t>
      </w:r>
      <w:r w:rsidR="00900215">
        <w:rPr>
          <w:rFonts w:ascii="Arial" w:hAnsi="Arial" w:cs="Arial"/>
          <w:color w:val="000000"/>
        </w:rPr>
        <w:t>mas los remanentes de los años 2013,2014,2015</w:t>
      </w:r>
      <w:r w:rsidR="000A0E31">
        <w:rPr>
          <w:rFonts w:ascii="Arial" w:hAnsi="Arial" w:cs="Arial"/>
          <w:color w:val="000000"/>
        </w:rPr>
        <w:t xml:space="preserve"> </w:t>
      </w:r>
      <w:r w:rsidR="00900215">
        <w:rPr>
          <w:rFonts w:ascii="Arial" w:hAnsi="Arial" w:cs="Arial"/>
          <w:color w:val="000000"/>
        </w:rPr>
        <w:t>y 2016</w:t>
      </w:r>
      <w:r w:rsidR="00721F94" w:rsidRPr="004B081F">
        <w:rPr>
          <w:rFonts w:ascii="Arial" w:hAnsi="Arial" w:cs="Arial"/>
          <w:color w:val="000000"/>
        </w:rPr>
        <w:t xml:space="preserve"> guardando equilibrio</w:t>
      </w:r>
      <w:r w:rsidR="00721F94" w:rsidRPr="004B081F">
        <w:rPr>
          <w:rFonts w:ascii="Arial" w:hAnsi="Arial" w:cs="Arial"/>
          <w:bCs/>
        </w:rPr>
        <w:t xml:space="preserve"> presupuesta</w:t>
      </w:r>
      <w:r w:rsidR="00CF41B4" w:rsidRPr="004B081F">
        <w:rPr>
          <w:rFonts w:ascii="Arial" w:hAnsi="Arial" w:cs="Arial"/>
          <w:bCs/>
        </w:rPr>
        <w:t>rio</w:t>
      </w:r>
      <w:r w:rsidR="00721F94" w:rsidRPr="004B081F">
        <w:rPr>
          <w:rFonts w:ascii="Arial" w:hAnsi="Arial" w:cs="Arial"/>
          <w:bCs/>
        </w:rPr>
        <w:t xml:space="preserve"> de conformidad con lo establecido en los artículos 115 fracción IV de la Constitución Política de los Estados Unidos Mexicanos y </w:t>
      </w:r>
      <w:r w:rsidR="00900215" w:rsidRPr="000D5F88">
        <w:rPr>
          <w:rFonts w:cs="Arial"/>
          <w:bCs/>
        </w:rPr>
        <w:t>y 4 y 24, segundo párrafo, de la Ley para el Ejercicio y Control de los Recursos Públicos para el Estado y los Municipios de Guanajuato</w:t>
      </w:r>
      <w:r w:rsidR="00900215" w:rsidRPr="000D5F88">
        <w:rPr>
          <w:rFonts w:cs="Arial"/>
          <w:color w:val="000000"/>
        </w:rPr>
        <w:t>.</w:t>
      </w:r>
    </w:p>
    <w:p w14:paraId="65BBF61B" w14:textId="77777777" w:rsidR="004863A8" w:rsidRDefault="004863A8" w:rsidP="00CA7245">
      <w:pPr>
        <w:spacing w:after="0" w:line="240" w:lineRule="auto"/>
        <w:jc w:val="both"/>
        <w:rPr>
          <w:rFonts w:ascii="Arial" w:hAnsi="Arial" w:cs="Arial"/>
          <w:color w:val="000000"/>
        </w:rPr>
      </w:pPr>
    </w:p>
    <w:p w14:paraId="76DD5687" w14:textId="77777777" w:rsidR="00E76DBF" w:rsidRDefault="00E76DBF" w:rsidP="00CA7245">
      <w:pPr>
        <w:spacing w:after="0" w:line="240" w:lineRule="auto"/>
        <w:jc w:val="both"/>
        <w:rPr>
          <w:rFonts w:ascii="Arial" w:hAnsi="Arial" w:cs="Arial"/>
          <w:color w:val="000000"/>
        </w:rPr>
      </w:pPr>
    </w:p>
    <w:p w14:paraId="244D6863" w14:textId="77777777" w:rsidR="003D75A7" w:rsidRPr="003F3712" w:rsidRDefault="00354B70" w:rsidP="00CA7245">
      <w:pPr>
        <w:spacing w:after="0" w:line="240" w:lineRule="auto"/>
        <w:jc w:val="both"/>
        <w:rPr>
          <w:rFonts w:ascii="Arial" w:hAnsi="Arial" w:cs="Arial"/>
          <w:color w:val="000000"/>
        </w:rPr>
      </w:pPr>
      <w:r w:rsidRPr="00877FCC">
        <w:rPr>
          <w:rFonts w:ascii="Arial" w:hAnsi="Arial" w:cs="Arial"/>
          <w:b/>
        </w:rPr>
        <w:t xml:space="preserve">Artículo </w:t>
      </w:r>
      <w:r w:rsidR="003B72D0" w:rsidRPr="00877FCC">
        <w:rPr>
          <w:rFonts w:ascii="Arial" w:hAnsi="Arial" w:cs="Arial"/>
          <w:b/>
        </w:rPr>
        <w:t>8</w:t>
      </w:r>
      <w:r w:rsidRPr="00877FCC">
        <w:rPr>
          <w:rFonts w:ascii="Arial" w:hAnsi="Arial" w:cs="Arial"/>
          <w:b/>
        </w:rPr>
        <w:t>.-</w:t>
      </w:r>
      <w:r w:rsidR="0010793F" w:rsidRPr="003F3712">
        <w:rPr>
          <w:rFonts w:ascii="Arial" w:hAnsi="Arial" w:cs="Arial"/>
          <w:color w:val="000000"/>
        </w:rPr>
        <w:t xml:space="preserve"> </w:t>
      </w:r>
      <w:r w:rsidR="003D75A7" w:rsidRPr="003F3712">
        <w:rPr>
          <w:rFonts w:ascii="Arial" w:hAnsi="Arial" w:cs="Arial"/>
          <w:color w:val="000000"/>
        </w:rPr>
        <w:t xml:space="preserve">Si alguna o algunas de las asignaciones del presupuesto de egresos resultaren insuficientes para cubrir las necesidades que originen las funciones encomendadas a la administración municipal, el ayuntamiento podrá acordar las modificaciones o ampliaciones necesarias en función </w:t>
      </w:r>
      <w:r w:rsidR="00616708">
        <w:rPr>
          <w:rFonts w:ascii="Arial" w:hAnsi="Arial" w:cs="Arial"/>
          <w:color w:val="000000"/>
        </w:rPr>
        <w:t>de</w:t>
      </w:r>
      <w:r w:rsidR="003D75A7" w:rsidRPr="003F3712">
        <w:rPr>
          <w:rFonts w:ascii="Arial" w:hAnsi="Arial" w:cs="Arial"/>
          <w:color w:val="000000"/>
        </w:rPr>
        <w:t xml:space="preserve"> la disponibilidad de fondos y previa justificación de las mismas.</w:t>
      </w:r>
    </w:p>
    <w:p w14:paraId="48AA74CE" w14:textId="77777777" w:rsidR="003D75A7" w:rsidRPr="003F3712" w:rsidRDefault="003D75A7" w:rsidP="00CA7245">
      <w:pPr>
        <w:spacing w:after="0" w:line="240" w:lineRule="auto"/>
        <w:jc w:val="both"/>
        <w:rPr>
          <w:rFonts w:ascii="Arial" w:hAnsi="Arial" w:cs="Arial"/>
          <w:color w:val="000000"/>
        </w:rPr>
      </w:pPr>
    </w:p>
    <w:p w14:paraId="4E4FF0AE" w14:textId="77777777" w:rsidR="003D75A7" w:rsidRDefault="003D75A7" w:rsidP="00CA7245">
      <w:pPr>
        <w:spacing w:after="0" w:line="240" w:lineRule="auto"/>
        <w:jc w:val="both"/>
        <w:rPr>
          <w:rFonts w:ascii="Arial" w:hAnsi="Arial" w:cs="Arial"/>
          <w:color w:val="000000"/>
        </w:rPr>
      </w:pPr>
      <w:r w:rsidRPr="003F3712">
        <w:rPr>
          <w:rFonts w:ascii="Arial" w:hAnsi="Arial" w:cs="Arial"/>
          <w:color w:val="000000"/>
        </w:rPr>
        <w:t>El ayuntamiento podrá aprobar transferencias, reducciones, cancelaciones o adecuaciones presupuestarias, siempre y cuando se justifique la necesidad de obras y servicios que el propio ayuntamiento califique como de prioritarias o urgentes.</w:t>
      </w:r>
    </w:p>
    <w:p w14:paraId="6BD127FD" w14:textId="77777777" w:rsidR="00C01794" w:rsidRDefault="00C01794" w:rsidP="00CA7245">
      <w:pPr>
        <w:spacing w:after="0" w:line="240" w:lineRule="auto"/>
        <w:jc w:val="both"/>
        <w:rPr>
          <w:rFonts w:ascii="Arial" w:hAnsi="Arial" w:cs="Arial"/>
          <w:color w:val="000000"/>
        </w:rPr>
      </w:pPr>
    </w:p>
    <w:p w14:paraId="51F7FA83" w14:textId="77777777" w:rsidR="0010793F" w:rsidRDefault="00354B70" w:rsidP="00CA7245">
      <w:pPr>
        <w:spacing w:after="0" w:line="240" w:lineRule="auto"/>
        <w:jc w:val="both"/>
        <w:rPr>
          <w:rFonts w:ascii="Arial" w:hAnsi="Arial" w:cs="Arial"/>
          <w:color w:val="000000"/>
        </w:rPr>
      </w:pPr>
      <w:r w:rsidRPr="00877FCC">
        <w:rPr>
          <w:rFonts w:ascii="Arial" w:hAnsi="Arial" w:cs="Arial"/>
          <w:b/>
        </w:rPr>
        <w:t xml:space="preserve">Artículo </w:t>
      </w:r>
      <w:r w:rsidR="00F77F5E" w:rsidRPr="00877FCC">
        <w:rPr>
          <w:rFonts w:ascii="Arial" w:hAnsi="Arial" w:cs="Arial"/>
          <w:b/>
        </w:rPr>
        <w:t>9</w:t>
      </w:r>
      <w:r w:rsidRPr="00877FCC">
        <w:rPr>
          <w:rFonts w:ascii="Arial" w:hAnsi="Arial" w:cs="Arial"/>
          <w:b/>
        </w:rPr>
        <w:t>.-</w:t>
      </w:r>
      <w:r w:rsidR="0010793F" w:rsidRPr="003F3712">
        <w:rPr>
          <w:rFonts w:ascii="Arial" w:hAnsi="Arial" w:cs="Arial"/>
          <w:color w:val="000000"/>
        </w:rPr>
        <w:t xml:space="preserve"> </w:t>
      </w:r>
      <w:r w:rsidR="008A68B8" w:rsidRPr="003F3712">
        <w:rPr>
          <w:rFonts w:ascii="Arial" w:hAnsi="Arial" w:cs="Arial"/>
          <w:color w:val="000000"/>
        </w:rPr>
        <w:t xml:space="preserve">El </w:t>
      </w:r>
      <w:r w:rsidR="008A68B8" w:rsidRPr="00F960F0">
        <w:rPr>
          <w:rFonts w:ascii="Arial" w:hAnsi="Arial" w:cs="Arial"/>
          <w:color w:val="000000"/>
        </w:rPr>
        <w:t>presupuesto de egre</w:t>
      </w:r>
      <w:r w:rsidR="00C01794" w:rsidRPr="00F960F0">
        <w:rPr>
          <w:rFonts w:ascii="Arial" w:hAnsi="Arial" w:cs="Arial"/>
          <w:color w:val="000000"/>
        </w:rPr>
        <w:t>sos municipal del ejercicio 201</w:t>
      </w:r>
      <w:r w:rsidR="00E421E4">
        <w:rPr>
          <w:rFonts w:ascii="Arial" w:hAnsi="Arial" w:cs="Arial"/>
          <w:color w:val="000000"/>
        </w:rPr>
        <w:t>7</w:t>
      </w:r>
      <w:r w:rsidR="00C01794" w:rsidRPr="00F960F0">
        <w:rPr>
          <w:rFonts w:ascii="Arial" w:hAnsi="Arial" w:cs="Arial"/>
          <w:color w:val="000000"/>
        </w:rPr>
        <w:t xml:space="preserve"> con</w:t>
      </w:r>
      <w:r w:rsidR="008A68B8" w:rsidRPr="00F960F0">
        <w:rPr>
          <w:rFonts w:ascii="Arial" w:hAnsi="Arial" w:cs="Arial"/>
          <w:color w:val="000000"/>
        </w:rPr>
        <w:t xml:space="preserve"> base </w:t>
      </w:r>
      <w:r w:rsidR="00C01794" w:rsidRPr="00F960F0">
        <w:rPr>
          <w:rFonts w:ascii="Arial" w:hAnsi="Arial" w:cs="Arial"/>
          <w:color w:val="000000"/>
        </w:rPr>
        <w:t>en</w:t>
      </w:r>
      <w:r w:rsidR="008A68B8" w:rsidRPr="00F960F0">
        <w:rPr>
          <w:rFonts w:ascii="Arial" w:hAnsi="Arial" w:cs="Arial"/>
          <w:color w:val="000000"/>
        </w:rPr>
        <w:t xml:space="preserve"> l</w:t>
      </w:r>
      <w:r w:rsidR="0010793F" w:rsidRPr="00F960F0">
        <w:rPr>
          <w:rFonts w:ascii="Arial" w:hAnsi="Arial" w:cs="Arial"/>
          <w:color w:val="000000"/>
        </w:rPr>
        <w:t xml:space="preserve">a </w:t>
      </w:r>
      <w:r w:rsidR="00847FAE">
        <w:rPr>
          <w:rFonts w:ascii="Arial" w:hAnsi="Arial" w:cs="Arial"/>
          <w:color w:val="000000"/>
        </w:rPr>
        <w:t>C</w:t>
      </w:r>
      <w:r w:rsidR="0010793F" w:rsidRPr="00F960F0">
        <w:rPr>
          <w:rFonts w:ascii="Arial" w:hAnsi="Arial" w:cs="Arial"/>
          <w:color w:val="000000"/>
        </w:rPr>
        <w:t xml:space="preserve">lasificación por </w:t>
      </w:r>
      <w:r w:rsidR="00847FAE">
        <w:rPr>
          <w:rFonts w:ascii="Arial" w:hAnsi="Arial" w:cs="Arial"/>
          <w:color w:val="000000"/>
        </w:rPr>
        <w:t>T</w:t>
      </w:r>
      <w:r w:rsidR="0010793F" w:rsidRPr="00F960F0">
        <w:rPr>
          <w:rFonts w:ascii="Arial" w:hAnsi="Arial" w:cs="Arial"/>
          <w:color w:val="000000"/>
        </w:rPr>
        <w:t xml:space="preserve">ipo de </w:t>
      </w:r>
      <w:r w:rsidR="00847FAE">
        <w:rPr>
          <w:rFonts w:ascii="Arial" w:hAnsi="Arial" w:cs="Arial"/>
          <w:color w:val="000000"/>
        </w:rPr>
        <w:t>G</w:t>
      </w:r>
      <w:r w:rsidR="0010793F" w:rsidRPr="00F960F0">
        <w:rPr>
          <w:rFonts w:ascii="Arial" w:hAnsi="Arial" w:cs="Arial"/>
          <w:color w:val="000000"/>
        </w:rPr>
        <w:t>asto se</w:t>
      </w:r>
      <w:r w:rsidR="0010793F" w:rsidRPr="003F3712">
        <w:rPr>
          <w:rFonts w:ascii="Arial" w:hAnsi="Arial" w:cs="Arial"/>
          <w:color w:val="000000"/>
        </w:rPr>
        <w:t xml:space="preserve"> di</w:t>
      </w:r>
      <w:r w:rsidR="00187C45" w:rsidRPr="003F3712">
        <w:rPr>
          <w:rFonts w:ascii="Arial" w:hAnsi="Arial" w:cs="Arial"/>
          <w:color w:val="000000"/>
        </w:rPr>
        <w:t xml:space="preserve">stribuye de la siguiente </w:t>
      </w:r>
      <w:r w:rsidR="008A68B8" w:rsidRPr="003F3712">
        <w:rPr>
          <w:rFonts w:ascii="Arial" w:hAnsi="Arial" w:cs="Arial"/>
          <w:color w:val="000000"/>
        </w:rPr>
        <w:t>manera</w:t>
      </w:r>
      <w:r w:rsidR="00187C45" w:rsidRPr="003F3712">
        <w:rPr>
          <w:rFonts w:ascii="Arial" w:hAnsi="Arial" w:cs="Arial"/>
          <w:color w:val="000000"/>
        </w:rPr>
        <w:t>:</w:t>
      </w:r>
    </w:p>
    <w:p w14:paraId="3152591E" w14:textId="77777777" w:rsidR="006E1991" w:rsidRDefault="006E1991" w:rsidP="00CA7245">
      <w:pPr>
        <w:spacing w:after="0" w:line="240" w:lineRule="auto"/>
        <w:jc w:val="both"/>
        <w:rPr>
          <w:rFonts w:ascii="Arial" w:hAnsi="Arial" w:cs="Arial"/>
          <w:color w:val="000000"/>
        </w:rPr>
      </w:pPr>
    </w:p>
    <w:tbl>
      <w:tblPr>
        <w:tblStyle w:val="Tablaconcuadrcula"/>
        <w:tblW w:w="0" w:type="auto"/>
        <w:jc w:val="center"/>
        <w:tblLook w:val="04A0" w:firstRow="1" w:lastRow="0" w:firstColumn="1" w:lastColumn="0" w:noHBand="0" w:noVBand="1"/>
      </w:tblPr>
      <w:tblGrid>
        <w:gridCol w:w="349"/>
        <w:gridCol w:w="5083"/>
        <w:gridCol w:w="2880"/>
      </w:tblGrid>
      <w:tr w:rsidR="006E1991" w:rsidRPr="00A20F3C" w14:paraId="15718E62" w14:textId="77777777" w:rsidTr="006E1991">
        <w:trPr>
          <w:jc w:val="center"/>
        </w:trPr>
        <w:tc>
          <w:tcPr>
            <w:tcW w:w="5432" w:type="dxa"/>
            <w:gridSpan w:val="2"/>
            <w:shd w:val="clear" w:color="auto" w:fill="BFBFBF" w:themeFill="background1" w:themeFillShade="BF"/>
            <w:hideMark/>
          </w:tcPr>
          <w:p w14:paraId="3F31B275" w14:textId="77777777" w:rsidR="006E1991" w:rsidRPr="00A20F3C" w:rsidRDefault="006E1991" w:rsidP="006E1991">
            <w:pPr>
              <w:jc w:val="center"/>
              <w:rPr>
                <w:rFonts w:ascii="Arial" w:hAnsi="Arial" w:cs="Arial"/>
                <w:b/>
                <w:color w:val="000000"/>
                <w:sz w:val="20"/>
                <w:szCs w:val="20"/>
              </w:rPr>
            </w:pPr>
            <w:r w:rsidRPr="00A20F3C">
              <w:rPr>
                <w:rFonts w:ascii="Arial" w:hAnsi="Arial" w:cs="Arial"/>
                <w:b/>
                <w:color w:val="000000"/>
                <w:sz w:val="20"/>
                <w:szCs w:val="20"/>
              </w:rPr>
              <w:t>CTG</w:t>
            </w:r>
          </w:p>
        </w:tc>
        <w:tc>
          <w:tcPr>
            <w:tcW w:w="2880" w:type="dxa"/>
            <w:shd w:val="clear" w:color="auto" w:fill="BFBFBF" w:themeFill="background1" w:themeFillShade="BF"/>
            <w:hideMark/>
          </w:tcPr>
          <w:p w14:paraId="7098152F" w14:textId="77777777" w:rsidR="006E1991" w:rsidRPr="00A20F3C" w:rsidRDefault="006E1991" w:rsidP="006E1991">
            <w:pPr>
              <w:jc w:val="center"/>
              <w:rPr>
                <w:rFonts w:ascii="Arial" w:hAnsi="Arial" w:cs="Arial"/>
                <w:b/>
                <w:color w:val="000000"/>
                <w:sz w:val="20"/>
                <w:szCs w:val="20"/>
              </w:rPr>
            </w:pPr>
            <w:r w:rsidRPr="00A20F3C">
              <w:rPr>
                <w:rFonts w:ascii="Arial" w:hAnsi="Arial" w:cs="Arial"/>
                <w:b/>
                <w:color w:val="000000"/>
                <w:sz w:val="20"/>
                <w:szCs w:val="20"/>
              </w:rPr>
              <w:t>Presupuesto Aprobado</w:t>
            </w:r>
          </w:p>
        </w:tc>
      </w:tr>
      <w:tr w:rsidR="006E1991" w:rsidRPr="00A20F3C" w14:paraId="5E22D96F" w14:textId="77777777" w:rsidTr="006E1991">
        <w:trPr>
          <w:jc w:val="center"/>
        </w:trPr>
        <w:tc>
          <w:tcPr>
            <w:tcW w:w="349" w:type="dxa"/>
            <w:hideMark/>
          </w:tcPr>
          <w:p w14:paraId="40700511" w14:textId="77777777" w:rsidR="006E1991" w:rsidRPr="00A20F3C" w:rsidRDefault="006E1991" w:rsidP="006E1991">
            <w:pPr>
              <w:jc w:val="center"/>
              <w:rPr>
                <w:rFonts w:ascii="Arial" w:hAnsi="Arial" w:cs="Arial"/>
                <w:color w:val="000000"/>
                <w:sz w:val="20"/>
                <w:szCs w:val="20"/>
              </w:rPr>
            </w:pPr>
            <w:r w:rsidRPr="00A20F3C">
              <w:rPr>
                <w:rFonts w:ascii="Arial" w:hAnsi="Arial" w:cs="Arial"/>
                <w:color w:val="000000"/>
                <w:sz w:val="20"/>
                <w:szCs w:val="20"/>
              </w:rPr>
              <w:t>1</w:t>
            </w:r>
          </w:p>
        </w:tc>
        <w:tc>
          <w:tcPr>
            <w:tcW w:w="5083" w:type="dxa"/>
            <w:hideMark/>
          </w:tcPr>
          <w:p w14:paraId="247F313F" w14:textId="77777777" w:rsidR="006E1991" w:rsidRPr="00A20F3C" w:rsidRDefault="006E1991" w:rsidP="006E1991">
            <w:pPr>
              <w:jc w:val="both"/>
              <w:rPr>
                <w:rFonts w:ascii="Arial" w:hAnsi="Arial" w:cs="Arial"/>
                <w:color w:val="000000"/>
                <w:sz w:val="20"/>
                <w:szCs w:val="20"/>
              </w:rPr>
            </w:pPr>
            <w:r w:rsidRPr="00A20F3C">
              <w:rPr>
                <w:rFonts w:ascii="Arial" w:hAnsi="Arial" w:cs="Arial"/>
                <w:color w:val="000000"/>
                <w:sz w:val="20"/>
                <w:szCs w:val="20"/>
              </w:rPr>
              <w:t>Gasto Corriente</w:t>
            </w:r>
          </w:p>
        </w:tc>
        <w:tc>
          <w:tcPr>
            <w:tcW w:w="2880" w:type="dxa"/>
          </w:tcPr>
          <w:p w14:paraId="3E911015" w14:textId="77777777" w:rsidR="006E1991" w:rsidRPr="00A20F3C" w:rsidRDefault="006E1991" w:rsidP="006E1991">
            <w:pPr>
              <w:jc w:val="right"/>
              <w:rPr>
                <w:rFonts w:ascii="Arial" w:hAnsi="Arial" w:cs="Arial"/>
                <w:smallCaps/>
                <w:color w:val="000000"/>
                <w:sz w:val="20"/>
                <w:szCs w:val="20"/>
                <w:lang w:eastAsia="es-ES"/>
              </w:rPr>
            </w:pPr>
            <w:r w:rsidRPr="002508FB">
              <w:rPr>
                <w:rFonts w:ascii="Arial" w:hAnsi="Arial" w:cs="Arial"/>
                <w:smallCaps/>
                <w:color w:val="000000"/>
                <w:sz w:val="20"/>
                <w:szCs w:val="20"/>
                <w:lang w:eastAsia="es-ES"/>
              </w:rPr>
              <w:t>238,848,654.02</w:t>
            </w:r>
          </w:p>
        </w:tc>
      </w:tr>
      <w:tr w:rsidR="006E1991" w:rsidRPr="00A20F3C" w14:paraId="58CE9B7C" w14:textId="77777777" w:rsidTr="006E1991">
        <w:trPr>
          <w:jc w:val="center"/>
        </w:trPr>
        <w:tc>
          <w:tcPr>
            <w:tcW w:w="349" w:type="dxa"/>
            <w:hideMark/>
          </w:tcPr>
          <w:p w14:paraId="79FC4F10" w14:textId="77777777" w:rsidR="006E1991" w:rsidRPr="00A20F3C" w:rsidRDefault="006E1991" w:rsidP="006E1991">
            <w:pPr>
              <w:jc w:val="center"/>
              <w:rPr>
                <w:rFonts w:ascii="Arial" w:hAnsi="Arial" w:cs="Arial"/>
                <w:color w:val="000000"/>
                <w:sz w:val="20"/>
                <w:szCs w:val="20"/>
              </w:rPr>
            </w:pPr>
            <w:r w:rsidRPr="00A20F3C">
              <w:rPr>
                <w:rFonts w:ascii="Arial" w:hAnsi="Arial" w:cs="Arial"/>
                <w:color w:val="000000"/>
                <w:sz w:val="20"/>
                <w:szCs w:val="20"/>
              </w:rPr>
              <w:t>2</w:t>
            </w:r>
          </w:p>
        </w:tc>
        <w:tc>
          <w:tcPr>
            <w:tcW w:w="5083" w:type="dxa"/>
            <w:hideMark/>
          </w:tcPr>
          <w:p w14:paraId="5F720D8D" w14:textId="77777777" w:rsidR="006E1991" w:rsidRPr="00A20F3C" w:rsidRDefault="006E1991" w:rsidP="006E1991">
            <w:pPr>
              <w:jc w:val="both"/>
              <w:rPr>
                <w:rFonts w:ascii="Arial" w:hAnsi="Arial" w:cs="Arial"/>
                <w:color w:val="000000"/>
                <w:sz w:val="20"/>
                <w:szCs w:val="20"/>
              </w:rPr>
            </w:pPr>
            <w:r w:rsidRPr="00A20F3C">
              <w:rPr>
                <w:rFonts w:ascii="Arial" w:hAnsi="Arial" w:cs="Arial"/>
                <w:color w:val="000000"/>
                <w:sz w:val="20"/>
                <w:szCs w:val="20"/>
              </w:rPr>
              <w:t>Gasto de Capital</w:t>
            </w:r>
          </w:p>
        </w:tc>
        <w:tc>
          <w:tcPr>
            <w:tcW w:w="2880" w:type="dxa"/>
          </w:tcPr>
          <w:p w14:paraId="357EB410" w14:textId="77777777" w:rsidR="006E1991" w:rsidRPr="00A20F3C" w:rsidRDefault="006E1991" w:rsidP="006E1991">
            <w:pPr>
              <w:jc w:val="right"/>
              <w:rPr>
                <w:rFonts w:ascii="Arial" w:hAnsi="Arial" w:cs="Arial"/>
                <w:smallCaps/>
                <w:color w:val="000000"/>
                <w:sz w:val="20"/>
                <w:szCs w:val="20"/>
                <w:lang w:eastAsia="es-ES"/>
              </w:rPr>
            </w:pPr>
            <w:r w:rsidRPr="002508FB">
              <w:rPr>
                <w:rFonts w:ascii="Arial" w:hAnsi="Arial" w:cs="Arial"/>
                <w:smallCaps/>
                <w:color w:val="000000"/>
                <w:sz w:val="20"/>
                <w:szCs w:val="20"/>
                <w:lang w:eastAsia="es-ES"/>
              </w:rPr>
              <w:t>27,127,217.31</w:t>
            </w:r>
          </w:p>
        </w:tc>
      </w:tr>
      <w:tr w:rsidR="006E1991" w:rsidRPr="00A20F3C" w14:paraId="62C467D1" w14:textId="77777777" w:rsidTr="006E1991">
        <w:trPr>
          <w:jc w:val="center"/>
        </w:trPr>
        <w:tc>
          <w:tcPr>
            <w:tcW w:w="349" w:type="dxa"/>
            <w:hideMark/>
          </w:tcPr>
          <w:p w14:paraId="092FBD71" w14:textId="77777777" w:rsidR="006E1991" w:rsidRPr="00A20F3C" w:rsidRDefault="006E1991" w:rsidP="006E1991">
            <w:pPr>
              <w:jc w:val="center"/>
              <w:rPr>
                <w:rFonts w:ascii="Arial" w:hAnsi="Arial" w:cs="Arial"/>
                <w:color w:val="000000"/>
                <w:sz w:val="20"/>
                <w:szCs w:val="20"/>
              </w:rPr>
            </w:pPr>
            <w:r w:rsidRPr="00A20F3C">
              <w:rPr>
                <w:rFonts w:ascii="Arial" w:hAnsi="Arial" w:cs="Arial"/>
                <w:color w:val="000000"/>
                <w:sz w:val="20"/>
                <w:szCs w:val="20"/>
              </w:rPr>
              <w:t>3</w:t>
            </w:r>
          </w:p>
        </w:tc>
        <w:tc>
          <w:tcPr>
            <w:tcW w:w="5083" w:type="dxa"/>
            <w:hideMark/>
          </w:tcPr>
          <w:p w14:paraId="07833FEB" w14:textId="77777777" w:rsidR="006E1991" w:rsidRPr="00A20F3C" w:rsidRDefault="006E1991" w:rsidP="006E1991">
            <w:pPr>
              <w:jc w:val="both"/>
              <w:rPr>
                <w:rFonts w:ascii="Arial" w:hAnsi="Arial" w:cs="Arial"/>
                <w:color w:val="000000"/>
                <w:sz w:val="20"/>
                <w:szCs w:val="20"/>
              </w:rPr>
            </w:pPr>
            <w:r w:rsidRPr="00A20F3C">
              <w:rPr>
                <w:rFonts w:ascii="Arial" w:hAnsi="Arial" w:cs="Arial"/>
                <w:color w:val="000000"/>
                <w:sz w:val="20"/>
                <w:szCs w:val="20"/>
              </w:rPr>
              <w:t>Amortización de la Deuda y Disminución de Pasivos</w:t>
            </w:r>
          </w:p>
        </w:tc>
        <w:tc>
          <w:tcPr>
            <w:tcW w:w="2880" w:type="dxa"/>
          </w:tcPr>
          <w:p w14:paraId="5137BFC2" w14:textId="77777777" w:rsidR="006E1991" w:rsidRPr="00A20F3C" w:rsidRDefault="006E1991" w:rsidP="006E1991">
            <w:pPr>
              <w:jc w:val="right"/>
              <w:rPr>
                <w:rFonts w:ascii="Arial" w:hAnsi="Arial" w:cs="Arial"/>
                <w:smallCaps/>
                <w:color w:val="000000"/>
                <w:sz w:val="20"/>
                <w:szCs w:val="20"/>
                <w:lang w:eastAsia="es-ES"/>
              </w:rPr>
            </w:pPr>
            <w:r>
              <w:rPr>
                <w:rFonts w:ascii="Arial" w:hAnsi="Arial" w:cs="Arial"/>
                <w:smallCaps/>
                <w:color w:val="000000"/>
                <w:sz w:val="20"/>
                <w:szCs w:val="20"/>
                <w:lang w:eastAsia="es-ES"/>
              </w:rPr>
              <w:t>0.00</w:t>
            </w:r>
          </w:p>
        </w:tc>
      </w:tr>
      <w:tr w:rsidR="006E1991" w:rsidRPr="00A20F3C" w14:paraId="6095C090" w14:textId="77777777" w:rsidTr="006E1991">
        <w:trPr>
          <w:jc w:val="center"/>
        </w:trPr>
        <w:tc>
          <w:tcPr>
            <w:tcW w:w="349" w:type="dxa"/>
          </w:tcPr>
          <w:p w14:paraId="23CF9DCF" w14:textId="77777777" w:rsidR="006E1991" w:rsidRPr="005B2FCF" w:rsidRDefault="006E1991" w:rsidP="006E1991">
            <w:pPr>
              <w:jc w:val="center"/>
              <w:rPr>
                <w:rFonts w:ascii="Arial" w:hAnsi="Arial" w:cs="Arial"/>
                <w:color w:val="000000"/>
                <w:sz w:val="20"/>
                <w:szCs w:val="20"/>
              </w:rPr>
            </w:pPr>
            <w:r w:rsidRPr="005B2FCF">
              <w:rPr>
                <w:rFonts w:ascii="Arial" w:hAnsi="Arial" w:cs="Arial"/>
                <w:color w:val="000000"/>
                <w:sz w:val="20"/>
                <w:szCs w:val="20"/>
              </w:rPr>
              <w:t>4</w:t>
            </w:r>
          </w:p>
        </w:tc>
        <w:tc>
          <w:tcPr>
            <w:tcW w:w="5083" w:type="dxa"/>
          </w:tcPr>
          <w:p w14:paraId="6EE5E2B7" w14:textId="77777777" w:rsidR="006E1991" w:rsidRPr="005B2FCF" w:rsidRDefault="006E1991" w:rsidP="006E1991">
            <w:pPr>
              <w:jc w:val="both"/>
              <w:rPr>
                <w:rFonts w:ascii="Arial" w:hAnsi="Arial" w:cs="Arial"/>
                <w:color w:val="000000"/>
                <w:sz w:val="20"/>
                <w:szCs w:val="20"/>
              </w:rPr>
            </w:pPr>
            <w:r w:rsidRPr="005B2FCF">
              <w:rPr>
                <w:rFonts w:ascii="Arial" w:hAnsi="Arial" w:cs="Arial"/>
                <w:color w:val="000000"/>
                <w:sz w:val="20"/>
                <w:szCs w:val="20"/>
              </w:rPr>
              <w:t>Pensiones y Jubilaciones</w:t>
            </w:r>
          </w:p>
        </w:tc>
        <w:tc>
          <w:tcPr>
            <w:tcW w:w="2880" w:type="dxa"/>
          </w:tcPr>
          <w:p w14:paraId="0437827E" w14:textId="77777777" w:rsidR="006E1991" w:rsidRPr="00A20F3C" w:rsidRDefault="006E1991" w:rsidP="006E1991">
            <w:pPr>
              <w:jc w:val="right"/>
              <w:rPr>
                <w:rFonts w:ascii="Arial" w:hAnsi="Arial" w:cs="Arial"/>
                <w:smallCaps/>
                <w:color w:val="000000"/>
                <w:sz w:val="20"/>
                <w:szCs w:val="20"/>
                <w:lang w:eastAsia="es-ES"/>
              </w:rPr>
            </w:pPr>
            <w:r w:rsidRPr="002508FB">
              <w:rPr>
                <w:rFonts w:ascii="Arial" w:hAnsi="Arial" w:cs="Arial"/>
                <w:smallCaps/>
                <w:color w:val="000000"/>
                <w:sz w:val="20"/>
                <w:szCs w:val="20"/>
                <w:lang w:eastAsia="es-ES"/>
              </w:rPr>
              <w:t>4,778,460.19</w:t>
            </w:r>
          </w:p>
        </w:tc>
      </w:tr>
      <w:tr w:rsidR="006E1991" w:rsidRPr="00A20F3C" w14:paraId="35E33D7F" w14:textId="77777777" w:rsidTr="006E1991">
        <w:trPr>
          <w:jc w:val="center"/>
        </w:trPr>
        <w:tc>
          <w:tcPr>
            <w:tcW w:w="349" w:type="dxa"/>
          </w:tcPr>
          <w:p w14:paraId="6C093544" w14:textId="77777777" w:rsidR="006E1991" w:rsidRPr="005B2FCF" w:rsidRDefault="006E1991" w:rsidP="006E1991">
            <w:pPr>
              <w:jc w:val="center"/>
              <w:rPr>
                <w:rFonts w:ascii="Arial" w:hAnsi="Arial" w:cs="Arial"/>
                <w:color w:val="000000"/>
                <w:sz w:val="20"/>
                <w:szCs w:val="20"/>
              </w:rPr>
            </w:pPr>
            <w:r w:rsidRPr="005B2FCF">
              <w:rPr>
                <w:rFonts w:ascii="Arial" w:hAnsi="Arial" w:cs="Arial"/>
                <w:color w:val="000000"/>
                <w:sz w:val="20"/>
                <w:szCs w:val="20"/>
              </w:rPr>
              <w:t>5</w:t>
            </w:r>
          </w:p>
        </w:tc>
        <w:tc>
          <w:tcPr>
            <w:tcW w:w="5083" w:type="dxa"/>
          </w:tcPr>
          <w:p w14:paraId="384D738E" w14:textId="77777777" w:rsidR="006E1991" w:rsidRPr="005B2FCF" w:rsidRDefault="006E1991" w:rsidP="006E1991">
            <w:pPr>
              <w:jc w:val="both"/>
              <w:rPr>
                <w:rFonts w:ascii="Arial" w:hAnsi="Arial" w:cs="Arial"/>
                <w:color w:val="000000"/>
                <w:sz w:val="20"/>
                <w:szCs w:val="20"/>
              </w:rPr>
            </w:pPr>
            <w:r w:rsidRPr="005B2FCF">
              <w:rPr>
                <w:rFonts w:ascii="Arial" w:hAnsi="Arial" w:cs="Arial"/>
                <w:color w:val="000000"/>
                <w:sz w:val="20"/>
                <w:szCs w:val="20"/>
              </w:rPr>
              <w:t>Participaciones</w:t>
            </w:r>
          </w:p>
        </w:tc>
        <w:tc>
          <w:tcPr>
            <w:tcW w:w="2880" w:type="dxa"/>
          </w:tcPr>
          <w:p w14:paraId="0E56E030" w14:textId="77777777" w:rsidR="006E1991" w:rsidRPr="00A20F3C" w:rsidRDefault="006E1991" w:rsidP="006E1991">
            <w:pPr>
              <w:jc w:val="right"/>
              <w:rPr>
                <w:rFonts w:ascii="Arial" w:hAnsi="Arial" w:cs="Arial"/>
                <w:smallCaps/>
                <w:color w:val="000000"/>
                <w:sz w:val="20"/>
                <w:szCs w:val="20"/>
                <w:lang w:eastAsia="es-ES"/>
              </w:rPr>
            </w:pPr>
            <w:r>
              <w:rPr>
                <w:rFonts w:ascii="Arial" w:hAnsi="Arial" w:cs="Arial"/>
                <w:smallCaps/>
                <w:color w:val="000000"/>
                <w:sz w:val="20"/>
                <w:szCs w:val="20"/>
                <w:lang w:eastAsia="es-ES"/>
              </w:rPr>
              <w:t>0.00</w:t>
            </w:r>
          </w:p>
        </w:tc>
      </w:tr>
      <w:tr w:rsidR="006E1991" w:rsidRPr="00A20F3C" w14:paraId="6FCF6018" w14:textId="77777777" w:rsidTr="006E1991">
        <w:trPr>
          <w:jc w:val="center"/>
        </w:trPr>
        <w:tc>
          <w:tcPr>
            <w:tcW w:w="5432" w:type="dxa"/>
            <w:gridSpan w:val="2"/>
            <w:shd w:val="clear" w:color="auto" w:fill="BFBFBF" w:themeFill="background1" w:themeFillShade="BF"/>
            <w:hideMark/>
          </w:tcPr>
          <w:p w14:paraId="69BB037B" w14:textId="77777777" w:rsidR="006E1991" w:rsidRPr="00A20F3C" w:rsidRDefault="006E1991" w:rsidP="006E1991">
            <w:pPr>
              <w:jc w:val="center"/>
              <w:rPr>
                <w:rFonts w:ascii="Arial" w:hAnsi="Arial" w:cs="Arial"/>
                <w:b/>
                <w:color w:val="000000"/>
                <w:sz w:val="20"/>
                <w:szCs w:val="20"/>
              </w:rPr>
            </w:pPr>
            <w:r w:rsidRPr="00A20F3C">
              <w:rPr>
                <w:rFonts w:ascii="Arial" w:hAnsi="Arial" w:cs="Arial"/>
                <w:b/>
                <w:color w:val="000000"/>
                <w:sz w:val="20"/>
                <w:szCs w:val="20"/>
              </w:rPr>
              <w:t>Total</w:t>
            </w:r>
          </w:p>
        </w:tc>
        <w:tc>
          <w:tcPr>
            <w:tcW w:w="2880" w:type="dxa"/>
            <w:shd w:val="clear" w:color="auto" w:fill="BFBFBF" w:themeFill="background1" w:themeFillShade="BF"/>
          </w:tcPr>
          <w:p w14:paraId="4681776D" w14:textId="77777777" w:rsidR="006E1991" w:rsidRPr="00A20F3C" w:rsidRDefault="000A0E31" w:rsidP="006E1991">
            <w:pPr>
              <w:jc w:val="right"/>
              <w:rPr>
                <w:rFonts w:ascii="Arial" w:hAnsi="Arial" w:cs="Arial"/>
                <w:b/>
                <w:smallCaps/>
                <w:color w:val="000000"/>
                <w:sz w:val="20"/>
                <w:szCs w:val="20"/>
                <w:lang w:eastAsia="es-ES"/>
              </w:rPr>
            </w:pPr>
            <w:r>
              <w:rPr>
                <w:rFonts w:ascii="Arial" w:hAnsi="Arial" w:cs="Arial"/>
                <w:b/>
                <w:smallCaps/>
                <w:color w:val="000000"/>
                <w:sz w:val="20"/>
                <w:szCs w:val="20"/>
                <w:lang w:eastAsia="es-ES"/>
              </w:rPr>
              <w:t>270,754,331.52</w:t>
            </w:r>
          </w:p>
        </w:tc>
      </w:tr>
    </w:tbl>
    <w:p w14:paraId="01A66E36" w14:textId="77777777" w:rsidR="006E1991" w:rsidRPr="003F3712" w:rsidRDefault="006E1991" w:rsidP="00CA7245">
      <w:pPr>
        <w:spacing w:after="0" w:line="240" w:lineRule="auto"/>
        <w:jc w:val="both"/>
        <w:rPr>
          <w:rFonts w:ascii="Arial" w:hAnsi="Arial" w:cs="Arial"/>
          <w:color w:val="000000"/>
        </w:rPr>
      </w:pPr>
    </w:p>
    <w:p w14:paraId="68DEB9E6" w14:textId="77777777" w:rsidR="00A578EF" w:rsidRPr="003F3712" w:rsidRDefault="00A578EF" w:rsidP="00FD626C">
      <w:pPr>
        <w:spacing w:after="0" w:line="240" w:lineRule="auto"/>
        <w:jc w:val="center"/>
        <w:rPr>
          <w:rFonts w:ascii="Arial" w:hAnsi="Arial" w:cs="Arial"/>
          <w:b/>
          <w:smallCaps/>
          <w:color w:val="000000"/>
        </w:rPr>
      </w:pPr>
    </w:p>
    <w:p w14:paraId="438E93CF" w14:textId="77777777" w:rsidR="00E03E20" w:rsidRPr="00836249" w:rsidRDefault="00E03E20" w:rsidP="00FD626C">
      <w:pPr>
        <w:spacing w:after="0" w:line="240" w:lineRule="auto"/>
        <w:jc w:val="both"/>
        <w:rPr>
          <w:rFonts w:ascii="Arial" w:hAnsi="Arial" w:cs="Arial"/>
        </w:rPr>
      </w:pPr>
    </w:p>
    <w:p w14:paraId="4FC936AD" w14:textId="77777777" w:rsidR="00E03E20" w:rsidRPr="00836249" w:rsidRDefault="00354B70" w:rsidP="00FD626C">
      <w:pPr>
        <w:spacing w:after="0" w:line="240" w:lineRule="auto"/>
        <w:jc w:val="both"/>
        <w:rPr>
          <w:rFonts w:ascii="Arial" w:hAnsi="Arial" w:cs="Arial"/>
        </w:rPr>
      </w:pPr>
      <w:r w:rsidRPr="00877FCC">
        <w:rPr>
          <w:rFonts w:ascii="Arial" w:hAnsi="Arial" w:cs="Arial"/>
          <w:b/>
        </w:rPr>
        <w:t xml:space="preserve">Artículo </w:t>
      </w:r>
      <w:r w:rsidR="0092708D" w:rsidRPr="00877FCC">
        <w:rPr>
          <w:rFonts w:ascii="Arial" w:hAnsi="Arial" w:cs="Arial"/>
          <w:b/>
        </w:rPr>
        <w:t>10</w:t>
      </w:r>
      <w:r w:rsidRPr="00877FCC">
        <w:rPr>
          <w:rFonts w:ascii="Arial" w:hAnsi="Arial" w:cs="Arial"/>
          <w:b/>
        </w:rPr>
        <w:t>.-</w:t>
      </w:r>
      <w:r w:rsidRPr="00836249">
        <w:rPr>
          <w:rFonts w:ascii="Arial" w:hAnsi="Arial" w:cs="Arial"/>
        </w:rPr>
        <w:t xml:space="preserve"> </w:t>
      </w:r>
      <w:r w:rsidR="008A68B8" w:rsidRPr="00836249">
        <w:rPr>
          <w:rFonts w:ascii="Arial" w:hAnsi="Arial" w:cs="Arial"/>
        </w:rPr>
        <w:t>El presupuesto de egresos municipal del ejercicio 201</w:t>
      </w:r>
      <w:r w:rsidR="00E421E4" w:rsidRPr="00836249">
        <w:rPr>
          <w:rFonts w:ascii="Arial" w:hAnsi="Arial" w:cs="Arial"/>
        </w:rPr>
        <w:t>7</w:t>
      </w:r>
      <w:r w:rsidR="008A68B8" w:rsidRPr="00836249">
        <w:rPr>
          <w:rFonts w:ascii="Arial" w:hAnsi="Arial" w:cs="Arial"/>
        </w:rPr>
        <w:t xml:space="preserve"> </w:t>
      </w:r>
      <w:r w:rsidR="00C01794" w:rsidRPr="00836249">
        <w:rPr>
          <w:rFonts w:ascii="Arial" w:hAnsi="Arial" w:cs="Arial"/>
        </w:rPr>
        <w:t>con</w:t>
      </w:r>
      <w:r w:rsidR="008A68B8" w:rsidRPr="00836249">
        <w:rPr>
          <w:rFonts w:ascii="Arial" w:hAnsi="Arial" w:cs="Arial"/>
        </w:rPr>
        <w:t xml:space="preserve"> base </w:t>
      </w:r>
      <w:r w:rsidR="00C01794" w:rsidRPr="00836249">
        <w:rPr>
          <w:rFonts w:ascii="Arial" w:hAnsi="Arial" w:cs="Arial"/>
        </w:rPr>
        <w:t>en</w:t>
      </w:r>
      <w:r w:rsidR="008A68B8" w:rsidRPr="00836249">
        <w:rPr>
          <w:rFonts w:ascii="Arial" w:hAnsi="Arial" w:cs="Arial"/>
        </w:rPr>
        <w:t xml:space="preserve"> la </w:t>
      </w:r>
      <w:r w:rsidR="00847FAE" w:rsidRPr="00836249">
        <w:rPr>
          <w:rFonts w:ascii="Arial" w:hAnsi="Arial" w:cs="Arial"/>
        </w:rPr>
        <w:t>C</w:t>
      </w:r>
      <w:r w:rsidR="008A68B8" w:rsidRPr="00836249">
        <w:rPr>
          <w:rFonts w:ascii="Arial" w:hAnsi="Arial" w:cs="Arial"/>
        </w:rPr>
        <w:t xml:space="preserve">lasificación </w:t>
      </w:r>
      <w:r w:rsidR="00847FAE" w:rsidRPr="00836249">
        <w:rPr>
          <w:rFonts w:ascii="Arial" w:hAnsi="Arial" w:cs="Arial"/>
        </w:rPr>
        <w:t>E</w:t>
      </w:r>
      <w:r w:rsidR="008A68B8" w:rsidRPr="00836249">
        <w:rPr>
          <w:rFonts w:ascii="Arial" w:hAnsi="Arial" w:cs="Arial"/>
        </w:rPr>
        <w:t>conómica se distribuye de la siguiente manera:</w:t>
      </w:r>
    </w:p>
    <w:p w14:paraId="754379D0" w14:textId="77777777" w:rsidR="00B813FB" w:rsidRPr="00836249" w:rsidRDefault="00B813FB" w:rsidP="00FD626C">
      <w:pPr>
        <w:spacing w:after="0" w:line="240" w:lineRule="auto"/>
        <w:jc w:val="both"/>
        <w:rPr>
          <w:rFonts w:ascii="Arial" w:hAnsi="Arial" w:cs="Arial"/>
        </w:rPr>
      </w:pP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0"/>
        <w:gridCol w:w="2896"/>
      </w:tblGrid>
      <w:tr w:rsidR="00836249" w:rsidRPr="00836249" w14:paraId="26480C38" w14:textId="77777777" w:rsidTr="00F560F1">
        <w:trPr>
          <w:trHeight w:val="288"/>
          <w:jc w:val="center"/>
        </w:trPr>
        <w:tc>
          <w:tcPr>
            <w:tcW w:w="5680" w:type="dxa"/>
            <w:shd w:val="clear" w:color="A6A6A6" w:fill="A6A6A6"/>
            <w:noWrap/>
            <w:vAlign w:val="center"/>
          </w:tcPr>
          <w:p w14:paraId="38A52124" w14:textId="77777777" w:rsidR="00F560F1" w:rsidRPr="00836249" w:rsidRDefault="00F560F1" w:rsidP="00F560F1">
            <w:pPr>
              <w:spacing w:after="0" w:line="240" w:lineRule="auto"/>
              <w:jc w:val="center"/>
              <w:rPr>
                <w:rFonts w:ascii="Arial" w:eastAsia="Times New Roman" w:hAnsi="Arial" w:cs="Arial"/>
                <w:b/>
                <w:bCs/>
                <w:sz w:val="20"/>
                <w:szCs w:val="18"/>
                <w:lang w:eastAsia="es-MX"/>
              </w:rPr>
            </w:pPr>
            <w:r w:rsidRPr="00836249">
              <w:rPr>
                <w:rFonts w:ascii="Arial" w:eastAsia="Times New Roman" w:hAnsi="Arial" w:cs="Arial"/>
                <w:b/>
                <w:bCs/>
                <w:sz w:val="20"/>
                <w:szCs w:val="18"/>
                <w:lang w:eastAsia="es-MX"/>
              </w:rPr>
              <w:t>CE</w:t>
            </w:r>
          </w:p>
        </w:tc>
        <w:tc>
          <w:tcPr>
            <w:tcW w:w="2896" w:type="dxa"/>
            <w:shd w:val="clear" w:color="A6A6A6" w:fill="A6A6A6"/>
            <w:noWrap/>
            <w:vAlign w:val="center"/>
          </w:tcPr>
          <w:p w14:paraId="31F5303B" w14:textId="77777777" w:rsidR="00F560F1" w:rsidRPr="00836249" w:rsidRDefault="00F560F1" w:rsidP="00F560F1">
            <w:pPr>
              <w:spacing w:after="0" w:line="240" w:lineRule="auto"/>
              <w:jc w:val="center"/>
              <w:rPr>
                <w:rFonts w:ascii="Arial" w:eastAsia="Times New Roman" w:hAnsi="Arial" w:cs="Arial"/>
                <w:b/>
                <w:bCs/>
                <w:sz w:val="20"/>
                <w:szCs w:val="18"/>
                <w:lang w:eastAsia="es-MX"/>
              </w:rPr>
            </w:pPr>
            <w:r w:rsidRPr="00836249">
              <w:rPr>
                <w:rFonts w:ascii="Arial" w:eastAsia="Times New Roman" w:hAnsi="Arial" w:cs="Arial"/>
                <w:b/>
                <w:bCs/>
                <w:sz w:val="20"/>
                <w:szCs w:val="18"/>
                <w:lang w:eastAsia="es-MX"/>
              </w:rPr>
              <w:t>Presupuesto Aprobado</w:t>
            </w:r>
          </w:p>
        </w:tc>
      </w:tr>
      <w:tr w:rsidR="00836249" w:rsidRPr="00836249" w14:paraId="058288FE" w14:textId="77777777" w:rsidTr="004B081F">
        <w:trPr>
          <w:trHeight w:val="288"/>
          <w:jc w:val="center"/>
        </w:trPr>
        <w:tc>
          <w:tcPr>
            <w:tcW w:w="5680" w:type="dxa"/>
            <w:shd w:val="clear" w:color="A6A6A6" w:fill="A6A6A6"/>
            <w:noWrap/>
            <w:vAlign w:val="bottom"/>
            <w:hideMark/>
          </w:tcPr>
          <w:p w14:paraId="35099071" w14:textId="77777777" w:rsidR="00F560F1" w:rsidRPr="00836249" w:rsidRDefault="00F560F1" w:rsidP="00F560F1">
            <w:pPr>
              <w:spacing w:after="0" w:line="240" w:lineRule="auto"/>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2 - GASTOS </w:t>
            </w:r>
          </w:p>
        </w:tc>
        <w:tc>
          <w:tcPr>
            <w:tcW w:w="2896" w:type="dxa"/>
            <w:shd w:val="clear" w:color="A6A6A6" w:fill="A6A6A6"/>
            <w:noWrap/>
            <w:vAlign w:val="bottom"/>
          </w:tcPr>
          <w:p w14:paraId="4AF71F8F" w14:textId="77777777" w:rsidR="00F560F1" w:rsidRPr="00836249" w:rsidRDefault="00082399" w:rsidP="000823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270,754,331.51</w:t>
            </w:r>
          </w:p>
        </w:tc>
      </w:tr>
      <w:tr w:rsidR="00836249" w:rsidRPr="00836249" w14:paraId="7B7E3CC0" w14:textId="77777777" w:rsidTr="00082399">
        <w:trPr>
          <w:trHeight w:val="288"/>
          <w:jc w:val="center"/>
        </w:trPr>
        <w:tc>
          <w:tcPr>
            <w:tcW w:w="5680" w:type="dxa"/>
            <w:tcBorders>
              <w:bottom w:val="single" w:sz="4" w:space="0" w:color="auto"/>
            </w:tcBorders>
            <w:shd w:val="clear" w:color="D9D9D9" w:fill="D9D9D9"/>
            <w:noWrap/>
            <w:vAlign w:val="bottom"/>
            <w:hideMark/>
          </w:tcPr>
          <w:p w14:paraId="7BCE3C28" w14:textId="77777777" w:rsidR="00F560F1" w:rsidRPr="00836249" w:rsidRDefault="00F560F1" w:rsidP="00F560F1">
            <w:pPr>
              <w:spacing w:after="0" w:line="240" w:lineRule="auto"/>
              <w:ind w:firstLineChars="100" w:firstLine="18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2.1 - GASTOS CORRIENTES </w:t>
            </w:r>
          </w:p>
        </w:tc>
        <w:tc>
          <w:tcPr>
            <w:tcW w:w="2896" w:type="dxa"/>
            <w:tcBorders>
              <w:bottom w:val="single" w:sz="4" w:space="0" w:color="auto"/>
            </w:tcBorders>
            <w:shd w:val="clear" w:color="D9D9D9" w:fill="D9D9D9"/>
            <w:noWrap/>
            <w:vAlign w:val="bottom"/>
          </w:tcPr>
          <w:p w14:paraId="31E6BA1A" w14:textId="77777777" w:rsidR="00F560F1" w:rsidRPr="00836249" w:rsidRDefault="00B9705A" w:rsidP="000823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w:t>
            </w:r>
            <w:r w:rsidR="00082399">
              <w:rPr>
                <w:rFonts w:ascii="Arial" w:eastAsia="Times New Roman" w:hAnsi="Arial" w:cs="Arial"/>
                <w:sz w:val="18"/>
                <w:szCs w:val="18"/>
                <w:lang w:eastAsia="es-MX"/>
              </w:rPr>
              <w:t>3</w:t>
            </w:r>
            <w:r>
              <w:rPr>
                <w:rFonts w:ascii="Arial" w:eastAsia="Times New Roman" w:hAnsi="Arial" w:cs="Arial"/>
                <w:sz w:val="18"/>
                <w:szCs w:val="18"/>
                <w:lang w:eastAsia="es-MX"/>
              </w:rPr>
              <w:t>,</w:t>
            </w:r>
            <w:r w:rsidR="00082399">
              <w:rPr>
                <w:rFonts w:ascii="Arial" w:eastAsia="Times New Roman" w:hAnsi="Arial" w:cs="Arial"/>
                <w:sz w:val="18"/>
                <w:szCs w:val="18"/>
                <w:lang w:eastAsia="es-MX"/>
              </w:rPr>
              <w:t>627,114.20</w:t>
            </w:r>
          </w:p>
        </w:tc>
      </w:tr>
      <w:tr w:rsidR="00836249" w:rsidRPr="00836249" w14:paraId="52A30278" w14:textId="77777777" w:rsidTr="00082399">
        <w:trPr>
          <w:trHeight w:val="288"/>
          <w:jc w:val="center"/>
        </w:trPr>
        <w:tc>
          <w:tcPr>
            <w:tcW w:w="5680" w:type="dxa"/>
            <w:shd w:val="pct12" w:color="auto" w:fill="auto"/>
            <w:noWrap/>
            <w:vAlign w:val="bottom"/>
            <w:hideMark/>
          </w:tcPr>
          <w:p w14:paraId="34ED92A1" w14:textId="77777777" w:rsidR="00F560F1" w:rsidRPr="00836249" w:rsidRDefault="00F560F1" w:rsidP="00F560F1">
            <w:pPr>
              <w:spacing w:after="0" w:line="240" w:lineRule="auto"/>
              <w:ind w:firstLineChars="200" w:firstLine="36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2.1.1 - GASTOS DE CONSUMO DE LOS ENTES DEL GOBIERNO GENERAL/GASTOS DE EXPLOTACIÓN DE LAS ENTIDADES EMPRESARIALES </w:t>
            </w:r>
          </w:p>
        </w:tc>
        <w:tc>
          <w:tcPr>
            <w:tcW w:w="2896" w:type="dxa"/>
            <w:shd w:val="pct12" w:color="auto" w:fill="auto"/>
            <w:noWrap/>
            <w:vAlign w:val="bottom"/>
          </w:tcPr>
          <w:p w14:paraId="191EEE27" w14:textId="77777777" w:rsidR="00F560F1" w:rsidRPr="00836249" w:rsidRDefault="00B9705A" w:rsidP="00B9705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142,085,291.88</w:t>
            </w:r>
          </w:p>
        </w:tc>
      </w:tr>
      <w:tr w:rsidR="00836249" w:rsidRPr="00836249" w14:paraId="07EB9E0F" w14:textId="77777777" w:rsidTr="004B081F">
        <w:trPr>
          <w:trHeight w:val="288"/>
          <w:jc w:val="center"/>
        </w:trPr>
        <w:tc>
          <w:tcPr>
            <w:tcW w:w="5680" w:type="dxa"/>
            <w:shd w:val="clear" w:color="auto" w:fill="auto"/>
            <w:noWrap/>
            <w:vAlign w:val="bottom"/>
            <w:hideMark/>
          </w:tcPr>
          <w:p w14:paraId="52A28731" w14:textId="77777777" w:rsidR="00F560F1" w:rsidRPr="00836249" w:rsidRDefault="00F560F1" w:rsidP="00F560F1">
            <w:pPr>
              <w:spacing w:after="0" w:line="240" w:lineRule="auto"/>
              <w:ind w:firstLineChars="400" w:firstLine="72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2.1.1.1.1 - SUELDOS Y SALARIOS </w:t>
            </w:r>
          </w:p>
        </w:tc>
        <w:tc>
          <w:tcPr>
            <w:tcW w:w="2896" w:type="dxa"/>
            <w:shd w:val="clear" w:color="auto" w:fill="auto"/>
            <w:noWrap/>
            <w:vAlign w:val="bottom"/>
          </w:tcPr>
          <w:p w14:paraId="40293539" w14:textId="77777777" w:rsidR="00F560F1" w:rsidRPr="00836249" w:rsidRDefault="006E7B6B" w:rsidP="006E7B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100,071,228.90</w:t>
            </w:r>
          </w:p>
        </w:tc>
      </w:tr>
      <w:tr w:rsidR="00836249" w:rsidRPr="00836249" w14:paraId="4FB18322" w14:textId="77777777" w:rsidTr="004B081F">
        <w:trPr>
          <w:trHeight w:val="288"/>
          <w:jc w:val="center"/>
        </w:trPr>
        <w:tc>
          <w:tcPr>
            <w:tcW w:w="5680" w:type="dxa"/>
            <w:shd w:val="clear" w:color="auto" w:fill="auto"/>
            <w:noWrap/>
            <w:vAlign w:val="bottom"/>
            <w:hideMark/>
          </w:tcPr>
          <w:p w14:paraId="751B4A76" w14:textId="77777777" w:rsidR="00F560F1" w:rsidRPr="00836249" w:rsidRDefault="00F560F1" w:rsidP="00F560F1">
            <w:pPr>
              <w:spacing w:after="0" w:line="240" w:lineRule="auto"/>
              <w:ind w:firstLineChars="400" w:firstLine="72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2.1.1.1.2 - CONTRIBUCIONES SOCIALES </w:t>
            </w:r>
          </w:p>
        </w:tc>
        <w:tc>
          <w:tcPr>
            <w:tcW w:w="2896" w:type="dxa"/>
            <w:shd w:val="clear" w:color="auto" w:fill="auto"/>
            <w:noWrap/>
            <w:vAlign w:val="bottom"/>
          </w:tcPr>
          <w:p w14:paraId="330486BB" w14:textId="77777777" w:rsidR="00F560F1" w:rsidRPr="00836249" w:rsidRDefault="00B9705A" w:rsidP="00B9705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0.00</w:t>
            </w:r>
          </w:p>
        </w:tc>
      </w:tr>
      <w:tr w:rsidR="00836249" w:rsidRPr="00836249" w14:paraId="694533AC" w14:textId="77777777" w:rsidTr="00082399">
        <w:trPr>
          <w:trHeight w:val="288"/>
          <w:jc w:val="center"/>
        </w:trPr>
        <w:tc>
          <w:tcPr>
            <w:tcW w:w="5680" w:type="dxa"/>
            <w:tcBorders>
              <w:bottom w:val="single" w:sz="4" w:space="0" w:color="auto"/>
            </w:tcBorders>
            <w:shd w:val="clear" w:color="auto" w:fill="auto"/>
            <w:noWrap/>
            <w:vAlign w:val="bottom"/>
            <w:hideMark/>
          </w:tcPr>
          <w:p w14:paraId="680088F7" w14:textId="77777777" w:rsidR="00F560F1" w:rsidRPr="00836249" w:rsidRDefault="00F560F1" w:rsidP="00F560F1">
            <w:pPr>
              <w:spacing w:after="0" w:line="240" w:lineRule="auto"/>
              <w:ind w:firstLineChars="400" w:firstLine="72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2.1.1.2 </w:t>
            </w:r>
            <w:r w:rsidR="00082399">
              <w:rPr>
                <w:rFonts w:ascii="Arial" w:eastAsia="Times New Roman" w:hAnsi="Arial" w:cs="Arial"/>
                <w:sz w:val="18"/>
                <w:szCs w:val="18"/>
                <w:lang w:eastAsia="es-MX"/>
              </w:rPr>
              <w:t xml:space="preserve"> </w:t>
            </w:r>
            <w:r w:rsidRPr="00836249">
              <w:rPr>
                <w:rFonts w:ascii="Arial" w:eastAsia="Times New Roman" w:hAnsi="Arial" w:cs="Arial"/>
                <w:sz w:val="18"/>
                <w:szCs w:val="18"/>
                <w:lang w:eastAsia="es-MX"/>
              </w:rPr>
              <w:t xml:space="preserve">- COMPRA DE BIENES Y SERVICIOS </w:t>
            </w:r>
          </w:p>
        </w:tc>
        <w:tc>
          <w:tcPr>
            <w:tcW w:w="2896" w:type="dxa"/>
            <w:tcBorders>
              <w:bottom w:val="single" w:sz="4" w:space="0" w:color="auto"/>
            </w:tcBorders>
            <w:shd w:val="clear" w:color="auto" w:fill="auto"/>
            <w:noWrap/>
            <w:vAlign w:val="bottom"/>
          </w:tcPr>
          <w:p w14:paraId="77934EDC" w14:textId="77777777" w:rsidR="00F560F1" w:rsidRPr="00836249" w:rsidRDefault="006E7B6B" w:rsidP="006E7B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42,014,062.98</w:t>
            </w:r>
          </w:p>
        </w:tc>
      </w:tr>
      <w:tr w:rsidR="00836249" w:rsidRPr="00836249" w14:paraId="3E42FE6E" w14:textId="77777777" w:rsidTr="00082399">
        <w:trPr>
          <w:trHeight w:val="288"/>
          <w:jc w:val="center"/>
        </w:trPr>
        <w:tc>
          <w:tcPr>
            <w:tcW w:w="5680" w:type="dxa"/>
            <w:tcBorders>
              <w:bottom w:val="single" w:sz="4" w:space="0" w:color="auto"/>
            </w:tcBorders>
            <w:shd w:val="pct12" w:color="auto" w:fill="auto"/>
            <w:noWrap/>
            <w:vAlign w:val="bottom"/>
            <w:hideMark/>
          </w:tcPr>
          <w:p w14:paraId="1EDC411A" w14:textId="77777777" w:rsidR="00F560F1" w:rsidRPr="00836249" w:rsidRDefault="00F560F1" w:rsidP="00E7691D">
            <w:pPr>
              <w:spacing w:after="0" w:line="240" w:lineRule="auto"/>
              <w:ind w:firstLineChars="200" w:firstLine="360"/>
              <w:rPr>
                <w:rFonts w:ascii="Arial" w:eastAsia="Times New Roman" w:hAnsi="Arial" w:cs="Arial"/>
                <w:sz w:val="18"/>
                <w:szCs w:val="18"/>
                <w:lang w:eastAsia="es-MX"/>
              </w:rPr>
            </w:pPr>
            <w:r w:rsidRPr="00836249">
              <w:rPr>
                <w:rFonts w:ascii="Arial" w:eastAsia="Times New Roman" w:hAnsi="Arial" w:cs="Arial"/>
                <w:sz w:val="18"/>
                <w:szCs w:val="18"/>
                <w:lang w:eastAsia="es-MX"/>
              </w:rPr>
              <w:t>2.1.2</w:t>
            </w:r>
            <w:r w:rsidR="00082399">
              <w:rPr>
                <w:rFonts w:ascii="Arial" w:eastAsia="Times New Roman" w:hAnsi="Arial" w:cs="Arial"/>
                <w:sz w:val="18"/>
                <w:szCs w:val="18"/>
                <w:lang w:eastAsia="es-MX"/>
              </w:rPr>
              <w:t xml:space="preserve">. </w:t>
            </w:r>
            <w:r w:rsidRPr="00836249">
              <w:rPr>
                <w:rFonts w:ascii="Arial" w:eastAsia="Times New Roman" w:hAnsi="Arial" w:cs="Arial"/>
                <w:sz w:val="18"/>
                <w:szCs w:val="18"/>
                <w:lang w:eastAsia="es-MX"/>
              </w:rPr>
              <w:t xml:space="preserve"> - PRESTACIONES DE LA SEGURIDAD SOCIAL  (MEFP 6.69) </w:t>
            </w:r>
          </w:p>
        </w:tc>
        <w:tc>
          <w:tcPr>
            <w:tcW w:w="2896" w:type="dxa"/>
            <w:tcBorders>
              <w:bottom w:val="single" w:sz="4" w:space="0" w:color="auto"/>
            </w:tcBorders>
            <w:shd w:val="pct12" w:color="auto" w:fill="auto"/>
            <w:noWrap/>
            <w:vAlign w:val="bottom"/>
          </w:tcPr>
          <w:p w14:paraId="02BA4057" w14:textId="77777777" w:rsidR="00F560F1" w:rsidRPr="00836249" w:rsidRDefault="006E7B6B" w:rsidP="006E7B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4,778,460.19</w:t>
            </w:r>
          </w:p>
        </w:tc>
      </w:tr>
      <w:tr w:rsidR="00836249" w:rsidRPr="00836249" w14:paraId="3653B0F5" w14:textId="77777777" w:rsidTr="00082399">
        <w:trPr>
          <w:trHeight w:val="288"/>
          <w:jc w:val="center"/>
        </w:trPr>
        <w:tc>
          <w:tcPr>
            <w:tcW w:w="5680" w:type="dxa"/>
            <w:tcBorders>
              <w:bottom w:val="single" w:sz="4" w:space="0" w:color="auto"/>
            </w:tcBorders>
            <w:shd w:val="pct12" w:color="auto" w:fill="auto"/>
            <w:noWrap/>
            <w:vAlign w:val="bottom"/>
            <w:hideMark/>
          </w:tcPr>
          <w:p w14:paraId="2B279DFA" w14:textId="77777777" w:rsidR="00F560F1" w:rsidRPr="00836249" w:rsidRDefault="00F560F1" w:rsidP="00F560F1">
            <w:pPr>
              <w:spacing w:after="0" w:line="240" w:lineRule="auto"/>
              <w:ind w:firstLineChars="200" w:firstLine="36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2.1.3 - GASTO DE LA PROPIEDAD </w:t>
            </w:r>
          </w:p>
        </w:tc>
        <w:tc>
          <w:tcPr>
            <w:tcW w:w="2896" w:type="dxa"/>
            <w:tcBorders>
              <w:bottom w:val="single" w:sz="4" w:space="0" w:color="auto"/>
            </w:tcBorders>
            <w:shd w:val="pct12" w:color="auto" w:fill="auto"/>
            <w:noWrap/>
            <w:vAlign w:val="bottom"/>
          </w:tcPr>
          <w:p w14:paraId="29E44C66" w14:textId="77777777" w:rsidR="00F560F1" w:rsidRPr="00836249" w:rsidRDefault="006E7B6B" w:rsidP="006E7B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15,000.00</w:t>
            </w:r>
          </w:p>
        </w:tc>
      </w:tr>
      <w:tr w:rsidR="00836249" w:rsidRPr="00836249" w14:paraId="003F985D" w14:textId="77777777" w:rsidTr="00082399">
        <w:trPr>
          <w:trHeight w:val="288"/>
          <w:jc w:val="center"/>
        </w:trPr>
        <w:tc>
          <w:tcPr>
            <w:tcW w:w="5680" w:type="dxa"/>
            <w:shd w:val="clear" w:color="D9D9D9" w:fill="auto"/>
            <w:noWrap/>
            <w:vAlign w:val="bottom"/>
            <w:hideMark/>
          </w:tcPr>
          <w:p w14:paraId="43B880EB" w14:textId="77777777" w:rsidR="00F560F1" w:rsidRPr="00836249" w:rsidRDefault="00F560F1" w:rsidP="00F560F1">
            <w:pPr>
              <w:spacing w:after="0" w:line="240" w:lineRule="auto"/>
              <w:ind w:firstLineChars="300" w:firstLine="54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2.1.3.1 - INTERESES </w:t>
            </w:r>
          </w:p>
        </w:tc>
        <w:tc>
          <w:tcPr>
            <w:tcW w:w="2896" w:type="dxa"/>
            <w:shd w:val="clear" w:color="D9D9D9" w:fill="auto"/>
            <w:noWrap/>
            <w:vAlign w:val="bottom"/>
          </w:tcPr>
          <w:p w14:paraId="18369004" w14:textId="77777777" w:rsidR="00F560F1" w:rsidRPr="00836249" w:rsidRDefault="006E7B6B" w:rsidP="006E7B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0.00</w:t>
            </w:r>
          </w:p>
        </w:tc>
      </w:tr>
      <w:tr w:rsidR="00836249" w:rsidRPr="00836249" w14:paraId="41002E44" w14:textId="77777777" w:rsidTr="00E7691D">
        <w:trPr>
          <w:trHeight w:val="288"/>
          <w:jc w:val="center"/>
        </w:trPr>
        <w:tc>
          <w:tcPr>
            <w:tcW w:w="5680" w:type="dxa"/>
            <w:tcBorders>
              <w:bottom w:val="single" w:sz="4" w:space="0" w:color="auto"/>
            </w:tcBorders>
            <w:shd w:val="clear" w:color="auto" w:fill="auto"/>
            <w:noWrap/>
            <w:vAlign w:val="bottom"/>
            <w:hideMark/>
          </w:tcPr>
          <w:p w14:paraId="22C4D006" w14:textId="77777777" w:rsidR="00F560F1" w:rsidRPr="00836249" w:rsidRDefault="00F560F1" w:rsidP="00F560F1">
            <w:pPr>
              <w:spacing w:after="0" w:line="240" w:lineRule="auto"/>
              <w:ind w:firstLineChars="400" w:firstLine="72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2.1.3.1.1 - INTERESES DE LA DEUDA INTERNA </w:t>
            </w:r>
          </w:p>
        </w:tc>
        <w:tc>
          <w:tcPr>
            <w:tcW w:w="2896" w:type="dxa"/>
            <w:tcBorders>
              <w:bottom w:val="single" w:sz="4" w:space="0" w:color="auto"/>
            </w:tcBorders>
            <w:shd w:val="clear" w:color="auto" w:fill="auto"/>
            <w:noWrap/>
            <w:vAlign w:val="bottom"/>
          </w:tcPr>
          <w:p w14:paraId="736D3E69" w14:textId="77777777" w:rsidR="00F560F1" w:rsidRPr="00836249" w:rsidRDefault="006E7B6B" w:rsidP="006E7B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0.00</w:t>
            </w:r>
          </w:p>
        </w:tc>
      </w:tr>
      <w:tr w:rsidR="006E7B6B" w:rsidRPr="00836249" w14:paraId="24C182E4" w14:textId="77777777" w:rsidTr="00E7691D">
        <w:trPr>
          <w:trHeight w:val="288"/>
          <w:jc w:val="center"/>
        </w:trPr>
        <w:tc>
          <w:tcPr>
            <w:tcW w:w="5680" w:type="dxa"/>
            <w:tcBorders>
              <w:bottom w:val="single" w:sz="4" w:space="0" w:color="auto"/>
            </w:tcBorders>
            <w:shd w:val="clear" w:color="auto" w:fill="auto"/>
            <w:noWrap/>
            <w:vAlign w:val="bottom"/>
            <w:hideMark/>
          </w:tcPr>
          <w:p w14:paraId="3EFBC4BD" w14:textId="77777777" w:rsidR="006E7B6B" w:rsidRPr="00836249" w:rsidRDefault="006E7B6B" w:rsidP="00F560F1">
            <w:pPr>
              <w:spacing w:after="0" w:line="240" w:lineRule="auto"/>
              <w:ind w:firstLineChars="200" w:firstLine="360"/>
              <w:rPr>
                <w:rFonts w:ascii="Arial" w:eastAsia="Times New Roman" w:hAnsi="Arial" w:cs="Arial"/>
                <w:sz w:val="18"/>
                <w:szCs w:val="18"/>
                <w:lang w:eastAsia="es-MX"/>
              </w:rPr>
            </w:pPr>
            <w:r>
              <w:rPr>
                <w:rFonts w:ascii="Arial" w:eastAsia="Times New Roman" w:hAnsi="Arial" w:cs="Arial"/>
                <w:sz w:val="18"/>
                <w:szCs w:val="18"/>
                <w:lang w:eastAsia="es-MX"/>
              </w:rPr>
              <w:t xml:space="preserve">   2.1.3.2  GASTOS DE LA PROPIEDAD DISTIN</w:t>
            </w:r>
          </w:p>
        </w:tc>
        <w:tc>
          <w:tcPr>
            <w:tcW w:w="2896" w:type="dxa"/>
            <w:tcBorders>
              <w:bottom w:val="single" w:sz="4" w:space="0" w:color="auto"/>
            </w:tcBorders>
            <w:shd w:val="clear" w:color="auto" w:fill="auto"/>
            <w:noWrap/>
            <w:vAlign w:val="bottom"/>
          </w:tcPr>
          <w:p w14:paraId="5BB75EED" w14:textId="77777777" w:rsidR="006E7B6B" w:rsidRPr="00836249" w:rsidRDefault="006E7B6B" w:rsidP="006E7B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15,000.00</w:t>
            </w:r>
          </w:p>
        </w:tc>
      </w:tr>
      <w:tr w:rsidR="00836249" w:rsidRPr="00836249" w14:paraId="0DABEC74" w14:textId="77777777" w:rsidTr="00E7691D">
        <w:trPr>
          <w:trHeight w:val="288"/>
          <w:jc w:val="center"/>
        </w:trPr>
        <w:tc>
          <w:tcPr>
            <w:tcW w:w="5680" w:type="dxa"/>
            <w:tcBorders>
              <w:bottom w:val="single" w:sz="4" w:space="0" w:color="auto"/>
            </w:tcBorders>
            <w:shd w:val="pct12" w:color="auto" w:fill="auto"/>
            <w:noWrap/>
            <w:vAlign w:val="bottom"/>
            <w:hideMark/>
          </w:tcPr>
          <w:p w14:paraId="2EC721AC" w14:textId="77777777" w:rsidR="00F560F1" w:rsidRPr="00836249" w:rsidRDefault="00F560F1" w:rsidP="00F560F1">
            <w:pPr>
              <w:spacing w:after="0" w:line="240" w:lineRule="auto"/>
              <w:ind w:firstLineChars="200" w:firstLine="36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2.1.5 - TRANSFERENCIAS, ASIGNACIONES Y DONATIVOS CORRIENTES OTORGADOS </w:t>
            </w:r>
          </w:p>
        </w:tc>
        <w:tc>
          <w:tcPr>
            <w:tcW w:w="2896" w:type="dxa"/>
            <w:tcBorders>
              <w:bottom w:val="single" w:sz="4" w:space="0" w:color="auto"/>
            </w:tcBorders>
            <w:shd w:val="pct12" w:color="auto" w:fill="auto"/>
            <w:noWrap/>
            <w:vAlign w:val="bottom"/>
          </w:tcPr>
          <w:p w14:paraId="286389D8" w14:textId="77777777" w:rsidR="00F560F1" w:rsidRPr="00836249" w:rsidRDefault="006E7B6B" w:rsidP="006E7B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22,051,904.95</w:t>
            </w:r>
          </w:p>
        </w:tc>
      </w:tr>
      <w:tr w:rsidR="00836249" w:rsidRPr="00836249" w14:paraId="0E796886" w14:textId="77777777" w:rsidTr="00E7691D">
        <w:trPr>
          <w:trHeight w:val="288"/>
          <w:jc w:val="center"/>
        </w:trPr>
        <w:tc>
          <w:tcPr>
            <w:tcW w:w="5680" w:type="dxa"/>
            <w:tcBorders>
              <w:bottom w:val="single" w:sz="4" w:space="0" w:color="auto"/>
            </w:tcBorders>
            <w:shd w:val="clear" w:color="D9D9D9" w:fill="auto"/>
            <w:noWrap/>
            <w:vAlign w:val="bottom"/>
            <w:hideMark/>
          </w:tcPr>
          <w:p w14:paraId="179ACE79" w14:textId="77777777" w:rsidR="00F560F1" w:rsidRPr="00836249" w:rsidRDefault="00F560F1" w:rsidP="00F560F1">
            <w:pPr>
              <w:spacing w:after="0" w:line="240" w:lineRule="auto"/>
              <w:ind w:firstLineChars="300" w:firstLine="54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2.1.5.1 - AL SECTOR PRIVADO </w:t>
            </w:r>
          </w:p>
        </w:tc>
        <w:tc>
          <w:tcPr>
            <w:tcW w:w="2896" w:type="dxa"/>
            <w:tcBorders>
              <w:bottom w:val="single" w:sz="4" w:space="0" w:color="auto"/>
            </w:tcBorders>
            <w:shd w:val="clear" w:color="D9D9D9" w:fill="auto"/>
            <w:noWrap/>
            <w:vAlign w:val="bottom"/>
          </w:tcPr>
          <w:p w14:paraId="28EFB181" w14:textId="77777777" w:rsidR="00F560F1" w:rsidRPr="00836249" w:rsidRDefault="006E7B6B" w:rsidP="006E7B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8,240,382.21</w:t>
            </w:r>
          </w:p>
        </w:tc>
      </w:tr>
      <w:tr w:rsidR="00836249" w:rsidRPr="00836249" w14:paraId="203D1236" w14:textId="77777777" w:rsidTr="00E7691D">
        <w:trPr>
          <w:trHeight w:val="288"/>
          <w:jc w:val="center"/>
        </w:trPr>
        <w:tc>
          <w:tcPr>
            <w:tcW w:w="5680" w:type="dxa"/>
            <w:tcBorders>
              <w:bottom w:val="single" w:sz="4" w:space="0" w:color="auto"/>
            </w:tcBorders>
            <w:shd w:val="clear" w:color="auto" w:fill="auto"/>
            <w:noWrap/>
            <w:vAlign w:val="bottom"/>
            <w:hideMark/>
          </w:tcPr>
          <w:p w14:paraId="62AB9B2B" w14:textId="77777777" w:rsidR="00F560F1" w:rsidRPr="00836249" w:rsidRDefault="006E7B6B" w:rsidP="006E7B6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F560F1" w:rsidRPr="00836249">
              <w:rPr>
                <w:rFonts w:ascii="Arial" w:eastAsia="Times New Roman" w:hAnsi="Arial" w:cs="Arial"/>
                <w:sz w:val="18"/>
                <w:szCs w:val="18"/>
                <w:lang w:eastAsia="es-MX"/>
              </w:rPr>
              <w:t>2.1.5.</w:t>
            </w:r>
            <w:r>
              <w:rPr>
                <w:rFonts w:ascii="Arial" w:eastAsia="Times New Roman" w:hAnsi="Arial" w:cs="Arial"/>
                <w:sz w:val="18"/>
                <w:szCs w:val="18"/>
                <w:lang w:eastAsia="es-MX"/>
              </w:rPr>
              <w:t>2</w:t>
            </w:r>
            <w:r w:rsidR="00F560F1" w:rsidRPr="00836249">
              <w:rPr>
                <w:rFonts w:ascii="Arial" w:eastAsia="Times New Roman" w:hAnsi="Arial" w:cs="Arial"/>
                <w:sz w:val="18"/>
                <w:szCs w:val="18"/>
                <w:lang w:eastAsia="es-MX"/>
              </w:rPr>
              <w:t xml:space="preserve"> </w:t>
            </w:r>
            <w:r>
              <w:rPr>
                <w:rFonts w:ascii="Arial" w:eastAsia="Times New Roman" w:hAnsi="Arial" w:cs="Arial"/>
                <w:sz w:val="18"/>
                <w:szCs w:val="18"/>
                <w:lang w:eastAsia="es-MX"/>
              </w:rPr>
              <w:t>–</w:t>
            </w:r>
            <w:r w:rsidR="00F560F1" w:rsidRPr="00836249">
              <w:rPr>
                <w:rFonts w:ascii="Arial" w:eastAsia="Times New Roman" w:hAnsi="Arial" w:cs="Arial"/>
                <w:sz w:val="18"/>
                <w:szCs w:val="18"/>
                <w:lang w:eastAsia="es-MX"/>
              </w:rPr>
              <w:t xml:space="preserve"> </w:t>
            </w:r>
            <w:r>
              <w:rPr>
                <w:rFonts w:ascii="Arial" w:eastAsia="Times New Roman" w:hAnsi="Arial" w:cs="Arial"/>
                <w:sz w:val="18"/>
                <w:szCs w:val="18"/>
                <w:lang w:eastAsia="es-MX"/>
              </w:rPr>
              <w:t>AL SECTOR PÚBLICO</w:t>
            </w:r>
            <w:r w:rsidR="00F560F1" w:rsidRPr="00836249">
              <w:rPr>
                <w:rFonts w:ascii="Arial" w:eastAsia="Times New Roman" w:hAnsi="Arial" w:cs="Arial"/>
                <w:sz w:val="18"/>
                <w:szCs w:val="18"/>
                <w:lang w:eastAsia="es-MX"/>
              </w:rPr>
              <w:t xml:space="preserve"> </w:t>
            </w:r>
          </w:p>
        </w:tc>
        <w:tc>
          <w:tcPr>
            <w:tcW w:w="2896" w:type="dxa"/>
            <w:tcBorders>
              <w:bottom w:val="single" w:sz="4" w:space="0" w:color="auto"/>
            </w:tcBorders>
            <w:shd w:val="clear" w:color="auto" w:fill="auto"/>
            <w:noWrap/>
            <w:vAlign w:val="bottom"/>
          </w:tcPr>
          <w:p w14:paraId="6C6CAD31" w14:textId="77777777" w:rsidR="00F560F1" w:rsidRPr="00836249" w:rsidRDefault="006E7B6B" w:rsidP="006E7B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13.811.522.74</w:t>
            </w:r>
          </w:p>
        </w:tc>
      </w:tr>
      <w:tr w:rsidR="006E7B6B" w:rsidRPr="00E7691D" w14:paraId="69F63548" w14:textId="77777777" w:rsidTr="00E7691D">
        <w:trPr>
          <w:trHeight w:val="288"/>
          <w:jc w:val="center"/>
        </w:trPr>
        <w:tc>
          <w:tcPr>
            <w:tcW w:w="5680" w:type="dxa"/>
            <w:shd w:val="pct12" w:color="D9D9D9" w:fill="D9D9D9" w:themeFill="background1" w:themeFillShade="D9"/>
            <w:noWrap/>
            <w:vAlign w:val="bottom"/>
            <w:hideMark/>
          </w:tcPr>
          <w:p w14:paraId="61F05A30" w14:textId="77777777" w:rsidR="006E7B6B" w:rsidRDefault="006E7B6B" w:rsidP="00E7691D">
            <w:pPr>
              <w:spacing w:after="0" w:line="240" w:lineRule="auto"/>
              <w:ind w:firstLineChars="200" w:firstLine="360"/>
              <w:rPr>
                <w:rFonts w:ascii="Arial" w:eastAsia="Times New Roman" w:hAnsi="Arial" w:cs="Arial"/>
                <w:sz w:val="18"/>
                <w:szCs w:val="18"/>
                <w:lang w:eastAsia="es-MX"/>
              </w:rPr>
            </w:pPr>
            <w:r>
              <w:rPr>
                <w:rFonts w:ascii="Arial" w:eastAsia="Times New Roman" w:hAnsi="Arial" w:cs="Arial"/>
                <w:sz w:val="18"/>
                <w:szCs w:val="18"/>
                <w:lang w:eastAsia="es-MX"/>
              </w:rPr>
              <w:t>2.1.7</w:t>
            </w:r>
            <w:r w:rsidR="00B9705A">
              <w:rPr>
                <w:rFonts w:ascii="Arial" w:eastAsia="Times New Roman" w:hAnsi="Arial" w:cs="Arial"/>
                <w:sz w:val="18"/>
                <w:szCs w:val="18"/>
                <w:lang w:eastAsia="es-MX"/>
              </w:rPr>
              <w:t>- PARTICIPACIONES</w:t>
            </w:r>
          </w:p>
        </w:tc>
        <w:tc>
          <w:tcPr>
            <w:tcW w:w="2896" w:type="dxa"/>
            <w:shd w:val="pct12" w:color="D9D9D9" w:fill="D9D9D9" w:themeFill="background1" w:themeFillShade="D9"/>
            <w:noWrap/>
            <w:vAlign w:val="bottom"/>
          </w:tcPr>
          <w:p w14:paraId="5CC0C298" w14:textId="77777777" w:rsidR="006E7B6B" w:rsidRDefault="00B9705A" w:rsidP="00E7691D">
            <w:pPr>
              <w:spacing w:after="0" w:line="240" w:lineRule="auto"/>
              <w:ind w:firstLineChars="200" w:firstLine="360"/>
              <w:jc w:val="right"/>
              <w:rPr>
                <w:rFonts w:ascii="Arial" w:eastAsia="Times New Roman" w:hAnsi="Arial" w:cs="Arial"/>
                <w:sz w:val="18"/>
                <w:szCs w:val="18"/>
                <w:lang w:eastAsia="es-MX"/>
              </w:rPr>
            </w:pPr>
            <w:r>
              <w:rPr>
                <w:rFonts w:ascii="Arial" w:eastAsia="Times New Roman" w:hAnsi="Arial" w:cs="Arial"/>
                <w:sz w:val="18"/>
                <w:szCs w:val="18"/>
                <w:lang w:eastAsia="es-MX"/>
              </w:rPr>
              <w:t>72,220,761.60</w:t>
            </w:r>
          </w:p>
        </w:tc>
      </w:tr>
      <w:tr w:rsidR="00B9705A" w:rsidRPr="00E7691D" w14:paraId="30D221DD" w14:textId="77777777" w:rsidTr="00E7691D">
        <w:trPr>
          <w:trHeight w:val="288"/>
          <w:jc w:val="center"/>
        </w:trPr>
        <w:tc>
          <w:tcPr>
            <w:tcW w:w="5680" w:type="dxa"/>
            <w:shd w:val="pct12" w:color="D9D9D9" w:fill="D9D9D9" w:themeFill="background1" w:themeFillShade="D9"/>
            <w:noWrap/>
            <w:vAlign w:val="bottom"/>
            <w:hideMark/>
          </w:tcPr>
          <w:p w14:paraId="2566F2DC" w14:textId="77777777" w:rsidR="00B9705A" w:rsidRDefault="00B9705A" w:rsidP="00E7691D">
            <w:pPr>
              <w:spacing w:after="0" w:line="240" w:lineRule="auto"/>
              <w:ind w:firstLineChars="200" w:firstLine="360"/>
              <w:rPr>
                <w:rFonts w:ascii="Arial" w:eastAsia="Times New Roman" w:hAnsi="Arial" w:cs="Arial"/>
                <w:sz w:val="18"/>
                <w:szCs w:val="18"/>
                <w:lang w:eastAsia="es-MX"/>
              </w:rPr>
            </w:pPr>
            <w:r>
              <w:rPr>
                <w:rFonts w:ascii="Arial" w:eastAsia="Times New Roman" w:hAnsi="Arial" w:cs="Arial"/>
                <w:sz w:val="18"/>
                <w:szCs w:val="18"/>
                <w:lang w:eastAsia="es-MX"/>
              </w:rPr>
              <w:t>2.1.8- PROVISIONES A CORTO PLAZO</w:t>
            </w:r>
          </w:p>
        </w:tc>
        <w:tc>
          <w:tcPr>
            <w:tcW w:w="2896" w:type="dxa"/>
            <w:shd w:val="pct12" w:color="D9D9D9" w:fill="D9D9D9" w:themeFill="background1" w:themeFillShade="D9"/>
            <w:noWrap/>
            <w:vAlign w:val="bottom"/>
          </w:tcPr>
          <w:p w14:paraId="797FA461" w14:textId="77777777" w:rsidR="00B9705A" w:rsidRDefault="00B9705A" w:rsidP="00E7691D">
            <w:pPr>
              <w:spacing w:after="0" w:line="240" w:lineRule="auto"/>
              <w:ind w:firstLineChars="200" w:firstLine="360"/>
              <w:jc w:val="right"/>
              <w:rPr>
                <w:rFonts w:ascii="Arial" w:eastAsia="Times New Roman" w:hAnsi="Arial" w:cs="Arial"/>
                <w:sz w:val="18"/>
                <w:szCs w:val="18"/>
                <w:lang w:eastAsia="es-MX"/>
              </w:rPr>
            </w:pPr>
            <w:r>
              <w:rPr>
                <w:rFonts w:ascii="Arial" w:eastAsia="Times New Roman" w:hAnsi="Arial" w:cs="Arial"/>
                <w:sz w:val="18"/>
                <w:szCs w:val="18"/>
                <w:lang w:eastAsia="es-MX"/>
              </w:rPr>
              <w:t>2,475,695.59</w:t>
            </w:r>
          </w:p>
        </w:tc>
      </w:tr>
      <w:tr w:rsidR="00836249" w:rsidRPr="00836249" w14:paraId="208E668E" w14:textId="77777777" w:rsidTr="004B081F">
        <w:trPr>
          <w:trHeight w:val="288"/>
          <w:jc w:val="center"/>
        </w:trPr>
        <w:tc>
          <w:tcPr>
            <w:tcW w:w="5680" w:type="dxa"/>
            <w:shd w:val="clear" w:color="D9D9D9" w:fill="D9D9D9"/>
            <w:noWrap/>
            <w:vAlign w:val="bottom"/>
            <w:hideMark/>
          </w:tcPr>
          <w:p w14:paraId="0869E23F" w14:textId="77777777" w:rsidR="00F560F1" w:rsidRPr="00836249" w:rsidRDefault="00F560F1" w:rsidP="00F560F1">
            <w:pPr>
              <w:spacing w:after="0" w:line="240" w:lineRule="auto"/>
              <w:ind w:firstLineChars="100" w:firstLine="18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2.2 - GASTOS DE CAPITAL </w:t>
            </w:r>
          </w:p>
        </w:tc>
        <w:tc>
          <w:tcPr>
            <w:tcW w:w="2896" w:type="dxa"/>
            <w:shd w:val="clear" w:color="D9D9D9" w:fill="D9D9D9"/>
            <w:noWrap/>
            <w:vAlign w:val="bottom"/>
          </w:tcPr>
          <w:p w14:paraId="61193EE3" w14:textId="77777777" w:rsidR="00F560F1" w:rsidRPr="00836249" w:rsidRDefault="00082399" w:rsidP="000823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27,127,217.31</w:t>
            </w:r>
          </w:p>
        </w:tc>
      </w:tr>
      <w:tr w:rsidR="00082399" w:rsidRPr="00836249" w14:paraId="6E8D8734" w14:textId="77777777" w:rsidTr="00D84530">
        <w:trPr>
          <w:trHeight w:val="288"/>
          <w:jc w:val="center"/>
        </w:trPr>
        <w:tc>
          <w:tcPr>
            <w:tcW w:w="5680" w:type="dxa"/>
            <w:tcBorders>
              <w:bottom w:val="single" w:sz="4" w:space="0" w:color="auto"/>
            </w:tcBorders>
            <w:shd w:val="clear" w:color="auto" w:fill="auto"/>
            <w:noWrap/>
            <w:vAlign w:val="bottom"/>
            <w:hideMark/>
          </w:tcPr>
          <w:p w14:paraId="12011222" w14:textId="77777777" w:rsidR="00082399" w:rsidRPr="00836249" w:rsidRDefault="00082399" w:rsidP="001E0679">
            <w:pPr>
              <w:spacing w:after="0" w:line="240" w:lineRule="auto"/>
              <w:ind w:firstLineChars="200" w:firstLine="360"/>
              <w:rPr>
                <w:rFonts w:ascii="Arial" w:eastAsia="Times New Roman" w:hAnsi="Arial" w:cs="Arial"/>
                <w:sz w:val="18"/>
                <w:szCs w:val="18"/>
                <w:lang w:eastAsia="es-MX"/>
              </w:rPr>
            </w:pPr>
            <w:r>
              <w:rPr>
                <w:rFonts w:ascii="Arial" w:eastAsia="Times New Roman" w:hAnsi="Arial" w:cs="Arial"/>
                <w:sz w:val="18"/>
                <w:szCs w:val="18"/>
                <w:lang w:eastAsia="es-MX"/>
              </w:rPr>
              <w:lastRenderedPageBreak/>
              <w:t>2.2.1.0- CONSTRUCCIONES EN PROCESO</w:t>
            </w:r>
          </w:p>
        </w:tc>
        <w:tc>
          <w:tcPr>
            <w:tcW w:w="2896" w:type="dxa"/>
            <w:tcBorders>
              <w:bottom w:val="single" w:sz="4" w:space="0" w:color="auto"/>
            </w:tcBorders>
            <w:shd w:val="clear" w:color="auto" w:fill="auto"/>
            <w:noWrap/>
            <w:vAlign w:val="bottom"/>
          </w:tcPr>
          <w:p w14:paraId="4E214CD6" w14:textId="77777777" w:rsidR="00082399" w:rsidRDefault="00082399" w:rsidP="000823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19,756,337.31</w:t>
            </w:r>
          </w:p>
        </w:tc>
      </w:tr>
      <w:tr w:rsidR="00836249" w:rsidRPr="00836249" w14:paraId="3C31985E" w14:textId="77777777" w:rsidTr="00D84530">
        <w:trPr>
          <w:trHeight w:val="288"/>
          <w:jc w:val="center"/>
        </w:trPr>
        <w:tc>
          <w:tcPr>
            <w:tcW w:w="5680" w:type="dxa"/>
            <w:tcBorders>
              <w:bottom w:val="single" w:sz="4" w:space="0" w:color="auto"/>
            </w:tcBorders>
            <w:shd w:val="clear" w:color="auto" w:fill="auto"/>
            <w:noWrap/>
            <w:vAlign w:val="bottom"/>
            <w:hideMark/>
          </w:tcPr>
          <w:p w14:paraId="4688D173" w14:textId="77777777" w:rsidR="00F560F1" w:rsidRPr="00836249" w:rsidRDefault="00F560F1" w:rsidP="001E0679">
            <w:pPr>
              <w:spacing w:after="0" w:line="240" w:lineRule="auto"/>
              <w:ind w:firstLineChars="200" w:firstLine="360"/>
              <w:rPr>
                <w:rFonts w:ascii="Arial" w:eastAsia="Times New Roman" w:hAnsi="Arial" w:cs="Arial"/>
                <w:sz w:val="18"/>
                <w:szCs w:val="18"/>
                <w:lang w:eastAsia="es-MX"/>
              </w:rPr>
            </w:pPr>
            <w:r w:rsidRPr="00836249">
              <w:rPr>
                <w:rFonts w:ascii="Arial" w:eastAsia="Times New Roman" w:hAnsi="Arial" w:cs="Arial"/>
                <w:sz w:val="18"/>
                <w:szCs w:val="18"/>
                <w:lang w:eastAsia="es-MX"/>
              </w:rPr>
              <w:t>2.2.2</w:t>
            </w:r>
            <w:r w:rsidR="001E0679">
              <w:rPr>
                <w:rFonts w:ascii="Arial" w:eastAsia="Times New Roman" w:hAnsi="Arial" w:cs="Arial"/>
                <w:sz w:val="18"/>
                <w:szCs w:val="18"/>
                <w:lang w:eastAsia="es-MX"/>
              </w:rPr>
              <w:t>.1</w:t>
            </w:r>
            <w:r w:rsidRPr="00836249">
              <w:rPr>
                <w:rFonts w:ascii="Arial" w:eastAsia="Times New Roman" w:hAnsi="Arial" w:cs="Arial"/>
                <w:sz w:val="18"/>
                <w:szCs w:val="18"/>
                <w:lang w:eastAsia="es-MX"/>
              </w:rPr>
              <w:t>-</w:t>
            </w:r>
            <w:r w:rsidR="001E0679">
              <w:rPr>
                <w:rFonts w:ascii="Arial" w:eastAsia="Times New Roman" w:hAnsi="Arial" w:cs="Arial"/>
                <w:sz w:val="18"/>
                <w:szCs w:val="18"/>
                <w:lang w:eastAsia="es-MX"/>
              </w:rPr>
              <w:t xml:space="preserve"> VIVIENDAS, EDIFICIOS Y ESTRUC</w:t>
            </w:r>
            <w:r w:rsidRPr="00836249">
              <w:rPr>
                <w:rFonts w:ascii="Arial" w:eastAsia="Times New Roman" w:hAnsi="Arial" w:cs="Arial"/>
                <w:sz w:val="18"/>
                <w:szCs w:val="18"/>
                <w:lang w:eastAsia="es-MX"/>
              </w:rPr>
              <w:t xml:space="preserve">  </w:t>
            </w:r>
          </w:p>
        </w:tc>
        <w:tc>
          <w:tcPr>
            <w:tcW w:w="2896" w:type="dxa"/>
            <w:tcBorders>
              <w:bottom w:val="single" w:sz="4" w:space="0" w:color="auto"/>
            </w:tcBorders>
            <w:shd w:val="clear" w:color="auto" w:fill="auto"/>
            <w:noWrap/>
            <w:vAlign w:val="bottom"/>
          </w:tcPr>
          <w:p w14:paraId="09D7F07D" w14:textId="77777777" w:rsidR="00F560F1" w:rsidRPr="00836249" w:rsidRDefault="001E0679" w:rsidP="00D54CD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1,600,000.00</w:t>
            </w:r>
          </w:p>
        </w:tc>
      </w:tr>
      <w:tr w:rsidR="00836249" w:rsidRPr="00836249" w14:paraId="41706C65" w14:textId="77777777" w:rsidTr="00D84530">
        <w:trPr>
          <w:trHeight w:val="288"/>
          <w:jc w:val="center"/>
        </w:trPr>
        <w:tc>
          <w:tcPr>
            <w:tcW w:w="5680" w:type="dxa"/>
            <w:shd w:val="clear" w:color="D9D9D9" w:fill="auto"/>
            <w:noWrap/>
            <w:vAlign w:val="bottom"/>
            <w:hideMark/>
          </w:tcPr>
          <w:p w14:paraId="55AF2763" w14:textId="77777777" w:rsidR="00F560F1" w:rsidRPr="00836249" w:rsidRDefault="00D84530" w:rsidP="00D8453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F560F1" w:rsidRPr="00836249">
              <w:rPr>
                <w:rFonts w:ascii="Arial" w:eastAsia="Times New Roman" w:hAnsi="Arial" w:cs="Arial"/>
                <w:sz w:val="18"/>
                <w:szCs w:val="18"/>
                <w:lang w:eastAsia="es-MX"/>
              </w:rPr>
              <w:t xml:space="preserve">2.2.2.2 - MAQUINARIA Y EQUIPO </w:t>
            </w:r>
          </w:p>
        </w:tc>
        <w:tc>
          <w:tcPr>
            <w:tcW w:w="2896" w:type="dxa"/>
            <w:shd w:val="clear" w:color="D9D9D9" w:fill="auto"/>
            <w:noWrap/>
            <w:vAlign w:val="bottom"/>
          </w:tcPr>
          <w:p w14:paraId="3B86E79E" w14:textId="77777777" w:rsidR="00F560F1" w:rsidRPr="00836249" w:rsidRDefault="00D84530" w:rsidP="00D8453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4,409,767.58</w:t>
            </w:r>
          </w:p>
        </w:tc>
      </w:tr>
      <w:tr w:rsidR="00836249" w:rsidRPr="00836249" w14:paraId="79A5AEF9" w14:textId="77777777" w:rsidTr="004B081F">
        <w:trPr>
          <w:trHeight w:val="288"/>
          <w:jc w:val="center"/>
        </w:trPr>
        <w:tc>
          <w:tcPr>
            <w:tcW w:w="5680" w:type="dxa"/>
            <w:shd w:val="clear" w:color="auto" w:fill="auto"/>
            <w:noWrap/>
            <w:vAlign w:val="bottom"/>
            <w:hideMark/>
          </w:tcPr>
          <w:p w14:paraId="10FB29EC" w14:textId="77777777" w:rsidR="00F560F1" w:rsidRPr="00836249" w:rsidRDefault="00D84530" w:rsidP="00D8453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F560F1" w:rsidRPr="00836249">
              <w:rPr>
                <w:rFonts w:ascii="Arial" w:eastAsia="Times New Roman" w:hAnsi="Arial" w:cs="Arial"/>
                <w:sz w:val="18"/>
                <w:szCs w:val="18"/>
                <w:lang w:eastAsia="es-MX"/>
              </w:rPr>
              <w:t>2.2.2.</w:t>
            </w:r>
            <w:r>
              <w:rPr>
                <w:rFonts w:ascii="Arial" w:eastAsia="Times New Roman" w:hAnsi="Arial" w:cs="Arial"/>
                <w:sz w:val="18"/>
                <w:szCs w:val="18"/>
                <w:lang w:eastAsia="es-MX"/>
              </w:rPr>
              <w:t>3</w:t>
            </w:r>
            <w:r w:rsidR="00F560F1" w:rsidRPr="00836249">
              <w:rPr>
                <w:rFonts w:ascii="Arial" w:eastAsia="Times New Roman" w:hAnsi="Arial" w:cs="Arial"/>
                <w:sz w:val="18"/>
                <w:szCs w:val="18"/>
                <w:lang w:eastAsia="es-MX"/>
              </w:rPr>
              <w:t xml:space="preserve"> - EQUIPO DE </w:t>
            </w:r>
            <w:r>
              <w:rPr>
                <w:rFonts w:ascii="Arial" w:eastAsia="Times New Roman" w:hAnsi="Arial" w:cs="Arial"/>
                <w:sz w:val="18"/>
                <w:szCs w:val="18"/>
                <w:lang w:eastAsia="es-MX"/>
              </w:rPr>
              <w:t>DEFENSA Y SEGURIDA</w:t>
            </w:r>
            <w:r w:rsidR="00F560F1" w:rsidRPr="00836249">
              <w:rPr>
                <w:rFonts w:ascii="Arial" w:eastAsia="Times New Roman" w:hAnsi="Arial" w:cs="Arial"/>
                <w:sz w:val="18"/>
                <w:szCs w:val="18"/>
                <w:lang w:eastAsia="es-MX"/>
              </w:rPr>
              <w:t xml:space="preserve"> </w:t>
            </w:r>
          </w:p>
        </w:tc>
        <w:tc>
          <w:tcPr>
            <w:tcW w:w="2896" w:type="dxa"/>
            <w:shd w:val="clear" w:color="auto" w:fill="auto"/>
            <w:noWrap/>
            <w:vAlign w:val="bottom"/>
          </w:tcPr>
          <w:p w14:paraId="0E84044D" w14:textId="77777777" w:rsidR="00F560F1" w:rsidRPr="00836249" w:rsidRDefault="00D84530" w:rsidP="00D8453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591,304.29</w:t>
            </w:r>
          </w:p>
        </w:tc>
      </w:tr>
      <w:tr w:rsidR="00836249" w:rsidRPr="00836249" w14:paraId="62011406" w14:textId="77777777" w:rsidTr="004B081F">
        <w:trPr>
          <w:trHeight w:val="288"/>
          <w:jc w:val="center"/>
        </w:trPr>
        <w:tc>
          <w:tcPr>
            <w:tcW w:w="5680" w:type="dxa"/>
            <w:shd w:val="clear" w:color="auto" w:fill="auto"/>
            <w:noWrap/>
            <w:vAlign w:val="bottom"/>
            <w:hideMark/>
          </w:tcPr>
          <w:p w14:paraId="64367EB7" w14:textId="77777777" w:rsidR="00F560F1" w:rsidRPr="00836249" w:rsidRDefault="00D84530" w:rsidP="00A34F5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F560F1" w:rsidRPr="00836249">
              <w:rPr>
                <w:rFonts w:ascii="Arial" w:eastAsia="Times New Roman" w:hAnsi="Arial" w:cs="Arial"/>
                <w:sz w:val="18"/>
                <w:szCs w:val="18"/>
                <w:lang w:eastAsia="es-MX"/>
              </w:rPr>
              <w:t>2.2.2.</w:t>
            </w:r>
            <w:r>
              <w:rPr>
                <w:rFonts w:ascii="Arial" w:eastAsia="Times New Roman" w:hAnsi="Arial" w:cs="Arial"/>
                <w:sz w:val="18"/>
                <w:szCs w:val="18"/>
                <w:lang w:eastAsia="es-MX"/>
              </w:rPr>
              <w:t>4</w:t>
            </w:r>
            <w:r w:rsidR="00F560F1" w:rsidRPr="00836249">
              <w:rPr>
                <w:rFonts w:ascii="Arial" w:eastAsia="Times New Roman" w:hAnsi="Arial" w:cs="Arial"/>
                <w:sz w:val="18"/>
                <w:szCs w:val="18"/>
                <w:lang w:eastAsia="es-MX"/>
              </w:rPr>
              <w:t xml:space="preserve"> </w:t>
            </w:r>
            <w:r w:rsidR="00A34F5C">
              <w:rPr>
                <w:rFonts w:ascii="Arial" w:eastAsia="Times New Roman" w:hAnsi="Arial" w:cs="Arial"/>
                <w:sz w:val="18"/>
                <w:szCs w:val="18"/>
                <w:lang w:eastAsia="es-MX"/>
              </w:rPr>
              <w:t>-</w:t>
            </w:r>
            <w:r w:rsidR="00F560F1" w:rsidRPr="00836249">
              <w:rPr>
                <w:rFonts w:ascii="Arial" w:eastAsia="Times New Roman" w:hAnsi="Arial" w:cs="Arial"/>
                <w:sz w:val="18"/>
                <w:szCs w:val="18"/>
                <w:lang w:eastAsia="es-MX"/>
              </w:rPr>
              <w:t xml:space="preserve"> </w:t>
            </w:r>
            <w:r>
              <w:rPr>
                <w:rFonts w:ascii="Arial" w:eastAsia="Times New Roman" w:hAnsi="Arial" w:cs="Arial"/>
                <w:sz w:val="18"/>
                <w:szCs w:val="18"/>
                <w:lang w:eastAsia="es-MX"/>
              </w:rPr>
              <w:t>ACTIVOS BIOLOGICOS CULTIVADOS</w:t>
            </w:r>
            <w:r w:rsidR="00F560F1" w:rsidRPr="00836249">
              <w:rPr>
                <w:rFonts w:ascii="Arial" w:eastAsia="Times New Roman" w:hAnsi="Arial" w:cs="Arial"/>
                <w:sz w:val="18"/>
                <w:szCs w:val="18"/>
                <w:lang w:eastAsia="es-MX"/>
              </w:rPr>
              <w:t xml:space="preserve"> </w:t>
            </w:r>
          </w:p>
        </w:tc>
        <w:tc>
          <w:tcPr>
            <w:tcW w:w="2896" w:type="dxa"/>
            <w:shd w:val="clear" w:color="auto" w:fill="auto"/>
            <w:noWrap/>
            <w:vAlign w:val="bottom"/>
          </w:tcPr>
          <w:p w14:paraId="19A820DA" w14:textId="77777777" w:rsidR="00F560F1" w:rsidRPr="00836249" w:rsidRDefault="00D84530" w:rsidP="00D8453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128,208.13</w:t>
            </w:r>
          </w:p>
        </w:tc>
      </w:tr>
      <w:tr w:rsidR="00D84530" w:rsidRPr="00836249" w14:paraId="2AE1DEC0" w14:textId="77777777" w:rsidTr="004B081F">
        <w:trPr>
          <w:trHeight w:val="288"/>
          <w:jc w:val="center"/>
        </w:trPr>
        <w:tc>
          <w:tcPr>
            <w:tcW w:w="5680" w:type="dxa"/>
            <w:shd w:val="clear" w:color="auto" w:fill="auto"/>
            <w:noWrap/>
            <w:vAlign w:val="bottom"/>
            <w:hideMark/>
          </w:tcPr>
          <w:p w14:paraId="5E6A194C" w14:textId="77777777" w:rsidR="00D84530" w:rsidRDefault="00D84530" w:rsidP="00A34F5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2.2.2.5 </w:t>
            </w:r>
            <w:r w:rsidR="00A34F5C">
              <w:rPr>
                <w:rFonts w:ascii="Arial" w:eastAsia="Times New Roman" w:hAnsi="Arial" w:cs="Arial"/>
                <w:sz w:val="18"/>
                <w:szCs w:val="18"/>
                <w:lang w:eastAsia="es-MX"/>
              </w:rPr>
              <w:t>-</w:t>
            </w:r>
            <w:r>
              <w:rPr>
                <w:rFonts w:ascii="Arial" w:eastAsia="Times New Roman" w:hAnsi="Arial" w:cs="Arial"/>
                <w:sz w:val="18"/>
                <w:szCs w:val="18"/>
                <w:lang w:eastAsia="es-MX"/>
              </w:rPr>
              <w:t xml:space="preserve"> ACTIVOS FIJOS INTANGIBLES</w:t>
            </w:r>
          </w:p>
        </w:tc>
        <w:tc>
          <w:tcPr>
            <w:tcW w:w="2896" w:type="dxa"/>
            <w:shd w:val="clear" w:color="auto" w:fill="auto"/>
            <w:noWrap/>
            <w:vAlign w:val="bottom"/>
          </w:tcPr>
          <w:p w14:paraId="275960C3" w14:textId="77777777" w:rsidR="00D84530" w:rsidRDefault="00D84530" w:rsidP="00D8453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607,100.00</w:t>
            </w:r>
          </w:p>
        </w:tc>
      </w:tr>
      <w:tr w:rsidR="00D84530" w:rsidRPr="00836249" w14:paraId="724D930F" w14:textId="77777777" w:rsidTr="004B081F">
        <w:trPr>
          <w:trHeight w:val="288"/>
          <w:jc w:val="center"/>
        </w:trPr>
        <w:tc>
          <w:tcPr>
            <w:tcW w:w="5680" w:type="dxa"/>
            <w:shd w:val="clear" w:color="auto" w:fill="auto"/>
            <w:noWrap/>
            <w:vAlign w:val="bottom"/>
            <w:hideMark/>
          </w:tcPr>
          <w:p w14:paraId="362B3149" w14:textId="77777777" w:rsidR="00D84530" w:rsidRDefault="00D84530" w:rsidP="00D8453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2.2.4.2 </w:t>
            </w:r>
            <w:r w:rsidR="00A34F5C">
              <w:rPr>
                <w:rFonts w:ascii="Arial" w:eastAsia="Times New Roman" w:hAnsi="Arial" w:cs="Arial"/>
                <w:sz w:val="18"/>
                <w:szCs w:val="18"/>
                <w:lang w:eastAsia="es-MX"/>
              </w:rPr>
              <w:t xml:space="preserve">- </w:t>
            </w:r>
            <w:r>
              <w:rPr>
                <w:rFonts w:ascii="Arial" w:eastAsia="Times New Roman" w:hAnsi="Arial" w:cs="Arial"/>
                <w:sz w:val="18"/>
                <w:szCs w:val="18"/>
                <w:lang w:eastAsia="es-MX"/>
              </w:rPr>
              <w:t>ANTIGUEDADES Y OTROS OBJETOS</w:t>
            </w:r>
          </w:p>
        </w:tc>
        <w:tc>
          <w:tcPr>
            <w:tcW w:w="2896" w:type="dxa"/>
            <w:shd w:val="clear" w:color="auto" w:fill="auto"/>
            <w:noWrap/>
            <w:vAlign w:val="bottom"/>
          </w:tcPr>
          <w:p w14:paraId="320E8693" w14:textId="77777777" w:rsidR="00D84530" w:rsidRDefault="00D84530" w:rsidP="00D8453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30,000.00</w:t>
            </w:r>
          </w:p>
        </w:tc>
      </w:tr>
      <w:tr w:rsidR="00836249" w:rsidRPr="00836249" w14:paraId="49EA5206" w14:textId="77777777" w:rsidTr="004B081F">
        <w:trPr>
          <w:trHeight w:val="288"/>
          <w:jc w:val="center"/>
        </w:trPr>
        <w:tc>
          <w:tcPr>
            <w:tcW w:w="5680" w:type="dxa"/>
            <w:shd w:val="clear" w:color="auto" w:fill="auto"/>
            <w:noWrap/>
            <w:vAlign w:val="bottom"/>
            <w:hideMark/>
          </w:tcPr>
          <w:p w14:paraId="250FA89A" w14:textId="77777777" w:rsidR="00F560F1" w:rsidRPr="00836249" w:rsidRDefault="00F560F1" w:rsidP="00A34F5C">
            <w:pPr>
              <w:spacing w:after="0" w:line="240" w:lineRule="auto"/>
              <w:ind w:firstLineChars="200" w:firstLine="36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2.2.5 </w:t>
            </w:r>
            <w:r w:rsidR="00A34F5C">
              <w:rPr>
                <w:rFonts w:ascii="Arial" w:eastAsia="Times New Roman" w:hAnsi="Arial" w:cs="Arial"/>
                <w:sz w:val="18"/>
                <w:szCs w:val="18"/>
                <w:lang w:eastAsia="es-MX"/>
              </w:rPr>
              <w:t>.2</w:t>
            </w:r>
            <w:r w:rsidRPr="00836249">
              <w:rPr>
                <w:rFonts w:ascii="Arial" w:eastAsia="Times New Roman" w:hAnsi="Arial" w:cs="Arial"/>
                <w:sz w:val="18"/>
                <w:szCs w:val="18"/>
                <w:lang w:eastAsia="es-MX"/>
              </w:rPr>
              <w:t xml:space="preserve">- ACTIVOS </w:t>
            </w:r>
            <w:r w:rsidR="00A34F5C">
              <w:rPr>
                <w:rFonts w:ascii="Arial" w:eastAsia="Times New Roman" w:hAnsi="Arial" w:cs="Arial"/>
                <w:sz w:val="18"/>
                <w:szCs w:val="18"/>
                <w:lang w:eastAsia="es-MX"/>
              </w:rPr>
              <w:t>INTANGIBLES NO PRODUC</w:t>
            </w:r>
            <w:r w:rsidRPr="00836249">
              <w:rPr>
                <w:rFonts w:ascii="Arial" w:eastAsia="Times New Roman" w:hAnsi="Arial" w:cs="Arial"/>
                <w:sz w:val="18"/>
                <w:szCs w:val="18"/>
                <w:lang w:eastAsia="es-MX"/>
              </w:rPr>
              <w:t xml:space="preserve"> </w:t>
            </w:r>
          </w:p>
        </w:tc>
        <w:tc>
          <w:tcPr>
            <w:tcW w:w="2896" w:type="dxa"/>
            <w:shd w:val="clear" w:color="auto" w:fill="auto"/>
            <w:noWrap/>
            <w:vAlign w:val="bottom"/>
          </w:tcPr>
          <w:p w14:paraId="64C3E30D" w14:textId="77777777" w:rsidR="00F560F1" w:rsidRPr="00836249" w:rsidRDefault="00A34F5C" w:rsidP="00A34F5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4,500.00</w:t>
            </w:r>
          </w:p>
        </w:tc>
      </w:tr>
      <w:tr w:rsidR="00836249" w:rsidRPr="00836249" w14:paraId="38C1848C" w14:textId="77777777" w:rsidTr="004B081F">
        <w:trPr>
          <w:trHeight w:val="288"/>
          <w:jc w:val="center"/>
        </w:trPr>
        <w:tc>
          <w:tcPr>
            <w:tcW w:w="5680" w:type="dxa"/>
            <w:shd w:val="clear" w:color="A6A6A6" w:fill="A6A6A6"/>
            <w:noWrap/>
            <w:vAlign w:val="bottom"/>
            <w:hideMark/>
          </w:tcPr>
          <w:p w14:paraId="3D598406" w14:textId="77777777" w:rsidR="00F560F1" w:rsidRPr="00836249" w:rsidRDefault="00F560F1" w:rsidP="00F560F1">
            <w:pPr>
              <w:spacing w:after="0" w:line="240" w:lineRule="auto"/>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3 - FINANCIAMIENTO </w:t>
            </w:r>
          </w:p>
        </w:tc>
        <w:tc>
          <w:tcPr>
            <w:tcW w:w="2896" w:type="dxa"/>
            <w:shd w:val="clear" w:color="A6A6A6" w:fill="A6A6A6"/>
            <w:noWrap/>
            <w:vAlign w:val="bottom"/>
          </w:tcPr>
          <w:p w14:paraId="2E2ABDD6" w14:textId="77777777" w:rsidR="00F560F1" w:rsidRPr="00836249" w:rsidRDefault="00034BE8" w:rsidP="00A34F5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0.00</w:t>
            </w:r>
          </w:p>
        </w:tc>
      </w:tr>
      <w:tr w:rsidR="00836249" w:rsidRPr="00836249" w14:paraId="5F0D7F31" w14:textId="77777777" w:rsidTr="004B081F">
        <w:trPr>
          <w:trHeight w:val="288"/>
          <w:jc w:val="center"/>
        </w:trPr>
        <w:tc>
          <w:tcPr>
            <w:tcW w:w="5680" w:type="dxa"/>
            <w:shd w:val="clear" w:color="D9D9D9" w:fill="D9D9D9"/>
            <w:noWrap/>
            <w:vAlign w:val="bottom"/>
            <w:hideMark/>
          </w:tcPr>
          <w:p w14:paraId="7306C579" w14:textId="77777777" w:rsidR="00F560F1" w:rsidRPr="00836249" w:rsidRDefault="00F560F1" w:rsidP="00F560F1">
            <w:pPr>
              <w:spacing w:after="0" w:line="240" w:lineRule="auto"/>
              <w:ind w:firstLineChars="100" w:firstLine="18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3.2 - APLICACIONES FINANCIERAS (USOS) </w:t>
            </w:r>
          </w:p>
        </w:tc>
        <w:tc>
          <w:tcPr>
            <w:tcW w:w="2896" w:type="dxa"/>
            <w:shd w:val="clear" w:color="D9D9D9" w:fill="D9D9D9"/>
            <w:noWrap/>
            <w:vAlign w:val="bottom"/>
          </w:tcPr>
          <w:p w14:paraId="65D2B242" w14:textId="77777777" w:rsidR="00F560F1" w:rsidRPr="00836249" w:rsidRDefault="00034BE8" w:rsidP="00A34F5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0.00</w:t>
            </w:r>
          </w:p>
        </w:tc>
      </w:tr>
      <w:tr w:rsidR="00836249" w:rsidRPr="00836249" w14:paraId="0CD049F3" w14:textId="77777777" w:rsidTr="004B081F">
        <w:trPr>
          <w:trHeight w:val="288"/>
          <w:jc w:val="center"/>
        </w:trPr>
        <w:tc>
          <w:tcPr>
            <w:tcW w:w="5680" w:type="dxa"/>
            <w:shd w:val="clear" w:color="auto" w:fill="auto"/>
            <w:noWrap/>
            <w:vAlign w:val="bottom"/>
            <w:hideMark/>
          </w:tcPr>
          <w:p w14:paraId="23D56640" w14:textId="77777777" w:rsidR="00F560F1" w:rsidRPr="00836249" w:rsidRDefault="00F560F1" w:rsidP="00F560F1">
            <w:pPr>
              <w:spacing w:after="0" w:line="240" w:lineRule="auto"/>
              <w:ind w:firstLineChars="200" w:firstLine="36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3.2.2 - DISMINUCIÓN DE PASIVOS </w:t>
            </w:r>
          </w:p>
        </w:tc>
        <w:tc>
          <w:tcPr>
            <w:tcW w:w="2896" w:type="dxa"/>
            <w:shd w:val="clear" w:color="auto" w:fill="auto"/>
            <w:noWrap/>
            <w:vAlign w:val="bottom"/>
          </w:tcPr>
          <w:p w14:paraId="4CC06ADC" w14:textId="77777777" w:rsidR="00F560F1" w:rsidRPr="00836249" w:rsidRDefault="00034BE8" w:rsidP="00A34F5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0.00</w:t>
            </w:r>
          </w:p>
        </w:tc>
      </w:tr>
      <w:tr w:rsidR="00836249" w:rsidRPr="00836249" w14:paraId="555B2BD8" w14:textId="77777777" w:rsidTr="004B081F">
        <w:trPr>
          <w:trHeight w:val="288"/>
          <w:jc w:val="center"/>
        </w:trPr>
        <w:tc>
          <w:tcPr>
            <w:tcW w:w="5680" w:type="dxa"/>
            <w:shd w:val="clear" w:color="D9D9D9" w:fill="D9D9D9"/>
            <w:noWrap/>
            <w:vAlign w:val="bottom"/>
            <w:hideMark/>
          </w:tcPr>
          <w:p w14:paraId="2DB1A274" w14:textId="77777777" w:rsidR="00F560F1" w:rsidRPr="00836249" w:rsidRDefault="00F560F1" w:rsidP="00F560F1">
            <w:pPr>
              <w:spacing w:after="0" w:line="240" w:lineRule="auto"/>
              <w:ind w:firstLineChars="300" w:firstLine="54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3.2.2.1 - DISMINUCIÓN DE PASIVOS CORRIENTES </w:t>
            </w:r>
          </w:p>
        </w:tc>
        <w:tc>
          <w:tcPr>
            <w:tcW w:w="2896" w:type="dxa"/>
            <w:shd w:val="clear" w:color="D9D9D9" w:fill="D9D9D9"/>
            <w:noWrap/>
            <w:vAlign w:val="bottom"/>
          </w:tcPr>
          <w:p w14:paraId="12B2184E" w14:textId="77777777" w:rsidR="00F560F1" w:rsidRPr="00836249" w:rsidRDefault="00034BE8" w:rsidP="00A34F5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0.00</w:t>
            </w:r>
          </w:p>
        </w:tc>
      </w:tr>
      <w:tr w:rsidR="00836249" w:rsidRPr="00836249" w14:paraId="1CEA520F" w14:textId="77777777" w:rsidTr="004B081F">
        <w:trPr>
          <w:trHeight w:val="288"/>
          <w:jc w:val="center"/>
        </w:trPr>
        <w:tc>
          <w:tcPr>
            <w:tcW w:w="5680" w:type="dxa"/>
            <w:shd w:val="clear" w:color="auto" w:fill="auto"/>
            <w:noWrap/>
            <w:vAlign w:val="bottom"/>
            <w:hideMark/>
          </w:tcPr>
          <w:p w14:paraId="25ADF08F" w14:textId="77777777" w:rsidR="00F560F1" w:rsidRPr="00836249" w:rsidRDefault="00F560F1" w:rsidP="00F560F1">
            <w:pPr>
              <w:spacing w:after="0" w:line="240" w:lineRule="auto"/>
              <w:ind w:firstLineChars="400" w:firstLine="720"/>
              <w:rPr>
                <w:rFonts w:ascii="Arial" w:eastAsia="Times New Roman" w:hAnsi="Arial" w:cs="Arial"/>
                <w:sz w:val="18"/>
                <w:szCs w:val="18"/>
                <w:lang w:eastAsia="es-MX"/>
              </w:rPr>
            </w:pPr>
            <w:r w:rsidRPr="00836249">
              <w:rPr>
                <w:rFonts w:ascii="Arial" w:eastAsia="Times New Roman" w:hAnsi="Arial" w:cs="Arial"/>
                <w:sz w:val="18"/>
                <w:szCs w:val="18"/>
                <w:lang w:eastAsia="es-MX"/>
              </w:rPr>
              <w:t xml:space="preserve">3.2.2.1.3 - AMORTIZACIÓN  DE  LA  PORCIÓN  CIRCULANTE  DE  LA  DEUDA PÚBLICA DE LARGO PLAZO </w:t>
            </w:r>
          </w:p>
        </w:tc>
        <w:tc>
          <w:tcPr>
            <w:tcW w:w="2896" w:type="dxa"/>
            <w:shd w:val="clear" w:color="auto" w:fill="auto"/>
            <w:noWrap/>
            <w:vAlign w:val="bottom"/>
          </w:tcPr>
          <w:p w14:paraId="1CF277CA" w14:textId="77777777" w:rsidR="00F560F1" w:rsidRPr="00836249" w:rsidRDefault="00034BE8" w:rsidP="00A34F5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0.00</w:t>
            </w:r>
          </w:p>
        </w:tc>
      </w:tr>
      <w:tr w:rsidR="00836249" w:rsidRPr="00836249" w14:paraId="1EBA609D" w14:textId="77777777" w:rsidTr="004B081F">
        <w:trPr>
          <w:trHeight w:val="288"/>
          <w:jc w:val="center"/>
        </w:trPr>
        <w:tc>
          <w:tcPr>
            <w:tcW w:w="5680" w:type="dxa"/>
            <w:shd w:val="clear" w:color="auto" w:fill="auto"/>
            <w:vAlign w:val="bottom"/>
            <w:hideMark/>
          </w:tcPr>
          <w:p w14:paraId="645ABC79" w14:textId="77777777" w:rsidR="00F560F1" w:rsidRPr="00836249" w:rsidRDefault="00F560F1" w:rsidP="00F560F1">
            <w:pPr>
              <w:spacing w:after="0" w:line="240" w:lineRule="auto"/>
              <w:rPr>
                <w:rFonts w:ascii="Arial" w:eastAsia="Times New Roman" w:hAnsi="Arial" w:cs="Arial"/>
                <w:b/>
                <w:bCs/>
                <w:sz w:val="18"/>
                <w:szCs w:val="18"/>
                <w:lang w:eastAsia="es-MX"/>
              </w:rPr>
            </w:pPr>
            <w:r w:rsidRPr="00836249">
              <w:rPr>
                <w:rFonts w:ascii="Arial" w:eastAsia="Times New Roman" w:hAnsi="Arial" w:cs="Arial"/>
                <w:b/>
                <w:bCs/>
                <w:sz w:val="18"/>
                <w:szCs w:val="18"/>
                <w:lang w:eastAsia="es-MX"/>
              </w:rPr>
              <w:t>Total general</w:t>
            </w:r>
          </w:p>
        </w:tc>
        <w:tc>
          <w:tcPr>
            <w:tcW w:w="2896" w:type="dxa"/>
            <w:shd w:val="clear" w:color="auto" w:fill="auto"/>
            <w:noWrap/>
            <w:vAlign w:val="bottom"/>
          </w:tcPr>
          <w:p w14:paraId="07FD628D" w14:textId="77777777" w:rsidR="00F560F1" w:rsidRPr="00836249" w:rsidRDefault="00E7691D" w:rsidP="00E7691D">
            <w:pPr>
              <w:spacing w:after="0" w:line="240" w:lineRule="auto"/>
              <w:jc w:val="right"/>
              <w:rPr>
                <w:rFonts w:ascii="Arial" w:eastAsia="Times New Roman" w:hAnsi="Arial" w:cs="Arial"/>
                <w:b/>
                <w:bCs/>
                <w:sz w:val="18"/>
                <w:szCs w:val="18"/>
                <w:lang w:eastAsia="es-MX"/>
              </w:rPr>
            </w:pPr>
            <w:r>
              <w:rPr>
                <w:rFonts w:ascii="Arial" w:eastAsia="Times New Roman" w:hAnsi="Arial" w:cs="Arial"/>
                <w:sz w:val="18"/>
                <w:szCs w:val="18"/>
                <w:lang w:eastAsia="es-MX"/>
              </w:rPr>
              <w:t>270,754,331.51</w:t>
            </w:r>
          </w:p>
        </w:tc>
      </w:tr>
    </w:tbl>
    <w:p w14:paraId="6F193303" w14:textId="77777777" w:rsidR="00B813FB" w:rsidRPr="00836249" w:rsidRDefault="00B813FB" w:rsidP="00F6580C">
      <w:pPr>
        <w:spacing w:after="0" w:line="240" w:lineRule="auto"/>
        <w:rPr>
          <w:rFonts w:ascii="Arial" w:hAnsi="Arial" w:cs="Arial"/>
          <w:b/>
          <w:smallCaps/>
        </w:rPr>
      </w:pPr>
    </w:p>
    <w:p w14:paraId="34C6DAF9" w14:textId="77777777" w:rsidR="0010793F" w:rsidRDefault="00354B70" w:rsidP="00F6580C">
      <w:pPr>
        <w:spacing w:after="0" w:line="240" w:lineRule="auto"/>
        <w:jc w:val="both"/>
        <w:rPr>
          <w:rFonts w:ascii="Arial" w:hAnsi="Arial" w:cs="Arial"/>
          <w:color w:val="000000"/>
        </w:rPr>
      </w:pPr>
      <w:r w:rsidRPr="00877FCC">
        <w:rPr>
          <w:rFonts w:ascii="Arial" w:hAnsi="Arial" w:cs="Arial"/>
          <w:b/>
        </w:rPr>
        <w:t xml:space="preserve">Artículo </w:t>
      </w:r>
      <w:r w:rsidR="001675BD" w:rsidRPr="00877FCC">
        <w:rPr>
          <w:rFonts w:ascii="Arial" w:hAnsi="Arial" w:cs="Arial"/>
          <w:b/>
        </w:rPr>
        <w:t>11</w:t>
      </w:r>
      <w:r w:rsidRPr="00877FCC">
        <w:rPr>
          <w:rFonts w:ascii="Arial" w:hAnsi="Arial" w:cs="Arial"/>
          <w:b/>
        </w:rPr>
        <w:t>.-</w:t>
      </w:r>
      <w:r w:rsidR="0010793F" w:rsidRPr="003F3712">
        <w:rPr>
          <w:rFonts w:ascii="Arial" w:hAnsi="Arial" w:cs="Arial"/>
          <w:color w:val="000000"/>
        </w:rPr>
        <w:t xml:space="preserve"> </w:t>
      </w:r>
      <w:r w:rsidR="001E4152" w:rsidRPr="003F3712">
        <w:rPr>
          <w:rFonts w:ascii="Arial" w:hAnsi="Arial" w:cs="Arial"/>
          <w:color w:val="000000"/>
        </w:rPr>
        <w:t xml:space="preserve">El </w:t>
      </w:r>
      <w:r w:rsidR="001E4152" w:rsidRPr="00F960F0">
        <w:rPr>
          <w:rFonts w:ascii="Arial" w:hAnsi="Arial" w:cs="Arial"/>
          <w:color w:val="000000"/>
        </w:rPr>
        <w:t>presupuesto de egresos municipal del ejercicio 201</w:t>
      </w:r>
      <w:r w:rsidR="003E44BF">
        <w:rPr>
          <w:rFonts w:ascii="Arial" w:hAnsi="Arial" w:cs="Arial"/>
          <w:color w:val="000000"/>
        </w:rPr>
        <w:t>7</w:t>
      </w:r>
      <w:r w:rsidR="001E4152" w:rsidRPr="00F960F0">
        <w:rPr>
          <w:rFonts w:ascii="Arial" w:hAnsi="Arial" w:cs="Arial"/>
          <w:color w:val="000000"/>
        </w:rPr>
        <w:t xml:space="preserve"> </w:t>
      </w:r>
      <w:r w:rsidR="001D7A27" w:rsidRPr="00F960F0">
        <w:rPr>
          <w:rFonts w:ascii="Arial" w:hAnsi="Arial" w:cs="Arial"/>
          <w:color w:val="000000"/>
        </w:rPr>
        <w:t>con</w:t>
      </w:r>
      <w:r w:rsidR="001E4152" w:rsidRPr="00F960F0">
        <w:rPr>
          <w:rFonts w:ascii="Arial" w:hAnsi="Arial" w:cs="Arial"/>
          <w:color w:val="000000"/>
        </w:rPr>
        <w:t xml:space="preserve"> base </w:t>
      </w:r>
      <w:r w:rsidR="00616708" w:rsidRPr="00F960F0">
        <w:rPr>
          <w:rFonts w:ascii="Arial" w:hAnsi="Arial" w:cs="Arial"/>
          <w:color w:val="000000"/>
        </w:rPr>
        <w:t>en</w:t>
      </w:r>
      <w:r w:rsidR="001E4152" w:rsidRPr="00F960F0">
        <w:rPr>
          <w:rFonts w:ascii="Arial" w:hAnsi="Arial" w:cs="Arial"/>
          <w:color w:val="000000"/>
        </w:rPr>
        <w:t xml:space="preserve"> la </w:t>
      </w:r>
      <w:r w:rsidR="00847FAE">
        <w:rPr>
          <w:rFonts w:ascii="Arial" w:hAnsi="Arial" w:cs="Arial"/>
          <w:color w:val="000000"/>
        </w:rPr>
        <w:t>C</w:t>
      </w:r>
      <w:r w:rsidR="001E4152" w:rsidRPr="00F960F0">
        <w:rPr>
          <w:rFonts w:ascii="Arial" w:hAnsi="Arial" w:cs="Arial"/>
          <w:color w:val="000000"/>
        </w:rPr>
        <w:t xml:space="preserve">lasificación por </w:t>
      </w:r>
      <w:r w:rsidR="00847FAE">
        <w:rPr>
          <w:rFonts w:ascii="Arial" w:hAnsi="Arial" w:cs="Arial"/>
          <w:color w:val="000000"/>
        </w:rPr>
        <w:t>O</w:t>
      </w:r>
      <w:r w:rsidR="001E4152" w:rsidRPr="00F960F0">
        <w:rPr>
          <w:rFonts w:ascii="Arial" w:hAnsi="Arial" w:cs="Arial"/>
          <w:color w:val="000000"/>
        </w:rPr>
        <w:t xml:space="preserve">bjeto del </w:t>
      </w:r>
      <w:r w:rsidR="00847FAE">
        <w:rPr>
          <w:rFonts w:ascii="Arial" w:hAnsi="Arial" w:cs="Arial"/>
          <w:color w:val="000000"/>
        </w:rPr>
        <w:t>G</w:t>
      </w:r>
      <w:r w:rsidR="001E4152" w:rsidRPr="00F960F0">
        <w:rPr>
          <w:rFonts w:ascii="Arial" w:hAnsi="Arial" w:cs="Arial"/>
          <w:color w:val="000000"/>
        </w:rPr>
        <w:t xml:space="preserve">asto en el </w:t>
      </w:r>
      <w:r w:rsidR="000A3B32" w:rsidRPr="00F960F0">
        <w:rPr>
          <w:rFonts w:ascii="Arial" w:hAnsi="Arial" w:cs="Arial"/>
          <w:color w:val="000000"/>
        </w:rPr>
        <w:t>tercer</w:t>
      </w:r>
      <w:r w:rsidR="001E4152" w:rsidRPr="00F960F0">
        <w:rPr>
          <w:rFonts w:ascii="Arial" w:hAnsi="Arial" w:cs="Arial"/>
          <w:color w:val="000000"/>
        </w:rPr>
        <w:t xml:space="preserve"> nivel de desagregación (partida </w:t>
      </w:r>
      <w:r w:rsidR="00A93A65">
        <w:rPr>
          <w:rFonts w:ascii="Arial" w:hAnsi="Arial" w:cs="Arial"/>
          <w:color w:val="000000"/>
        </w:rPr>
        <w:t>específica</w:t>
      </w:r>
      <w:r w:rsidR="001E4152" w:rsidRPr="00F960F0">
        <w:rPr>
          <w:rFonts w:ascii="Arial" w:hAnsi="Arial" w:cs="Arial"/>
          <w:color w:val="000000"/>
        </w:rPr>
        <w:t xml:space="preserve">), se distribuye </w:t>
      </w:r>
      <w:r w:rsidR="000A3B32" w:rsidRPr="00F960F0">
        <w:rPr>
          <w:rFonts w:ascii="Arial" w:hAnsi="Arial" w:cs="Arial"/>
          <w:color w:val="000000"/>
        </w:rPr>
        <w:t>de la siguiente manera:</w:t>
      </w:r>
    </w:p>
    <w:p w14:paraId="4BCB570D" w14:textId="77777777" w:rsidR="006E1991" w:rsidRDefault="006E1991" w:rsidP="006E1991">
      <w:pPr>
        <w:spacing w:after="0" w:line="240" w:lineRule="auto"/>
        <w:jc w:val="both"/>
        <w:rPr>
          <w:rFonts w:ascii="Arial" w:hAnsi="Arial" w:cs="Arial"/>
          <w:color w:val="000000"/>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1"/>
        <w:gridCol w:w="2978"/>
      </w:tblGrid>
      <w:tr w:rsidR="006E1991" w:rsidRPr="00F560F1" w14:paraId="6D077AE3" w14:textId="77777777" w:rsidTr="006E1991">
        <w:trPr>
          <w:trHeight w:val="288"/>
          <w:jc w:val="center"/>
        </w:trPr>
        <w:tc>
          <w:tcPr>
            <w:tcW w:w="5831" w:type="dxa"/>
            <w:tcBorders>
              <w:bottom w:val="single" w:sz="4" w:space="0" w:color="auto"/>
            </w:tcBorders>
            <w:shd w:val="clear" w:color="A6A6A6" w:fill="A6A6A6"/>
            <w:noWrap/>
            <w:vAlign w:val="center"/>
          </w:tcPr>
          <w:p w14:paraId="52D76A55" w14:textId="77777777" w:rsidR="006E1991" w:rsidRPr="00A20F3C" w:rsidRDefault="006E1991" w:rsidP="006E1991">
            <w:pPr>
              <w:spacing w:after="0" w:line="240" w:lineRule="auto"/>
              <w:jc w:val="center"/>
              <w:rPr>
                <w:rFonts w:ascii="Arial" w:eastAsia="Times New Roman" w:hAnsi="Arial" w:cs="Arial"/>
                <w:b/>
                <w:bCs/>
                <w:color w:val="000000"/>
                <w:sz w:val="20"/>
                <w:szCs w:val="20"/>
                <w:lang w:eastAsia="es-MX"/>
              </w:rPr>
            </w:pPr>
            <w:r w:rsidRPr="00A20F3C">
              <w:rPr>
                <w:rFonts w:ascii="Arial" w:eastAsia="Times New Roman" w:hAnsi="Arial" w:cs="Arial"/>
                <w:b/>
                <w:bCs/>
                <w:color w:val="000000"/>
                <w:sz w:val="20"/>
                <w:szCs w:val="20"/>
                <w:lang w:eastAsia="es-MX"/>
              </w:rPr>
              <w:t>COG (partida genérica)</w:t>
            </w:r>
          </w:p>
        </w:tc>
        <w:tc>
          <w:tcPr>
            <w:tcW w:w="2978" w:type="dxa"/>
            <w:tcBorders>
              <w:bottom w:val="single" w:sz="4" w:space="0" w:color="auto"/>
            </w:tcBorders>
            <w:shd w:val="clear" w:color="A6A6A6" w:fill="A6A6A6"/>
            <w:noWrap/>
            <w:vAlign w:val="center"/>
          </w:tcPr>
          <w:p w14:paraId="2D172C33" w14:textId="77777777" w:rsidR="006E1991" w:rsidRPr="00A20F3C" w:rsidRDefault="006E1991" w:rsidP="006E1991">
            <w:pPr>
              <w:spacing w:after="0" w:line="240" w:lineRule="auto"/>
              <w:jc w:val="center"/>
              <w:rPr>
                <w:rFonts w:ascii="Arial" w:eastAsia="Times New Roman" w:hAnsi="Arial" w:cs="Arial"/>
                <w:b/>
                <w:bCs/>
                <w:color w:val="000000"/>
                <w:sz w:val="20"/>
                <w:szCs w:val="20"/>
                <w:lang w:eastAsia="es-MX"/>
              </w:rPr>
            </w:pPr>
            <w:r w:rsidRPr="00A20F3C">
              <w:rPr>
                <w:rFonts w:ascii="Arial" w:eastAsia="Times New Roman" w:hAnsi="Arial" w:cs="Arial"/>
                <w:b/>
                <w:bCs/>
                <w:color w:val="000000"/>
                <w:sz w:val="20"/>
                <w:szCs w:val="20"/>
                <w:lang w:eastAsia="es-MX"/>
              </w:rPr>
              <w:t>Presupuesto Aprobado</w:t>
            </w:r>
          </w:p>
        </w:tc>
      </w:tr>
      <w:tr w:rsidR="006E1991" w:rsidRPr="0073602A" w14:paraId="297F20BA"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30258EA"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TOTAL GENERAL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C19EBFE"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270,754,331.52</w:t>
            </w:r>
          </w:p>
        </w:tc>
      </w:tr>
      <w:tr w:rsidR="006E1991" w:rsidRPr="0073602A" w14:paraId="440273E0"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D1754EB"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1000 Servicios Personales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3216A9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98,761,098.23</w:t>
            </w:r>
          </w:p>
        </w:tc>
      </w:tr>
      <w:tr w:rsidR="006E1991" w:rsidRPr="0073602A" w14:paraId="180928D4"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D24367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1100 REMUN PERS CARACT PERMANENTE</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14B124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53,815,151.54</w:t>
            </w:r>
          </w:p>
        </w:tc>
      </w:tr>
      <w:tr w:rsidR="006E1991" w:rsidRPr="0073602A" w14:paraId="73E5BB96"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2700A3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1111    Dietas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F4562A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5,641,881.65</w:t>
            </w:r>
          </w:p>
        </w:tc>
      </w:tr>
      <w:tr w:rsidR="006E1991" w:rsidRPr="0073602A" w14:paraId="6700AB3B"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F5A686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1131    Sueldos Base</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A64C5AF"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13,987,091.23</w:t>
            </w:r>
          </w:p>
        </w:tc>
      </w:tr>
      <w:tr w:rsidR="006E1991" w:rsidRPr="0073602A" w14:paraId="0121C420"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FB5DC6A"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1132    Sueldos de Confianza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ED58A2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34,186,178.66</w:t>
            </w:r>
          </w:p>
        </w:tc>
      </w:tr>
      <w:tr w:rsidR="006E1991" w:rsidRPr="0073602A" w14:paraId="63EB902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76DBDD2"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1200 REMUN PERS CARACT TRANSITORIO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817CBA1"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1,252,564.00</w:t>
            </w:r>
          </w:p>
        </w:tc>
      </w:tr>
      <w:tr w:rsidR="006E1991" w:rsidRPr="0073602A" w14:paraId="4E80C2C1"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F061440"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1211    Honorarios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743C8F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1,004,564.00</w:t>
            </w:r>
          </w:p>
        </w:tc>
      </w:tr>
      <w:tr w:rsidR="006E1991" w:rsidRPr="0073602A" w14:paraId="7F565841"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CBC53F5"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1212    Honorarios asimilados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FEDC2C9"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248,000.00</w:t>
            </w:r>
          </w:p>
        </w:tc>
      </w:tr>
      <w:tr w:rsidR="006E1991" w:rsidRPr="0073602A" w14:paraId="451D01C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E84C181"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1300 REMUN ADICIONALES Y ESPECIALES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6005080"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12,167,437.64</w:t>
            </w:r>
          </w:p>
        </w:tc>
      </w:tr>
      <w:tr w:rsidR="006E1991" w:rsidRPr="0073602A" w14:paraId="2DBD604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4DA5A35"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1311    Prima quinquenal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7C36318"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188,799.96</w:t>
            </w:r>
          </w:p>
        </w:tc>
      </w:tr>
      <w:tr w:rsidR="006E1991" w:rsidRPr="0073602A" w14:paraId="513E2A40"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522F4A8"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1321    Prima Vacacional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910B6B6"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1,840,351.93</w:t>
            </w:r>
          </w:p>
        </w:tc>
      </w:tr>
      <w:tr w:rsidR="006E1991" w:rsidRPr="0073602A" w14:paraId="3654740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8E7B3B0"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1323    Gratificación de fin de año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BE549FE"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10,015,535.75</w:t>
            </w:r>
          </w:p>
        </w:tc>
      </w:tr>
      <w:tr w:rsidR="006E1991" w:rsidRPr="0073602A" w14:paraId="2735BC8D"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0F534AB"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1341    Compensaciones por servicios eventuales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9F2806E"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54,000.00</w:t>
            </w:r>
          </w:p>
        </w:tc>
      </w:tr>
      <w:tr w:rsidR="006E1991" w:rsidRPr="0073602A" w14:paraId="25C3FC46"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38F36BA"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1342    Compensaciones por servicios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8335EAE"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68,750.00</w:t>
            </w:r>
          </w:p>
        </w:tc>
      </w:tr>
      <w:tr w:rsidR="006E1991" w:rsidRPr="0073602A" w14:paraId="26FB853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AB1D2B5"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1400 SEGURIDAD SOCIAL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2ED5C52"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1,249,999.98</w:t>
            </w:r>
          </w:p>
        </w:tc>
      </w:tr>
      <w:tr w:rsidR="006E1991" w:rsidRPr="0073602A" w14:paraId="4490458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A325724"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1411    Aportaciones al ISSEG</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845B07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849,999.98</w:t>
            </w:r>
          </w:p>
        </w:tc>
      </w:tr>
      <w:tr w:rsidR="006E1991" w:rsidRPr="0073602A" w14:paraId="7577899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DC967D9"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1441    Seguros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2A1D50F"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400,000.00</w:t>
            </w:r>
          </w:p>
        </w:tc>
      </w:tr>
      <w:tr w:rsidR="006E1991" w:rsidRPr="0073602A" w14:paraId="5CE01826"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5E5A02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1500 OTRAS PREST SOCIALES Y ECONOMIC</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53E94D2"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30,273,545.07</w:t>
            </w:r>
          </w:p>
        </w:tc>
      </w:tr>
      <w:tr w:rsidR="006E1991" w:rsidRPr="0073602A" w14:paraId="5A16E7B8"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C0B5E2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1511    Cuotas para el fondo de ahorro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B2874D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2,891,861.47</w:t>
            </w:r>
          </w:p>
        </w:tc>
      </w:tr>
      <w:tr w:rsidR="006E1991" w:rsidRPr="0073602A" w14:paraId="044BAF88"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BC45DA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1522    Liquid por indem y sueldos y salarios caídos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74A9BE6"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130,034.00</w:t>
            </w:r>
          </w:p>
        </w:tc>
      </w:tr>
      <w:tr w:rsidR="006E1991" w:rsidRPr="0073602A" w14:paraId="78B2F86B"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699BA50"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1531    Prestaciones de retiro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28D7AF6"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15.00</w:t>
            </w:r>
          </w:p>
        </w:tc>
      </w:tr>
      <w:tr w:rsidR="006E1991" w:rsidRPr="0073602A" w14:paraId="40CC63F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4F124E6"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1541    Prestaciones establecidas por CGT</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2214121"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3,150,000.00</w:t>
            </w:r>
          </w:p>
        </w:tc>
      </w:tr>
      <w:tr w:rsidR="006E1991" w:rsidRPr="0073602A" w14:paraId="4C6C8A8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C238717"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lastRenderedPageBreak/>
              <w:t>1551    Capacitación de los servidores públicos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A027C6E"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15,000.00</w:t>
            </w:r>
          </w:p>
        </w:tc>
      </w:tr>
      <w:tr w:rsidR="006E1991" w:rsidRPr="0073602A" w14:paraId="291B24F4"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B0C80D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1592    Otras prestaciones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9B89439"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24,086,634.60</w:t>
            </w:r>
          </w:p>
        </w:tc>
      </w:tr>
      <w:tr w:rsidR="006E1991" w:rsidRPr="0073602A" w14:paraId="38775C9A"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1655ABE"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1600 PREVISIONES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856E40A"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2,400.00</w:t>
            </w:r>
          </w:p>
        </w:tc>
      </w:tr>
      <w:tr w:rsidR="006E1991" w:rsidRPr="0073602A" w14:paraId="4D43B681"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6285B48"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1612    Previciones de caracter economico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542C31A"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2,400.00</w:t>
            </w:r>
          </w:p>
        </w:tc>
      </w:tr>
      <w:tr w:rsidR="006E1991" w:rsidRPr="0073602A" w14:paraId="7A41EA36"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9BD4895"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2000 Materiales y Suministros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D964E2D"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22,829,760.32</w:t>
            </w:r>
          </w:p>
        </w:tc>
      </w:tr>
      <w:tr w:rsidR="006E1991" w:rsidRPr="0073602A" w14:paraId="1E52A7AA"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DC31FF7"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2100 MATERIAL ADMON, EMISION DOCTOS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1AE146E"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1,823,575.41</w:t>
            </w:r>
          </w:p>
        </w:tc>
      </w:tr>
      <w:tr w:rsidR="006E1991" w:rsidRPr="0073602A" w14:paraId="380F5A1E"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3F6E738"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2111    Materiales y útiles de oficina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2112D9B"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615,144.01</w:t>
            </w:r>
          </w:p>
        </w:tc>
      </w:tr>
      <w:tr w:rsidR="006E1991" w:rsidRPr="0073602A" w14:paraId="745A79D6"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000FD53"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2112    Equipos menores de oficina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1033D7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37,850.00</w:t>
            </w:r>
          </w:p>
        </w:tc>
      </w:tr>
      <w:tr w:rsidR="006E1991" w:rsidRPr="0073602A" w14:paraId="0DE875A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E0104F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2121    Materiales y útiles de impresión y reproducción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8299291"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275,245.45</w:t>
            </w:r>
          </w:p>
        </w:tc>
      </w:tr>
      <w:tr w:rsidR="006E1991" w:rsidRPr="0073602A" w14:paraId="28E4B5A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9F7661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2131    Material estadístico y geográfico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315081B"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9,500.00</w:t>
            </w:r>
          </w:p>
        </w:tc>
      </w:tr>
      <w:tr w:rsidR="006E1991" w:rsidRPr="0073602A" w14:paraId="0BBCAEF6"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91A545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2141    Mat y útiles de tecnologías de la Info y Com</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223353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196,599.99</w:t>
            </w:r>
          </w:p>
        </w:tc>
      </w:tr>
      <w:tr w:rsidR="006E1991" w:rsidRPr="0073602A" w14:paraId="568FCC0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090C724"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2142    Equipos menores de tecnologías de la Info y Com</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D349DA0"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123,699.96</w:t>
            </w:r>
          </w:p>
        </w:tc>
      </w:tr>
      <w:tr w:rsidR="006E1991" w:rsidRPr="0073602A" w14:paraId="35D3B69A"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5931EA1"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2151    Material impreso e información digital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80AEA8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97,318.00</w:t>
            </w:r>
          </w:p>
        </w:tc>
      </w:tr>
      <w:tr w:rsidR="006E1991" w:rsidRPr="0073602A" w14:paraId="7B69A97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610F3F6"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2161    Material de limpieza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36BD8D2"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453,218.00</w:t>
            </w:r>
          </w:p>
        </w:tc>
      </w:tr>
      <w:tr w:rsidR="006E1991" w:rsidRPr="0073602A" w14:paraId="6C681D94"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F96DE0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2171    Materiales y útiles de enseñanza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9D1459A"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4,000.00</w:t>
            </w:r>
          </w:p>
        </w:tc>
      </w:tr>
      <w:tr w:rsidR="006E1991" w:rsidRPr="0073602A" w14:paraId="4701B49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143A1B0"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2181    Mat para el registro e identificación de bienes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A9EBE92"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11,000.00</w:t>
            </w:r>
          </w:p>
        </w:tc>
      </w:tr>
      <w:tr w:rsidR="006E1991" w:rsidRPr="0073602A" w14:paraId="007566B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779DE9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2200 ALIMENTOS Y UTENSILIOS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95E4478"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1,231,755.64</w:t>
            </w:r>
          </w:p>
        </w:tc>
      </w:tr>
      <w:tr w:rsidR="006E1991" w:rsidRPr="0073602A" w14:paraId="2F4FA064"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2F354E0"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2211    Prod Alimp efectivos participen en ProgSegPub</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C0BE4A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165,000.00</w:t>
            </w:r>
          </w:p>
        </w:tc>
      </w:tr>
      <w:tr w:rsidR="006E1991" w:rsidRPr="0073602A" w14:paraId="688068A4"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CC8E3AA"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2212    Prod Alim p pers en instalac de depend y ent</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1D2A13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315,943.84</w:t>
            </w:r>
          </w:p>
        </w:tc>
      </w:tr>
      <w:tr w:rsidR="006E1991" w:rsidRPr="0073602A" w14:paraId="79BEE0EB"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13B405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2213    Prod Alim p población en caso de desastres nat</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920C8A8"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21,211.80</w:t>
            </w:r>
          </w:p>
        </w:tc>
      </w:tr>
      <w:tr w:rsidR="006E1991" w:rsidRPr="0073602A" w14:paraId="4EBC6F2A"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AC79C5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2221    Productos alimenticios para animales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6C6ABDF"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729,600.00</w:t>
            </w:r>
          </w:p>
        </w:tc>
      </w:tr>
      <w:tr w:rsidR="006E1991" w:rsidRPr="0073602A" w14:paraId="048ECD7B"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E018057"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2300 MATERIAS PRIMAS Y MATERIALES PRODUC</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AA55A88"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46,000.00</w:t>
            </w:r>
          </w:p>
        </w:tc>
      </w:tr>
      <w:tr w:rsidR="006E1991" w:rsidRPr="0073602A" w14:paraId="1ED93FE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56D9264"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2351    Productos químicos farmacéuticos y de laboratorio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795F4B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46,000.00</w:t>
            </w:r>
          </w:p>
        </w:tc>
      </w:tr>
      <w:tr w:rsidR="006E1991" w:rsidRPr="0073602A" w14:paraId="5D34721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F76838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2400 MATERIALES Y ART DE CONSTRUCCION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0A175E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5,373,705.98</w:t>
            </w:r>
          </w:p>
        </w:tc>
      </w:tr>
      <w:tr w:rsidR="006E1991" w:rsidRPr="0073602A" w14:paraId="03C4AB06"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00A848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2411    Materiales de construcción minerales no metálicos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E8BC9A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428,000.00</w:t>
            </w:r>
          </w:p>
        </w:tc>
      </w:tr>
      <w:tr w:rsidR="006E1991" w:rsidRPr="0073602A" w14:paraId="1A848786"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AE1A912"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2421    Materiales de construcción de concreto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E1FF19B"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869,500.00</w:t>
            </w:r>
          </w:p>
        </w:tc>
      </w:tr>
      <w:tr w:rsidR="006E1991" w:rsidRPr="0073602A" w14:paraId="2B08EBF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94FECB4"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2431    Materiales de construcción de cal y yeso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A38AB1B"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136,900.00</w:t>
            </w:r>
          </w:p>
        </w:tc>
      </w:tr>
      <w:tr w:rsidR="006E1991" w:rsidRPr="0073602A" w14:paraId="18BAF023"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0527087"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2441    Materiales de construcción de madera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5B3AB2E"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174,200.00</w:t>
            </w:r>
          </w:p>
        </w:tc>
      </w:tr>
      <w:tr w:rsidR="006E1991" w:rsidRPr="0073602A" w14:paraId="380E69A4"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69B1BD2"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2451    Materiales de construcción de vidrio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7872E78"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56,000.00</w:t>
            </w:r>
          </w:p>
        </w:tc>
      </w:tr>
      <w:tr w:rsidR="006E1991" w:rsidRPr="0073602A" w14:paraId="1C706153"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BF78D53"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2461    Material eléctrico y electrónico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2F56D5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2,525,245.98</w:t>
            </w:r>
          </w:p>
        </w:tc>
      </w:tr>
      <w:tr w:rsidR="006E1991" w:rsidRPr="0073602A" w14:paraId="0917C8BA"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E5261E8"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2471    Estructuras y manufacturas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982C6F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547,000.00</w:t>
            </w:r>
          </w:p>
        </w:tc>
      </w:tr>
      <w:tr w:rsidR="006E1991" w:rsidRPr="0073602A" w14:paraId="3EB05DD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07C369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2481    Materiales complementarios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84874A9"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202,500.00</w:t>
            </w:r>
          </w:p>
        </w:tc>
      </w:tr>
      <w:tr w:rsidR="006E1991" w:rsidRPr="0073602A" w14:paraId="3D9E53D6"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F0C26B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2491    Materiales diversos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0371E9D"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434,360.00</w:t>
            </w:r>
          </w:p>
        </w:tc>
      </w:tr>
      <w:tr w:rsidR="006E1991" w:rsidRPr="0073602A" w14:paraId="56D5D134"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E031AA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2500 PRODUCTOS QUIMICOS, FARMACEUT</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82321D5"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962,345.40</w:t>
            </w:r>
          </w:p>
        </w:tc>
      </w:tr>
      <w:tr w:rsidR="006E1991" w:rsidRPr="0073602A" w14:paraId="4FDC6F3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3C79626"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2511    Sustancias químicas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AD81CF9"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53,500.00</w:t>
            </w:r>
          </w:p>
        </w:tc>
      </w:tr>
      <w:tr w:rsidR="006E1991" w:rsidRPr="0073602A" w14:paraId="03CE9E9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6A4A837"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2521    Fertilizantes y abonos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5D6282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414,700.00</w:t>
            </w:r>
          </w:p>
        </w:tc>
      </w:tr>
      <w:tr w:rsidR="006E1991" w:rsidRPr="0073602A" w14:paraId="7DEF291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8A77C9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2522    Plaguicidas y pesticidas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C64B136"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74,400.00</w:t>
            </w:r>
          </w:p>
        </w:tc>
      </w:tr>
      <w:tr w:rsidR="006E1991" w:rsidRPr="0073602A" w14:paraId="7F2171F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B08A508"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2531    Medicinas y productos farmacéuticos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5B014F8"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42,200.00</w:t>
            </w:r>
          </w:p>
        </w:tc>
      </w:tr>
      <w:tr w:rsidR="006E1991" w:rsidRPr="0073602A" w14:paraId="0A41FCE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11E04F2"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2541    Materiales accesorios y suministros médicos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7B0874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21,545.40</w:t>
            </w:r>
          </w:p>
        </w:tc>
      </w:tr>
      <w:tr w:rsidR="006E1991" w:rsidRPr="0073602A" w14:paraId="32CA2C9B"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08F91B8"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2561    Fibras sintéticas hules plásticos y derivados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ED5FFF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356,000.00</w:t>
            </w:r>
          </w:p>
        </w:tc>
      </w:tr>
      <w:tr w:rsidR="006E1991" w:rsidRPr="0073602A" w14:paraId="25542001"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11E09C8"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2600 COMBUSTIBLES, LUBRICANTES Y ADITIV</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869FE78"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9,234,294.45</w:t>
            </w:r>
          </w:p>
        </w:tc>
      </w:tr>
      <w:tr w:rsidR="006E1991" w:rsidRPr="0073602A" w14:paraId="5FEC9923"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75C9B1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2611    Combus Lub y aditivos vehículos Seg Pub</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6B7455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4,836,833.63</w:t>
            </w:r>
          </w:p>
        </w:tc>
      </w:tr>
      <w:tr w:rsidR="006E1991" w:rsidRPr="0073602A" w14:paraId="2FF0AF8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2BBAED5"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2612    Combus Lub y aditivos vehículos Serv Pub</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52ED00F"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4,009,260.82</w:t>
            </w:r>
          </w:p>
        </w:tc>
      </w:tr>
      <w:tr w:rsidR="006E1991" w:rsidRPr="0073602A" w14:paraId="5BDE5AE0"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F89E2D2"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lastRenderedPageBreak/>
              <w:t>2613    Combus Lub y aditp maq eq Prod y serv Admin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7CF6EE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388,200.00</w:t>
            </w:r>
          </w:p>
        </w:tc>
      </w:tr>
      <w:tr w:rsidR="006E1991" w:rsidRPr="0073602A" w14:paraId="370BFD5E"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C511DB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2700 VESTUARIO, BLANCOS, PRENDAS DE PROT</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EEEB7BF"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1,869,568.20</w:t>
            </w:r>
          </w:p>
        </w:tc>
      </w:tr>
      <w:tr w:rsidR="006E1991" w:rsidRPr="0073602A" w14:paraId="56628978"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203D6F6"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2711    Vestuario y uniformes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85A971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1,661,818.20</w:t>
            </w:r>
          </w:p>
        </w:tc>
      </w:tr>
      <w:tr w:rsidR="006E1991" w:rsidRPr="0073602A" w14:paraId="047294C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D40AB12"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2721    Prendas de seguridad</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4EF8949"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111,750.00</w:t>
            </w:r>
          </w:p>
        </w:tc>
      </w:tr>
      <w:tr w:rsidR="006E1991" w:rsidRPr="0073602A" w14:paraId="52B476F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AC184C8"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2722    Prendas de protección personal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D0FD03D"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5,000.00</w:t>
            </w:r>
          </w:p>
        </w:tc>
      </w:tr>
      <w:tr w:rsidR="006E1991" w:rsidRPr="0073602A" w14:paraId="181FD381"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045EF5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2731    Artículos deportivos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5FD0E71"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45,000.00</w:t>
            </w:r>
          </w:p>
        </w:tc>
      </w:tr>
      <w:tr w:rsidR="006E1991" w:rsidRPr="0073602A" w14:paraId="258B173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801B629"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2741    Productos textiles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4B6028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46,000.00</w:t>
            </w:r>
          </w:p>
        </w:tc>
      </w:tr>
      <w:tr w:rsidR="006E1991" w:rsidRPr="0073602A" w14:paraId="542AF508"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40722C0"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2800 MATERIALES Y SUMINISTROS SEGURIDAD</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0CD044F"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80,000.00</w:t>
            </w:r>
          </w:p>
        </w:tc>
      </w:tr>
      <w:tr w:rsidR="006E1991" w:rsidRPr="0073602A" w14:paraId="1C07EDF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F0725C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2821    Materiales de seguridad pública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041EC0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80,000.00</w:t>
            </w:r>
          </w:p>
        </w:tc>
      </w:tr>
      <w:tr w:rsidR="006E1991" w:rsidRPr="0073602A" w14:paraId="0A288F5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74092B0"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2900 HERRAMIENTAS, REFACC Y ACCESOR</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3485D1B"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2,208,515.24</w:t>
            </w:r>
          </w:p>
        </w:tc>
      </w:tr>
      <w:tr w:rsidR="006E1991" w:rsidRPr="0073602A" w14:paraId="2D137C5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10F5E09"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2911    Herramientas menores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5976BE8"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173,500.00</w:t>
            </w:r>
          </w:p>
        </w:tc>
      </w:tr>
      <w:tr w:rsidR="006E1991" w:rsidRPr="0073602A" w14:paraId="64E0C32D"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F97213A"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2921    Refacciones y accesorios menores de edificios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3E28A4F"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105,227.24</w:t>
            </w:r>
          </w:p>
        </w:tc>
      </w:tr>
      <w:tr w:rsidR="006E1991" w:rsidRPr="0073602A" w14:paraId="4EAEEEBA"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DAC8452"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2931    Refacciones y accesorios menores de mobiliario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E5CF1A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25,296.00</w:t>
            </w:r>
          </w:p>
        </w:tc>
      </w:tr>
      <w:tr w:rsidR="006E1991" w:rsidRPr="0073602A" w14:paraId="693241F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80940CB"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2941    Ref y Acces men Eq cómputo y tecn de la Info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60782D1"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94,790.00</w:t>
            </w:r>
          </w:p>
        </w:tc>
      </w:tr>
      <w:tr w:rsidR="006E1991" w:rsidRPr="0073602A" w14:paraId="2BB8978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818DFB1"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2951    Ref y Acces men de Eq e instrum med y lab</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D4A7006"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25,000.00</w:t>
            </w:r>
          </w:p>
        </w:tc>
      </w:tr>
      <w:tr w:rsidR="006E1991" w:rsidRPr="0073602A" w14:paraId="7F10425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3991D7B"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2961    Ref y Acces menores de Eq de transporte</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40CEDED"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1,473,202.00</w:t>
            </w:r>
          </w:p>
        </w:tc>
      </w:tr>
      <w:tr w:rsidR="006E1991" w:rsidRPr="0073602A" w14:paraId="6AF71FF1"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DCDC1A6"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2971    Ref y Acces menores de Eq de defensa y Seg</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98AC011"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22,500.00</w:t>
            </w:r>
          </w:p>
        </w:tc>
      </w:tr>
      <w:tr w:rsidR="006E1991" w:rsidRPr="0073602A" w14:paraId="7CDD991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591639A"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2981    Ref y Acces menores de maquinaria y otros Equip</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5A6D8F2"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226,000.00</w:t>
            </w:r>
          </w:p>
        </w:tc>
      </w:tr>
      <w:tr w:rsidR="006E1991" w:rsidRPr="0073602A" w14:paraId="71FFE95D"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C4838F7"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2991    Ref y Acces menores otros bienes muebles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9BE3B90"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63,000.00</w:t>
            </w:r>
          </w:p>
        </w:tc>
      </w:tr>
      <w:tr w:rsidR="006E1991" w:rsidRPr="0073602A" w14:paraId="29B1F64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1A87DC4"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3000 Servicios Generales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7ED67C0"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20,509,433.33</w:t>
            </w:r>
          </w:p>
        </w:tc>
      </w:tr>
      <w:tr w:rsidR="006E1991" w:rsidRPr="0073602A" w14:paraId="77AECADE"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B42230A"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3100 SERVICIOS BASICOS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3470C4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4,076,799.19</w:t>
            </w:r>
          </w:p>
        </w:tc>
      </w:tr>
      <w:tr w:rsidR="006E1991" w:rsidRPr="0073602A" w14:paraId="356D33B1"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7A9A701"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3111    Servicio de energía eléctrica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2788AB0"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1,779,350.04</w:t>
            </w:r>
          </w:p>
        </w:tc>
      </w:tr>
      <w:tr w:rsidR="006E1991" w:rsidRPr="0073602A" w14:paraId="658CE201"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964D828"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3121    Servicio de gas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CC53B9D"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10,700.00</w:t>
            </w:r>
          </w:p>
        </w:tc>
      </w:tr>
      <w:tr w:rsidR="006E1991" w:rsidRPr="0073602A" w14:paraId="365E85F0"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8C736D3"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3131    Servicio de agua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D8F1D29"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28,800.00</w:t>
            </w:r>
          </w:p>
        </w:tc>
      </w:tr>
      <w:tr w:rsidR="006E1991" w:rsidRPr="0073602A" w14:paraId="20DD3D68"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3450C12"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3141    Servicio telefonía tradicional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AECFE1B"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536,050.00</w:t>
            </w:r>
          </w:p>
        </w:tc>
      </w:tr>
      <w:tr w:rsidR="006E1991" w:rsidRPr="0073602A" w14:paraId="141105E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2899253"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3151    Servicio telefonía celular</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2BF684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310,125.04</w:t>
            </w:r>
          </w:p>
        </w:tc>
      </w:tr>
      <w:tr w:rsidR="006E1991" w:rsidRPr="0073602A" w14:paraId="7C57102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C1C1DA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3152    Radiolocalización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DAB368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9,350.00</w:t>
            </w:r>
          </w:p>
        </w:tc>
      </w:tr>
      <w:tr w:rsidR="006E1991" w:rsidRPr="0073602A" w14:paraId="5477915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312F2A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3171    Servicios de acceso de internet</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8F46FF2"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456,738.51</w:t>
            </w:r>
          </w:p>
        </w:tc>
      </w:tr>
      <w:tr w:rsidR="006E1991" w:rsidRPr="0073602A" w14:paraId="3EE5535B"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A0FD5A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3172    Servicios de redes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C853F9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15,000.00</w:t>
            </w:r>
          </w:p>
        </w:tc>
      </w:tr>
      <w:tr w:rsidR="006E1991" w:rsidRPr="0073602A" w14:paraId="0C6DE42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EBB992E"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3173    Servicios de procesamiento de información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DF072B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30,000.00</w:t>
            </w:r>
          </w:p>
        </w:tc>
      </w:tr>
      <w:tr w:rsidR="006E1991" w:rsidRPr="0073602A" w14:paraId="4A36F38E"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ED7320A"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3181    Servicio postal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0A7A37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52,897.68</w:t>
            </w:r>
          </w:p>
        </w:tc>
      </w:tr>
      <w:tr w:rsidR="006E1991" w:rsidRPr="0073602A" w14:paraId="777C2E7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92A7AE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3191    Servicios integrales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DBAEF5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839,737.92</w:t>
            </w:r>
          </w:p>
        </w:tc>
      </w:tr>
      <w:tr w:rsidR="006E1991" w:rsidRPr="0073602A" w14:paraId="70121BC0"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20ECFC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3192    Contratación de otros servicios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D4736E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8,050.00</w:t>
            </w:r>
          </w:p>
        </w:tc>
      </w:tr>
      <w:tr w:rsidR="006E1991" w:rsidRPr="0073602A" w14:paraId="364C085B"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1BF7ACE"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3200 SERVICIOS DE ARRENDAMIENTO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9D6F399"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621,000.00</w:t>
            </w:r>
          </w:p>
        </w:tc>
      </w:tr>
      <w:tr w:rsidR="006E1991" w:rsidRPr="0073602A" w14:paraId="773D7FB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DE95863"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3221    Arrendamiento de edificios y locales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BF092D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342,000.00</w:t>
            </w:r>
          </w:p>
        </w:tc>
      </w:tr>
      <w:tr w:rsidR="006E1991" w:rsidRPr="0073602A" w14:paraId="3428806E"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D59923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3231    Arrendam de Mobil y Eq de administración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04BB9ED"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114,000.00</w:t>
            </w:r>
          </w:p>
        </w:tc>
      </w:tr>
      <w:tr w:rsidR="006E1991" w:rsidRPr="0073602A" w14:paraId="3AF23834"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0D3D2CE"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3251    Arrendam Vehículos p Seg pub y nal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94AF052"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10,000.00</w:t>
            </w:r>
          </w:p>
        </w:tc>
      </w:tr>
      <w:tr w:rsidR="006E1991" w:rsidRPr="0073602A" w14:paraId="10D6FB9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963087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3252    Arrend Vehículos Serv Administrativos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749AF4D"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20,000.00</w:t>
            </w:r>
          </w:p>
        </w:tc>
      </w:tr>
      <w:tr w:rsidR="006E1991" w:rsidRPr="0073602A" w14:paraId="1BB69AA4"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27F52F6"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3261    Arrendamiento de maquinaria y equipo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99E5F31"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91,000.00</w:t>
            </w:r>
          </w:p>
        </w:tc>
      </w:tr>
      <w:tr w:rsidR="006E1991" w:rsidRPr="0073602A" w14:paraId="389A2C7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7575620"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3271    Arrendamiento de activos intangibles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C8FED9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15,000.00</w:t>
            </w:r>
          </w:p>
        </w:tc>
      </w:tr>
      <w:tr w:rsidR="006E1991" w:rsidRPr="0073602A" w14:paraId="75C9E08D"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DA7D7A0"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3291    Otros Arrendamientos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B07D02A"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29,000.00</w:t>
            </w:r>
          </w:p>
        </w:tc>
      </w:tr>
      <w:tr w:rsidR="006E1991" w:rsidRPr="0073602A" w14:paraId="0F634C7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CB886D2"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3300 SERV PROFESIONALES, CIENTIFICOS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E18FB09"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2,689,776.37</w:t>
            </w:r>
          </w:p>
        </w:tc>
      </w:tr>
      <w:tr w:rsidR="006E1991" w:rsidRPr="0073602A" w14:paraId="3BB17B8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F78E337"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3321    Serv de diseño arquitectura ing y activ relac</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BB1B676"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500,000.00</w:t>
            </w:r>
          </w:p>
        </w:tc>
      </w:tr>
      <w:tr w:rsidR="006E1991" w:rsidRPr="0073602A" w14:paraId="425D7058"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2DD89EB"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lastRenderedPageBreak/>
              <w:t>3331    Servicios de consultoría administrativa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800D0F8"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1,000.00</w:t>
            </w:r>
          </w:p>
        </w:tc>
      </w:tr>
      <w:tr w:rsidR="006E1991" w:rsidRPr="0073602A" w14:paraId="40F806F4"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5ABA6EE"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3332    Serv de procesos técnica y en tecn de la Info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52FAC75"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1,024,000.00</w:t>
            </w:r>
          </w:p>
        </w:tc>
      </w:tr>
      <w:tr w:rsidR="006E1991" w:rsidRPr="0073602A" w14:paraId="0D198B1D"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62FA1A0"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3341    Servicios de capacitación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C58289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635,021.45</w:t>
            </w:r>
          </w:p>
        </w:tc>
      </w:tr>
      <w:tr w:rsidR="006E1991" w:rsidRPr="0073602A" w14:paraId="5902BF5A"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7FA86D1"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3351    Servicios de investigación científica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112CB01"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5,000.00</w:t>
            </w:r>
          </w:p>
        </w:tc>
      </w:tr>
      <w:tr w:rsidR="006E1991" w:rsidRPr="0073602A" w14:paraId="4710380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973BF4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3361    Impresiones doc ofic p prestación de Serv pub</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87EE47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524,754.92</w:t>
            </w:r>
          </w:p>
        </w:tc>
      </w:tr>
      <w:tr w:rsidR="006E1991" w:rsidRPr="0073602A" w14:paraId="549F74A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44202E3"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3400 SERV FINANCIEROS, BANCARIOS Y COM</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375ADF6"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721,640.00</w:t>
            </w:r>
          </w:p>
        </w:tc>
      </w:tr>
      <w:tr w:rsidR="006E1991" w:rsidRPr="0073602A" w14:paraId="3FF02A0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44A4286"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3451    Seguro de bienes patrimoniales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FE6AFB9"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626,640.00</w:t>
            </w:r>
          </w:p>
        </w:tc>
      </w:tr>
      <w:tr w:rsidR="006E1991" w:rsidRPr="0073602A" w14:paraId="4E47F4BB"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B88C52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3471    Fletes y maniobras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9013480"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65,000.00</w:t>
            </w:r>
          </w:p>
        </w:tc>
      </w:tr>
      <w:tr w:rsidR="006E1991" w:rsidRPr="0073602A" w14:paraId="5F50E80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98488CB"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3491    Serv financ bancarios y comerciales integrales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C80ABF0"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30,000.00</w:t>
            </w:r>
          </w:p>
        </w:tc>
      </w:tr>
      <w:tr w:rsidR="006E1991" w:rsidRPr="0073602A" w14:paraId="3726DE0B"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DE17C0E"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3500 SERV INSTALACION, REPARACION Y MANT</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E60EB1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2,107,134.99</w:t>
            </w:r>
          </w:p>
        </w:tc>
      </w:tr>
      <w:tr w:rsidR="006E1991" w:rsidRPr="0073602A" w14:paraId="13B6D868"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92110EE"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3511    Conservación y mantenimiento de inmuebles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493587F"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656,999.92</w:t>
            </w:r>
          </w:p>
        </w:tc>
      </w:tr>
      <w:tr w:rsidR="006E1991" w:rsidRPr="0073602A" w14:paraId="2ED6393A"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898C035"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3512    Adaptación de inmuebles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7129475"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16,000.00</w:t>
            </w:r>
          </w:p>
        </w:tc>
      </w:tr>
      <w:tr w:rsidR="006E1991" w:rsidRPr="0073602A" w14:paraId="07F7AE7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B5E2F0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3521    Instal Rep y mantto  de Mobil y Eq de admon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73FDC6B"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49,420.00</w:t>
            </w:r>
          </w:p>
        </w:tc>
      </w:tr>
      <w:tr w:rsidR="006E1991" w:rsidRPr="0073602A" w14:paraId="7555BDF6"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3EDE566"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3531    Instal Rep y mantto de bienes informáticos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8865ACA"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100,560.00</w:t>
            </w:r>
          </w:p>
        </w:tc>
      </w:tr>
      <w:tr w:rsidR="006E1991" w:rsidRPr="0073602A" w14:paraId="7AB0358B"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5658A9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3551    Mantto y conserv Veh terrestres aéreos mariti</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38399CD"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878,611.57</w:t>
            </w:r>
          </w:p>
        </w:tc>
      </w:tr>
      <w:tr w:rsidR="006E1991" w:rsidRPr="0073602A" w14:paraId="73E806A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5032129"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3561    Rep y mantto de Eq de defensa y Seg</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41C11E9"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25,000.00</w:t>
            </w:r>
          </w:p>
        </w:tc>
      </w:tr>
      <w:tr w:rsidR="006E1991" w:rsidRPr="0073602A" w14:paraId="297E300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7556F45"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3571    Instal Rep y mantto de maq otros Eq y herrami</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39A821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321,293.50</w:t>
            </w:r>
          </w:p>
        </w:tc>
      </w:tr>
      <w:tr w:rsidR="006E1991" w:rsidRPr="0073602A" w14:paraId="5E78263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90678A7"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3591    Servicios de jardinería y fumigación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84F8A4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59,250.00</w:t>
            </w:r>
          </w:p>
        </w:tc>
      </w:tr>
      <w:tr w:rsidR="006E1991" w:rsidRPr="0073602A" w14:paraId="36D9614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2602D08"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3600 SERV DE COMUNICACION SOCIAL Y PUB</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EAC6631"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1,848,909.92</w:t>
            </w:r>
          </w:p>
        </w:tc>
      </w:tr>
      <w:tr w:rsidR="006E1991" w:rsidRPr="0073602A" w14:paraId="0F2844D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C75EE2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3611    Difusión e Info mensajes activ gubernamentales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33F518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1,368,920.00</w:t>
            </w:r>
          </w:p>
        </w:tc>
      </w:tr>
      <w:tr w:rsidR="006E1991" w:rsidRPr="0073602A" w14:paraId="2A58849D"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6E5FC45"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3612    Impresión y elaborac public ofic y de informaci</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00BA8D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432,989.92</w:t>
            </w:r>
          </w:p>
        </w:tc>
      </w:tr>
      <w:tr w:rsidR="006E1991" w:rsidRPr="0073602A" w14:paraId="53896936"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0E44C56"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3614    Ins y pubpropias operdependy entque no formen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15135CA"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6,400.00</w:t>
            </w:r>
          </w:p>
        </w:tc>
      </w:tr>
      <w:tr w:rsidR="006E1991" w:rsidRPr="0073602A" w14:paraId="400FA6F0"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9962CE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3621    Promoción para la venta de bienes o servicios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146B160"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15,000.00</w:t>
            </w:r>
          </w:p>
        </w:tc>
      </w:tr>
      <w:tr w:rsidR="006E1991" w:rsidRPr="0073602A" w14:paraId="446F7D2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38410CB"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3631    Serv de creatividad preproducción y producción d</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C84F9C9"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22,000.00</w:t>
            </w:r>
          </w:p>
        </w:tc>
      </w:tr>
      <w:tr w:rsidR="006E1991" w:rsidRPr="0073602A" w14:paraId="2598942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420C84A"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3691    Otros servicios de información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8B07C2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3,600.00</w:t>
            </w:r>
          </w:p>
        </w:tc>
      </w:tr>
      <w:tr w:rsidR="006E1991" w:rsidRPr="0073602A" w14:paraId="12794F0A"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97872D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3700 SERV DE TRASLADO Y VIATICOS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CDB41D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1,085,472.15</w:t>
            </w:r>
          </w:p>
        </w:tc>
      </w:tr>
      <w:tr w:rsidR="006E1991" w:rsidRPr="0073602A" w14:paraId="4F1FB2C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2D9F11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3721    Pasajes terr nac p  Serv pub en comisiones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E041ED6"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0.00</w:t>
            </w:r>
          </w:p>
        </w:tc>
      </w:tr>
      <w:tr w:rsidR="006E1991" w:rsidRPr="0073602A" w14:paraId="2BD2F82D"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E1AA7F5"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3751    Viáticos nac p Serv pub Desemp funciones ofic</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FAA1ACD"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645,472.15</w:t>
            </w:r>
          </w:p>
        </w:tc>
      </w:tr>
      <w:tr w:rsidR="006E1991" w:rsidRPr="0073602A" w14:paraId="44501051"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78797A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3761    Viáticos en extranjero p Serv pub funciones ofic</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7D2FD6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440,000.00</w:t>
            </w:r>
          </w:p>
        </w:tc>
      </w:tr>
      <w:tr w:rsidR="006E1991" w:rsidRPr="0073602A" w14:paraId="015DDB0A"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E8EBA3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3800 SERVICIOS OFICIALES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48B5C39"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1,703,150.04</w:t>
            </w:r>
          </w:p>
        </w:tc>
      </w:tr>
      <w:tr w:rsidR="006E1991" w:rsidRPr="0073602A" w14:paraId="690F963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8A8CA6E"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3821    Gastos de orden social y cultural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E6A8F7D"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1,513,150.04</w:t>
            </w:r>
          </w:p>
        </w:tc>
      </w:tr>
      <w:tr w:rsidR="006E1991" w:rsidRPr="0073602A" w14:paraId="42A21DB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602E8C5"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3831    Congresos y convenciones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8A87BCD"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2,000.00</w:t>
            </w:r>
          </w:p>
        </w:tc>
      </w:tr>
      <w:tr w:rsidR="006E1991" w:rsidRPr="0073602A" w14:paraId="5CB631D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05B092A"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3841    Exposiciones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F7B6AA0"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140,000.00</w:t>
            </w:r>
          </w:p>
        </w:tc>
      </w:tr>
      <w:tr w:rsidR="006E1991" w:rsidRPr="0073602A" w14:paraId="51CBDFB1"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4A334B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3852    Gastos ofic Serv pub superiores y mandos medios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42B078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23,000.00</w:t>
            </w:r>
          </w:p>
        </w:tc>
      </w:tr>
      <w:tr w:rsidR="006E1991" w:rsidRPr="0073602A" w14:paraId="1FBB52E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5515E7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3854    Gastos de seguridad pública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DA2F5C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25,000.00</w:t>
            </w:r>
          </w:p>
        </w:tc>
      </w:tr>
      <w:tr w:rsidR="006E1991" w:rsidRPr="0073602A" w14:paraId="4A7D632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068DECE"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3900 OTROS SERVICIOS GENERALES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2387216"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5,655,550.67</w:t>
            </w:r>
          </w:p>
        </w:tc>
      </w:tr>
      <w:tr w:rsidR="006E1991" w:rsidRPr="0073602A" w14:paraId="4156323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7527D22"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3911    Servicios funerarios y de cementerios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2974C48"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33,400.00</w:t>
            </w:r>
          </w:p>
        </w:tc>
      </w:tr>
      <w:tr w:rsidR="006E1991" w:rsidRPr="0073602A" w14:paraId="532F0E4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2D1031B"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3921    Otros impuestos y derechos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770F335"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132,020.00</w:t>
            </w:r>
          </w:p>
        </w:tc>
      </w:tr>
      <w:tr w:rsidR="006E1991" w:rsidRPr="0073602A" w14:paraId="1DCF5BBB"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F435AF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3961    Otros gastos por responsabilidades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606614B"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4,180,000.00</w:t>
            </w:r>
          </w:p>
        </w:tc>
      </w:tr>
      <w:tr w:rsidR="006E1991" w:rsidRPr="0073602A" w14:paraId="0B7504B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6FED479"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3981    Impuesto sobre nóminas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92A00FE"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1,310,130.67</w:t>
            </w:r>
          </w:p>
        </w:tc>
      </w:tr>
      <w:tr w:rsidR="006E1991" w:rsidRPr="0073602A" w14:paraId="4B16AE26"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3429E4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4000 Transf, Asign, Subsidios y Otras Ay</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DBF9DD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26,830,365.14</w:t>
            </w:r>
          </w:p>
        </w:tc>
      </w:tr>
      <w:tr w:rsidR="006E1991" w:rsidRPr="0073602A" w14:paraId="334CEBE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023C35E"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4100 TRANSF INTERNAS Y ASIG AL SECT PUB</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70AC5A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13,811,522.74</w:t>
            </w:r>
          </w:p>
        </w:tc>
      </w:tr>
      <w:tr w:rsidR="006E1991" w:rsidRPr="0073602A" w14:paraId="0501699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903207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4158    Transferencias para participaciones y aportaciones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80222E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13,811,522.74</w:t>
            </w:r>
          </w:p>
        </w:tc>
      </w:tr>
      <w:tr w:rsidR="006E1991" w:rsidRPr="0073602A" w14:paraId="5BE6D46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23D44F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lastRenderedPageBreak/>
              <w:t>4400 AYUDAS SOCIALES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38C640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8,240,382.21</w:t>
            </w:r>
          </w:p>
        </w:tc>
      </w:tr>
      <w:tr w:rsidR="006E1991" w:rsidRPr="0073602A" w14:paraId="32F3106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1708961"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4411    Gastos relac con activ culturales deport y ayu</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5532D0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2,648,288.43</w:t>
            </w:r>
          </w:p>
        </w:tc>
      </w:tr>
      <w:tr w:rsidR="006E1991" w:rsidRPr="0073602A" w14:paraId="204F996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1C9155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4413    Premios recompensas pensiones de gracia y pensió</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A455160"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20,000.00</w:t>
            </w:r>
          </w:p>
        </w:tc>
      </w:tr>
      <w:tr w:rsidR="006E1991" w:rsidRPr="0073602A" w14:paraId="5B2B37F8"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8BBFF59"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4414    Premios estímulos recompensas y seguros a deport</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F3FBC6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81,583.34</w:t>
            </w:r>
          </w:p>
        </w:tc>
      </w:tr>
      <w:tr w:rsidR="006E1991" w:rsidRPr="0073602A" w14:paraId="3DE6A97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40F17A9"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4421    Becas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20B7DD1"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3,560,000.00</w:t>
            </w:r>
          </w:p>
        </w:tc>
      </w:tr>
      <w:tr w:rsidR="006E1991" w:rsidRPr="0073602A" w14:paraId="7A00254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4FF5141"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4431    Ayudas sociales a instituciones de enseñanza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1DD1875"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800,000.00</w:t>
            </w:r>
          </w:p>
        </w:tc>
      </w:tr>
      <w:tr w:rsidR="006E1991" w:rsidRPr="0073602A" w14:paraId="04D03D00"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2A320C2"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4451    Donativos a instituciones sin fines de lucro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72C9800"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1,130,510.44</w:t>
            </w:r>
          </w:p>
        </w:tc>
      </w:tr>
      <w:tr w:rsidR="006E1991" w:rsidRPr="0073602A" w14:paraId="1E5D6B7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3C0EC5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4500 PENSIONES Y JUBILACIONES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B386A9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4,778,460.19</w:t>
            </w:r>
          </w:p>
        </w:tc>
      </w:tr>
      <w:tr w:rsidR="006E1991" w:rsidRPr="0073602A" w14:paraId="026D121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0F144F9"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4521    Jubilaciones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2EFBE8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4,778,460.19</w:t>
            </w:r>
          </w:p>
        </w:tc>
      </w:tr>
      <w:tr w:rsidR="006E1991" w:rsidRPr="0073602A" w14:paraId="45CA0A91"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D5CDC5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5000 Bienes Muebles,Inmuebles,Intangible</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E7EE953"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7,370,880.00</w:t>
            </w:r>
          </w:p>
        </w:tc>
      </w:tr>
      <w:tr w:rsidR="006E1991" w:rsidRPr="0073602A" w14:paraId="16E2A14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304285A"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5100 MOBILIARIO Y EQUIPO ADMINISTRACION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18CF012"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1,320,689.68</w:t>
            </w:r>
          </w:p>
        </w:tc>
      </w:tr>
      <w:tr w:rsidR="006E1991" w:rsidRPr="0073602A" w14:paraId="1389843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F5115BB"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5111    Muebles de oficina y estantería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4BB611E"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304,500.00</w:t>
            </w:r>
          </w:p>
        </w:tc>
      </w:tr>
      <w:tr w:rsidR="006E1991" w:rsidRPr="0073602A" w14:paraId="3984A8F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DA31388"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5121    Muebles excepto de oficina y estantería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43111CD"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30,000.00</w:t>
            </w:r>
          </w:p>
        </w:tc>
      </w:tr>
      <w:tr w:rsidR="006E1991" w:rsidRPr="0073602A" w14:paraId="01AE83B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1522857"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5131    Libros revistas y otros elementos coleccionables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7E25A49"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30,000.00</w:t>
            </w:r>
          </w:p>
        </w:tc>
      </w:tr>
      <w:tr w:rsidR="006E1991" w:rsidRPr="0073602A" w14:paraId="42C8544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EFF5A6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5151    Computadoras y equipo periférico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53CA665"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828,140.74</w:t>
            </w:r>
          </w:p>
        </w:tc>
      </w:tr>
      <w:tr w:rsidR="006E1991" w:rsidRPr="0073602A" w14:paraId="1929AA9E"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A55C445"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5191    Otros mobiliarios y equipos de administración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7573F70"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128,048.94</w:t>
            </w:r>
          </w:p>
        </w:tc>
      </w:tr>
      <w:tr w:rsidR="006E1991" w:rsidRPr="0073602A" w14:paraId="0722639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E833DB2"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5200 MOBILIARIO Y EQ EDUCACIONAL Y REC.</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BE2CEC0"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314,500.00</w:t>
            </w:r>
          </w:p>
        </w:tc>
      </w:tr>
      <w:tr w:rsidR="006E1991" w:rsidRPr="0073602A" w14:paraId="4DA14EE3"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D541291"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5211    Equipo de audio y de video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D5915AD"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86,500.00</w:t>
            </w:r>
          </w:p>
        </w:tc>
      </w:tr>
      <w:tr w:rsidR="006E1991" w:rsidRPr="0073602A" w14:paraId="65BA0EE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05C276B"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5231    Camaras fotograficas y de video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A60FC41"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228,000.00</w:t>
            </w:r>
          </w:p>
        </w:tc>
      </w:tr>
      <w:tr w:rsidR="006E1991" w:rsidRPr="0073602A" w14:paraId="5F70B54E"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DDB4E40"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5300 EQ E INSTUMENTAL MEDICO Y DE LAB.</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155B0E9"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35,000.00</w:t>
            </w:r>
          </w:p>
        </w:tc>
      </w:tr>
      <w:tr w:rsidR="006E1991" w:rsidRPr="0073602A" w14:paraId="76DD1440"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1E8694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5322    Instrumentos de laboratorio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C1C5B08"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35,000.00</w:t>
            </w:r>
          </w:p>
        </w:tc>
      </w:tr>
      <w:tr w:rsidR="006E1991" w:rsidRPr="0073602A" w14:paraId="2D3D865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A5EE3F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5400 VEHICULOS Y EQ DE TRANSPORTE</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55D7425"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951,616.30</w:t>
            </w:r>
          </w:p>
        </w:tc>
      </w:tr>
      <w:tr w:rsidR="006E1991" w:rsidRPr="0073602A" w14:paraId="5158F21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C5845E0"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5411    Automóviles y camiones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17D5CAB"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470,000.00</w:t>
            </w:r>
          </w:p>
        </w:tc>
      </w:tr>
      <w:tr w:rsidR="006E1991" w:rsidRPr="0073602A" w14:paraId="089EAA4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C4C8B16"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5491    Otro equipo de transporte</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F80BB4E"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481,616.30</w:t>
            </w:r>
          </w:p>
        </w:tc>
      </w:tr>
      <w:tr w:rsidR="006E1991" w:rsidRPr="0073602A" w14:paraId="18D5CA13"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9F65076"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5500 EQUIPO DE DEFENSA Y SEGURIDAD</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9799856"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591,304.29</w:t>
            </w:r>
          </w:p>
        </w:tc>
      </w:tr>
      <w:tr w:rsidR="006E1991" w:rsidRPr="0073602A" w14:paraId="110698A0"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CB60288"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5511    Equipo de defensa y de seguridad</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D8C0E1F"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591,304.29</w:t>
            </w:r>
          </w:p>
        </w:tc>
      </w:tr>
      <w:tr w:rsidR="006E1991" w:rsidRPr="0073602A" w14:paraId="073B2EA4"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519F20A"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5600 MAQUINARYA, OTROS EQ Y HERRAMIENT</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F67412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1,817,961.60</w:t>
            </w:r>
          </w:p>
        </w:tc>
      </w:tr>
      <w:tr w:rsidR="006E1991" w:rsidRPr="0073602A" w14:paraId="75EDFF0B"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4790945"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5611    Maquinaria y equipo agropecuario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2655EAE"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60,000.00</w:t>
            </w:r>
          </w:p>
        </w:tc>
      </w:tr>
      <w:tr w:rsidR="006E1991" w:rsidRPr="0073602A" w14:paraId="01D7FC9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65E2DE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5621    Maquinaria y equipo industrial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614AA5A"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3,000.00</w:t>
            </w:r>
          </w:p>
        </w:tc>
      </w:tr>
      <w:tr w:rsidR="006E1991" w:rsidRPr="0073602A" w14:paraId="094AF9A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601E1AE"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5631    Maquinaria y equipo de construccion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13BAC3A"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98,000.00</w:t>
            </w:r>
          </w:p>
        </w:tc>
      </w:tr>
      <w:tr w:rsidR="006E1991" w:rsidRPr="0073602A" w14:paraId="7851F242"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C582136"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5641    Sistemas de aire acondicionado calefacción y refr</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BFEC82A"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31,000.00</w:t>
            </w:r>
          </w:p>
        </w:tc>
      </w:tr>
      <w:tr w:rsidR="006E1991" w:rsidRPr="0073602A" w14:paraId="21C17380"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AC7C9AE"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5651    Equipo de comunicación y telecomunicacion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D91143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842,461.60</w:t>
            </w:r>
          </w:p>
        </w:tc>
      </w:tr>
      <w:tr w:rsidR="006E1991" w:rsidRPr="0073602A" w14:paraId="26F916C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578B019"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5661    Accesorios de iluminación</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2086435"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10,000.00</w:t>
            </w:r>
          </w:p>
        </w:tc>
      </w:tr>
      <w:tr w:rsidR="006E1991" w:rsidRPr="0073602A" w14:paraId="0C06D091"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CEB9BB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5663    Eq de generación y distrib de energía eléctrica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5C2C4DB"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50,000.00</w:t>
            </w:r>
          </w:p>
        </w:tc>
      </w:tr>
      <w:tr w:rsidR="006E1991" w:rsidRPr="0073602A" w14:paraId="4CE3408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C7BF754"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5671    Herramientas y maquinas -herramienta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ACC5B9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440,000.00</w:t>
            </w:r>
          </w:p>
        </w:tc>
      </w:tr>
      <w:tr w:rsidR="006E1991" w:rsidRPr="0073602A" w14:paraId="173F6AD4"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52F07C8"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5691    Otros equipos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84A58DA"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283,500.00</w:t>
            </w:r>
          </w:p>
        </w:tc>
      </w:tr>
      <w:tr w:rsidR="006E1991" w:rsidRPr="0073602A" w14:paraId="3D1493A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6F2135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5700 ACTIVOS BIOLOGICOS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FDDDA82"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128,208.13</w:t>
            </w:r>
          </w:p>
        </w:tc>
      </w:tr>
      <w:tr w:rsidR="006E1991" w:rsidRPr="0073602A" w14:paraId="5A30C8FF"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971531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5751    Peces y acuicultura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B8EA3DA"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108,208.13</w:t>
            </w:r>
          </w:p>
        </w:tc>
      </w:tr>
      <w:tr w:rsidR="006E1991" w:rsidRPr="0073602A" w14:paraId="4E0522DB"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C9BC092"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5781    Arboles y plantas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E37640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20,000.00</w:t>
            </w:r>
          </w:p>
        </w:tc>
      </w:tr>
      <w:tr w:rsidR="006E1991" w:rsidRPr="0073602A" w14:paraId="1D0F8FD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616FBE2"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5800 BIENES INMUEBLES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AC9DC2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1,600,000.00</w:t>
            </w:r>
          </w:p>
        </w:tc>
      </w:tr>
      <w:tr w:rsidR="006E1991" w:rsidRPr="0073602A" w14:paraId="7F3BAB50"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90E3CD6"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5831    Edificios e instalaciones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240E91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1,600,000.00</w:t>
            </w:r>
          </w:p>
        </w:tc>
      </w:tr>
      <w:tr w:rsidR="006E1991" w:rsidRPr="0073602A" w14:paraId="0378F8FE"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F281B98"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5900 ACTIVOS INTANGIBLES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0B74FB1"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611,600.00</w:t>
            </w:r>
          </w:p>
        </w:tc>
      </w:tr>
      <w:tr w:rsidR="006E1991" w:rsidRPr="0073602A" w14:paraId="7621648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2F4EAE2"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5911    Software</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8E3CC4D"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385,000.00</w:t>
            </w:r>
          </w:p>
        </w:tc>
      </w:tr>
      <w:tr w:rsidR="006E1991" w:rsidRPr="0073602A" w14:paraId="38A2F0A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A1ACF4E"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lastRenderedPageBreak/>
              <w:t>5971    Licencias informaticas e intelectuales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18FE722"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222,100.00</w:t>
            </w:r>
          </w:p>
        </w:tc>
      </w:tr>
      <w:tr w:rsidR="006E1991" w:rsidRPr="0073602A" w14:paraId="1154B42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DF7D0E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5981    Licencias industriales comerciales y otras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716D0CB"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4,500.00</w:t>
            </w:r>
          </w:p>
        </w:tc>
      </w:tr>
      <w:tr w:rsidR="006E1991" w:rsidRPr="0073602A" w14:paraId="4760DD2C"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990A6D7"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6000 Inversion Pública</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D5D8269"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19,756,337.31</w:t>
            </w:r>
          </w:p>
        </w:tc>
      </w:tr>
      <w:tr w:rsidR="006E1991" w:rsidRPr="0073602A" w14:paraId="5EB94F3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A11B175"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6100 OBRA PUBLICA EN BIENES DE DOM PUBL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3D1B27D"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16,108,985.34</w:t>
            </w:r>
          </w:p>
        </w:tc>
      </w:tr>
      <w:tr w:rsidR="006E1991" w:rsidRPr="0073602A" w14:paraId="4974330A"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6209061"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6111    Edificación habitacional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A4F90D6"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537,445.84</w:t>
            </w:r>
          </w:p>
        </w:tc>
      </w:tr>
      <w:tr w:rsidR="006E1991" w:rsidRPr="0073602A" w14:paraId="33D21665"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9D6E38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6121    Edificación no habitacional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3E42E5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2,855,580.30</w:t>
            </w:r>
          </w:p>
        </w:tc>
      </w:tr>
      <w:tr w:rsidR="006E1991" w:rsidRPr="0073602A" w14:paraId="29C15831"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DB1FE47"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6131    Constr obras p abastecde agua petróleo gas el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074BE9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9,972,223.41</w:t>
            </w:r>
          </w:p>
        </w:tc>
      </w:tr>
      <w:tr w:rsidR="006E1991" w:rsidRPr="0073602A" w14:paraId="0385D650"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9610A64"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6141    División de terrenos y Constr de obras de urbaniz</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AD8A02E"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2,713,735.79</w:t>
            </w:r>
          </w:p>
        </w:tc>
      </w:tr>
      <w:tr w:rsidR="006E1991" w:rsidRPr="0073602A" w14:paraId="1D15460D"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07B671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6191    Trabajos de acabados en edificaciones y otros trab</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92FE29B"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30,000.00</w:t>
            </w:r>
          </w:p>
        </w:tc>
      </w:tr>
      <w:tr w:rsidR="006E1991" w:rsidRPr="0073602A" w14:paraId="610EC306"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42D3038"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6200 OBRA PUBLICA EN BIENES PROPIOS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49FC9D4"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2,725,034.92</w:t>
            </w:r>
          </w:p>
        </w:tc>
      </w:tr>
      <w:tr w:rsidR="006E1991" w:rsidRPr="0073602A" w14:paraId="58FCDB3A"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0E5CA46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6221    Edificación no habitacional</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31CF558"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35,000.00</w:t>
            </w:r>
          </w:p>
        </w:tc>
      </w:tr>
      <w:tr w:rsidR="006E1991" w:rsidRPr="0073602A" w14:paraId="31E2390A"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7732AFD"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6271    Instalaciones y equipamiento en construcciones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84533D5"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2,690,034.92</w:t>
            </w:r>
          </w:p>
        </w:tc>
      </w:tr>
      <w:tr w:rsidR="006E1991" w:rsidRPr="0073602A" w14:paraId="40FC44C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EB2F31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6300 PROY PRODUCT Y ACCIONES FOMENTO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225D8D5"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922,317.05</w:t>
            </w:r>
          </w:p>
        </w:tc>
      </w:tr>
      <w:tr w:rsidR="006E1991" w:rsidRPr="0073602A" w14:paraId="0D31D22D"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8E7B1F5"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6311    Estudios e investigaciones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BA2BCC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922,317.05</w:t>
            </w:r>
          </w:p>
        </w:tc>
      </w:tr>
      <w:tr w:rsidR="006E1991" w:rsidRPr="0073602A" w14:paraId="737A5250"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B58C9A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7000 Inversiones Financ y Otras Provisio</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83E2767"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2,475,695.59</w:t>
            </w:r>
          </w:p>
        </w:tc>
      </w:tr>
      <w:tr w:rsidR="006E1991" w:rsidRPr="0073602A" w14:paraId="56C404E8"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6B4B43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7900 PROV P/CONTINGENCIAS Y OTRAS EROG</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D732E4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2,475,695.59</w:t>
            </w:r>
          </w:p>
        </w:tc>
      </w:tr>
      <w:tr w:rsidR="006E1991" w:rsidRPr="0073602A" w14:paraId="2A70D418"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38FD1651"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7911    Contingencias por fenómenos naturales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04DF9B1"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142,408.64</w:t>
            </w:r>
          </w:p>
        </w:tc>
      </w:tr>
      <w:tr w:rsidR="006E1991" w:rsidRPr="0073602A" w14:paraId="7F652276"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585598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7991    Erogaciones compleme</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27C9AFAC"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2,333,286.95</w:t>
            </w:r>
          </w:p>
        </w:tc>
      </w:tr>
      <w:tr w:rsidR="006E1991" w:rsidRPr="0073602A" w14:paraId="2E997679"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5E805EC"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8000 Participaciones y Aportaciones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11380EB8"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72,220,761.60</w:t>
            </w:r>
          </w:p>
        </w:tc>
      </w:tr>
      <w:tr w:rsidR="006E1991" w:rsidRPr="0073602A" w14:paraId="7DEB6FF7"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5062BA53"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8500 CONVENIOS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7692EF18"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72,220,761.60</w:t>
            </w:r>
          </w:p>
        </w:tc>
      </w:tr>
      <w:tr w:rsidR="006E1991" w:rsidRPr="0073602A" w14:paraId="5BFCEBEB" w14:textId="77777777" w:rsidTr="006E1991">
        <w:trPr>
          <w:trHeight w:val="288"/>
          <w:jc w:val="center"/>
        </w:trPr>
        <w:tc>
          <w:tcPr>
            <w:tcW w:w="5831"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4C33477F" w14:textId="77777777" w:rsidR="006E1991" w:rsidRPr="0073602A" w:rsidRDefault="006E1991" w:rsidP="006E1991">
            <w:pPr>
              <w:spacing w:after="0" w:line="240" w:lineRule="auto"/>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8531    Otros convenios</w:t>
            </w:r>
          </w:p>
        </w:tc>
        <w:tc>
          <w:tcPr>
            <w:tcW w:w="2978" w:type="dxa"/>
            <w:tcBorders>
              <w:top w:val="single" w:sz="4" w:space="0" w:color="auto"/>
              <w:left w:val="single" w:sz="4" w:space="0" w:color="auto"/>
              <w:bottom w:val="single" w:sz="4" w:space="0" w:color="auto"/>
              <w:right w:val="single" w:sz="4" w:space="0" w:color="auto"/>
            </w:tcBorders>
            <w:shd w:val="clear" w:color="A6A6A6" w:fill="auto"/>
            <w:noWrap/>
            <w:vAlign w:val="center"/>
          </w:tcPr>
          <w:p w14:paraId="664ABB36" w14:textId="77777777" w:rsidR="006E1991" w:rsidRPr="0073602A" w:rsidRDefault="006E1991" w:rsidP="006E1991">
            <w:pPr>
              <w:spacing w:after="0" w:line="240" w:lineRule="auto"/>
              <w:jc w:val="right"/>
              <w:rPr>
                <w:rFonts w:ascii="Arial" w:eastAsia="Times New Roman" w:hAnsi="Arial" w:cs="Arial"/>
                <w:bCs/>
                <w:color w:val="000000"/>
                <w:sz w:val="20"/>
                <w:szCs w:val="20"/>
                <w:lang w:eastAsia="es-MX"/>
              </w:rPr>
            </w:pPr>
            <w:r w:rsidRPr="0073602A">
              <w:rPr>
                <w:rFonts w:ascii="Arial" w:eastAsia="Times New Roman" w:hAnsi="Arial" w:cs="Arial"/>
                <w:bCs/>
                <w:color w:val="000000"/>
                <w:sz w:val="20"/>
                <w:szCs w:val="20"/>
                <w:lang w:eastAsia="es-MX"/>
              </w:rPr>
              <w:t>72,220,761.60</w:t>
            </w:r>
          </w:p>
        </w:tc>
      </w:tr>
    </w:tbl>
    <w:p w14:paraId="10F38664" w14:textId="77777777" w:rsidR="00F560F1" w:rsidRDefault="00F560F1" w:rsidP="00F6580C">
      <w:pPr>
        <w:spacing w:after="0" w:line="240" w:lineRule="auto"/>
        <w:jc w:val="both"/>
        <w:rPr>
          <w:rFonts w:ascii="Arial" w:hAnsi="Arial" w:cs="Arial"/>
          <w:color w:val="000000"/>
        </w:rPr>
      </w:pPr>
    </w:p>
    <w:p w14:paraId="69777302" w14:textId="77777777" w:rsidR="00656277" w:rsidRPr="004B081F" w:rsidRDefault="00644407" w:rsidP="00166FC2">
      <w:pPr>
        <w:spacing w:after="0" w:line="240" w:lineRule="auto"/>
        <w:jc w:val="both"/>
        <w:rPr>
          <w:rFonts w:ascii="Arial" w:hAnsi="Arial" w:cs="Arial"/>
        </w:rPr>
      </w:pPr>
      <w:r>
        <w:rPr>
          <w:rFonts w:ascii="Arial" w:hAnsi="Arial" w:cs="Arial"/>
          <w:color w:val="000000"/>
        </w:rPr>
        <w:t>El gasto</w:t>
      </w:r>
      <w:r w:rsidR="00656277" w:rsidRPr="004B081F">
        <w:rPr>
          <w:rFonts w:ascii="Arial" w:hAnsi="Arial" w:cs="Arial"/>
          <w:color w:val="000000"/>
        </w:rPr>
        <w:t xml:space="preserve"> </w:t>
      </w:r>
      <w:r w:rsidR="00B32D37" w:rsidRPr="004B081F">
        <w:rPr>
          <w:rFonts w:ascii="Arial" w:hAnsi="Arial" w:cs="Arial"/>
          <w:color w:val="000000"/>
        </w:rPr>
        <w:t xml:space="preserve">por concepto </w:t>
      </w:r>
      <w:r w:rsidR="00656277" w:rsidRPr="004B081F">
        <w:rPr>
          <w:rFonts w:ascii="Arial" w:hAnsi="Arial" w:cs="Arial"/>
          <w:color w:val="000000"/>
        </w:rPr>
        <w:t xml:space="preserve">de comunicación social </w:t>
      </w:r>
      <w:r w:rsidR="005360EA">
        <w:rPr>
          <w:rFonts w:ascii="Arial" w:hAnsi="Arial" w:cs="Arial"/>
          <w:color w:val="000000"/>
        </w:rPr>
        <w:t>es por</w:t>
      </w:r>
      <w:r w:rsidR="00AD5FB8" w:rsidRPr="004B081F">
        <w:rPr>
          <w:rFonts w:ascii="Arial" w:hAnsi="Arial" w:cs="Arial"/>
          <w:color w:val="000000"/>
        </w:rPr>
        <w:t xml:space="preserve"> </w:t>
      </w:r>
      <w:r w:rsidR="003C7E4E">
        <w:rPr>
          <w:rFonts w:ascii="Arial" w:hAnsi="Arial" w:cs="Arial"/>
          <w:color w:val="000000"/>
        </w:rPr>
        <w:t>un monto</w:t>
      </w:r>
      <w:r w:rsidR="00AD5FB8" w:rsidRPr="004B081F">
        <w:rPr>
          <w:rFonts w:ascii="Arial" w:hAnsi="Arial" w:cs="Arial"/>
          <w:color w:val="000000"/>
        </w:rPr>
        <w:t xml:space="preserve"> de </w:t>
      </w:r>
      <w:r w:rsidR="003C7E4E">
        <w:rPr>
          <w:rFonts w:ascii="Arial" w:hAnsi="Arial" w:cs="Arial"/>
          <w:color w:val="000000"/>
        </w:rPr>
        <w:t>$</w:t>
      </w:r>
      <w:r w:rsidR="00A93A65">
        <w:rPr>
          <w:rFonts w:ascii="Arial" w:hAnsi="Arial" w:cs="Arial"/>
          <w:color w:val="000000"/>
        </w:rPr>
        <w:t xml:space="preserve"> 870,000.00</w:t>
      </w:r>
      <w:r w:rsidR="00A93A65" w:rsidRPr="004B081F">
        <w:rPr>
          <w:rFonts w:ascii="Arial" w:hAnsi="Arial" w:cs="Arial"/>
          <w:color w:val="000000"/>
        </w:rPr>
        <w:t xml:space="preserve"> </w:t>
      </w:r>
      <w:r w:rsidR="00AD5FB8" w:rsidRPr="004B081F">
        <w:rPr>
          <w:rFonts w:ascii="Arial" w:hAnsi="Arial" w:cs="Arial"/>
          <w:color w:val="000000"/>
        </w:rPr>
        <w:t xml:space="preserve"> y se </w:t>
      </w:r>
      <w:r>
        <w:rPr>
          <w:rFonts w:ascii="Arial" w:hAnsi="Arial" w:cs="Arial"/>
          <w:color w:val="000000"/>
        </w:rPr>
        <w:t>desglosa</w:t>
      </w:r>
      <w:r w:rsidR="00656277" w:rsidRPr="004B081F">
        <w:rPr>
          <w:rFonts w:ascii="Arial" w:hAnsi="Arial" w:cs="Arial"/>
          <w:color w:val="000000"/>
        </w:rPr>
        <w:t xml:space="preserve"> en el rubro 3600 S</w:t>
      </w:r>
      <w:r w:rsidR="005360EA">
        <w:rPr>
          <w:rFonts w:ascii="Arial" w:hAnsi="Arial" w:cs="Arial"/>
          <w:color w:val="000000"/>
        </w:rPr>
        <w:t>ervicios de Comunicación Social y Publicidad</w:t>
      </w:r>
      <w:r w:rsidR="00217B25">
        <w:rPr>
          <w:rFonts w:ascii="Arial" w:hAnsi="Arial" w:cs="Arial"/>
          <w:color w:val="000000"/>
        </w:rPr>
        <w:t xml:space="preserve"> del Clasificador por Objeto del Gasto</w:t>
      </w:r>
      <w:r w:rsidR="005360EA">
        <w:rPr>
          <w:rFonts w:ascii="Arial" w:hAnsi="Arial" w:cs="Arial"/>
          <w:color w:val="000000"/>
        </w:rPr>
        <w:t xml:space="preserve">. </w:t>
      </w:r>
    </w:p>
    <w:p w14:paraId="2683F4E9" w14:textId="77777777" w:rsidR="00493322" w:rsidRPr="004B081F" w:rsidRDefault="00493322" w:rsidP="00166FC2">
      <w:pPr>
        <w:spacing w:after="0" w:line="240" w:lineRule="auto"/>
        <w:jc w:val="both"/>
        <w:rPr>
          <w:rFonts w:ascii="Arial" w:hAnsi="Arial" w:cs="Arial"/>
        </w:rPr>
      </w:pPr>
    </w:p>
    <w:p w14:paraId="2F5758AD" w14:textId="77777777" w:rsidR="00493322" w:rsidRDefault="00493322" w:rsidP="00166FC2">
      <w:pPr>
        <w:spacing w:after="0" w:line="240" w:lineRule="auto"/>
        <w:jc w:val="both"/>
        <w:rPr>
          <w:rFonts w:ascii="Arial" w:hAnsi="Arial" w:cs="Arial"/>
          <w:color w:val="000000"/>
        </w:rPr>
      </w:pPr>
      <w:r w:rsidRPr="004B081F">
        <w:rPr>
          <w:rFonts w:ascii="Arial" w:hAnsi="Arial" w:cs="Arial"/>
        </w:rPr>
        <w:t>El monto asignado para pago de pensiones y jubilaciones</w:t>
      </w:r>
      <w:r w:rsidR="00AD5FB8" w:rsidRPr="004B081F">
        <w:rPr>
          <w:rFonts w:ascii="Arial" w:hAnsi="Arial" w:cs="Arial"/>
        </w:rPr>
        <w:t xml:space="preserve"> es por </w:t>
      </w:r>
      <w:r w:rsidR="003C7E4E">
        <w:rPr>
          <w:rFonts w:ascii="Arial" w:hAnsi="Arial" w:cs="Arial"/>
        </w:rPr>
        <w:t>$</w:t>
      </w:r>
      <w:r w:rsidR="00A93A65">
        <w:rPr>
          <w:rFonts w:ascii="Arial" w:hAnsi="Arial" w:cs="Arial"/>
        </w:rPr>
        <w:t xml:space="preserve"> 4,778,460.19</w:t>
      </w:r>
      <w:r w:rsidRPr="004B081F">
        <w:rPr>
          <w:rFonts w:ascii="Arial" w:hAnsi="Arial" w:cs="Arial"/>
        </w:rPr>
        <w:t xml:space="preserve">, </w:t>
      </w:r>
      <w:r w:rsidR="00AD5FB8" w:rsidRPr="004B081F">
        <w:rPr>
          <w:rFonts w:ascii="Arial" w:hAnsi="Arial" w:cs="Arial"/>
        </w:rPr>
        <w:t xml:space="preserve">y </w:t>
      </w:r>
      <w:r w:rsidRPr="004B081F">
        <w:rPr>
          <w:rFonts w:ascii="Arial" w:hAnsi="Arial" w:cs="Arial"/>
        </w:rPr>
        <w:t>se desglosa en las partidas genéricas 451 Pensiones, 452 Jubilaciones y 459 Otras Pensiones y Jubilaciones</w:t>
      </w:r>
      <w:r w:rsidR="00217B25">
        <w:rPr>
          <w:rFonts w:ascii="Arial" w:hAnsi="Arial" w:cs="Arial"/>
        </w:rPr>
        <w:t xml:space="preserve"> </w:t>
      </w:r>
      <w:r w:rsidR="00217B25">
        <w:rPr>
          <w:rFonts w:ascii="Arial" w:hAnsi="Arial" w:cs="Arial"/>
          <w:color w:val="000000"/>
        </w:rPr>
        <w:t>del Clasificador por Objeto del Gasto.</w:t>
      </w:r>
    </w:p>
    <w:p w14:paraId="44F1AA02" w14:textId="77777777" w:rsidR="00A51C38" w:rsidRDefault="00A51C38" w:rsidP="00166FC2">
      <w:pPr>
        <w:spacing w:after="0" w:line="240" w:lineRule="auto"/>
        <w:jc w:val="both"/>
        <w:rPr>
          <w:rFonts w:ascii="Arial" w:hAnsi="Arial" w:cs="Arial"/>
          <w:color w:val="000000"/>
        </w:rPr>
      </w:pPr>
    </w:p>
    <w:p w14:paraId="0613DB4F" w14:textId="77777777" w:rsidR="0010793F" w:rsidRDefault="00354B70" w:rsidP="00166FC2">
      <w:pPr>
        <w:spacing w:after="0" w:line="240" w:lineRule="auto"/>
        <w:jc w:val="both"/>
        <w:rPr>
          <w:rFonts w:ascii="Arial" w:hAnsi="Arial" w:cs="Arial"/>
          <w:color w:val="000000"/>
        </w:rPr>
      </w:pPr>
      <w:r w:rsidRPr="00877FCC">
        <w:rPr>
          <w:rFonts w:ascii="Arial" w:hAnsi="Arial" w:cs="Arial"/>
          <w:b/>
        </w:rPr>
        <w:t xml:space="preserve">Artículo </w:t>
      </w:r>
      <w:r w:rsidR="001675BD" w:rsidRPr="00877FCC">
        <w:rPr>
          <w:rFonts w:ascii="Arial" w:hAnsi="Arial" w:cs="Arial"/>
          <w:b/>
        </w:rPr>
        <w:t>12</w:t>
      </w:r>
      <w:r w:rsidRPr="00877FCC">
        <w:rPr>
          <w:rFonts w:ascii="Arial" w:hAnsi="Arial" w:cs="Arial"/>
          <w:b/>
        </w:rPr>
        <w:t>.-</w:t>
      </w:r>
      <w:r w:rsidR="0010793F" w:rsidRPr="004B081F">
        <w:rPr>
          <w:rFonts w:ascii="Arial" w:hAnsi="Arial" w:cs="Arial"/>
          <w:color w:val="000000"/>
        </w:rPr>
        <w:t xml:space="preserve"> Las asignaciones previstas para el </w:t>
      </w:r>
      <w:r w:rsidR="002021DD" w:rsidRPr="004B081F">
        <w:rPr>
          <w:rFonts w:ascii="Arial" w:hAnsi="Arial" w:cs="Arial"/>
          <w:color w:val="000000"/>
        </w:rPr>
        <w:t>Ayuntamiento</w:t>
      </w:r>
      <w:r w:rsidR="004D42AC">
        <w:rPr>
          <w:rFonts w:ascii="Arial" w:hAnsi="Arial" w:cs="Arial"/>
          <w:color w:val="000000"/>
        </w:rPr>
        <w:t xml:space="preserve"> (Cabildo + Presidencia)</w:t>
      </w:r>
      <w:r w:rsidR="003E44BF">
        <w:rPr>
          <w:rFonts w:ascii="Arial" w:hAnsi="Arial" w:cs="Arial"/>
          <w:color w:val="000000"/>
        </w:rPr>
        <w:t xml:space="preserve"> del </w:t>
      </w:r>
      <w:r w:rsidR="003E44BF" w:rsidRPr="00F960F0">
        <w:rPr>
          <w:rFonts w:ascii="Arial" w:hAnsi="Arial" w:cs="Arial"/>
          <w:color w:val="000000"/>
        </w:rPr>
        <w:t>ejercicio 201</w:t>
      </w:r>
      <w:r w:rsidR="003E44BF">
        <w:rPr>
          <w:rFonts w:ascii="Arial" w:hAnsi="Arial" w:cs="Arial"/>
          <w:color w:val="000000"/>
        </w:rPr>
        <w:t>7</w:t>
      </w:r>
      <w:r w:rsidR="002021DD" w:rsidRPr="004B081F">
        <w:rPr>
          <w:rFonts w:ascii="Arial" w:hAnsi="Arial" w:cs="Arial"/>
          <w:color w:val="000000"/>
        </w:rPr>
        <w:t xml:space="preserve"> </w:t>
      </w:r>
      <w:r w:rsidR="0010793F" w:rsidRPr="004B081F">
        <w:rPr>
          <w:rFonts w:ascii="Arial" w:hAnsi="Arial" w:cs="Arial"/>
          <w:color w:val="000000"/>
        </w:rPr>
        <w:t xml:space="preserve">importan la cantidad de: </w:t>
      </w:r>
      <w:r w:rsidR="003C7E4E">
        <w:rPr>
          <w:rFonts w:ascii="Arial" w:hAnsi="Arial" w:cs="Arial"/>
          <w:color w:val="000000"/>
        </w:rPr>
        <w:t>$</w:t>
      </w:r>
      <w:r w:rsidR="00080455">
        <w:rPr>
          <w:rFonts w:ascii="Arial" w:hAnsi="Arial" w:cs="Arial"/>
          <w:color w:val="000000"/>
        </w:rPr>
        <w:t xml:space="preserve"> 32,936,645.44 </w:t>
      </w:r>
      <w:r w:rsidR="00080455" w:rsidRPr="004B081F">
        <w:rPr>
          <w:rFonts w:ascii="Arial" w:hAnsi="Arial" w:cs="Arial"/>
          <w:bCs/>
        </w:rPr>
        <w:t xml:space="preserve"> </w:t>
      </w:r>
      <w:r w:rsidR="0010793F" w:rsidRPr="004B081F">
        <w:rPr>
          <w:rFonts w:ascii="Arial" w:hAnsi="Arial" w:cs="Arial"/>
          <w:color w:val="000000"/>
        </w:rPr>
        <w:t xml:space="preserve">y de acuerdo a la clasificación por objeto del gasto a nivel de capítulo, </w:t>
      </w:r>
      <w:r w:rsidR="00766708" w:rsidRPr="004B081F">
        <w:rPr>
          <w:rFonts w:ascii="Arial" w:hAnsi="Arial" w:cs="Arial"/>
          <w:color w:val="000000"/>
        </w:rPr>
        <w:t xml:space="preserve">se desglosan por cada una de las </w:t>
      </w:r>
      <w:r w:rsidR="006237A2" w:rsidRPr="005B2FCF">
        <w:rPr>
          <w:rFonts w:ascii="Arial" w:hAnsi="Arial" w:cs="Arial"/>
          <w:color w:val="000000"/>
        </w:rPr>
        <w:t xml:space="preserve">unidades ejecutoras </w:t>
      </w:r>
      <w:r w:rsidR="00E506B6" w:rsidRPr="005B2FCF">
        <w:rPr>
          <w:rFonts w:ascii="Arial" w:hAnsi="Arial" w:cs="Arial"/>
          <w:color w:val="000000"/>
        </w:rPr>
        <w:t>como</w:t>
      </w:r>
      <w:r w:rsidR="00E506B6" w:rsidRPr="003F3712">
        <w:rPr>
          <w:rFonts w:ascii="Arial" w:hAnsi="Arial" w:cs="Arial"/>
          <w:color w:val="000000"/>
        </w:rPr>
        <w:t xml:space="preserve"> se muestra a continuación:</w:t>
      </w:r>
    </w:p>
    <w:p w14:paraId="42D10B3D" w14:textId="77777777" w:rsidR="00B542AB" w:rsidRDefault="00B542AB" w:rsidP="00166FC2">
      <w:pPr>
        <w:spacing w:after="0" w:line="240" w:lineRule="auto"/>
        <w:jc w:val="both"/>
        <w:rPr>
          <w:rFonts w:ascii="Arial" w:hAnsi="Arial" w:cs="Arial"/>
          <w:color w:val="000000"/>
        </w:rPr>
      </w:pP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0"/>
        <w:gridCol w:w="2896"/>
      </w:tblGrid>
      <w:tr w:rsidR="00457F18" w:rsidRPr="004B081F" w14:paraId="76929BC3" w14:textId="77777777" w:rsidTr="00457F18">
        <w:trPr>
          <w:trHeight w:val="288"/>
          <w:jc w:val="center"/>
        </w:trPr>
        <w:tc>
          <w:tcPr>
            <w:tcW w:w="5810" w:type="dxa"/>
            <w:shd w:val="clear" w:color="A6A6A6" w:fill="A6A6A6"/>
            <w:noWrap/>
            <w:vAlign w:val="center"/>
          </w:tcPr>
          <w:p w14:paraId="68A8FD12" w14:textId="77777777" w:rsidR="00457F18" w:rsidRPr="004B081F" w:rsidRDefault="00457F18" w:rsidP="00457F18">
            <w:pPr>
              <w:spacing w:after="0" w:line="240" w:lineRule="auto"/>
              <w:jc w:val="center"/>
              <w:rPr>
                <w:rFonts w:ascii="Arial" w:eastAsia="Times New Roman" w:hAnsi="Arial" w:cs="Arial"/>
                <w:b/>
                <w:bCs/>
                <w:color w:val="000000"/>
                <w:sz w:val="20"/>
                <w:szCs w:val="20"/>
                <w:lang w:eastAsia="es-MX"/>
              </w:rPr>
            </w:pPr>
            <w:r w:rsidRPr="004B081F">
              <w:rPr>
                <w:rFonts w:ascii="Arial" w:eastAsia="Times New Roman" w:hAnsi="Arial" w:cs="Arial"/>
                <w:b/>
                <w:bCs/>
                <w:color w:val="000000"/>
                <w:sz w:val="20"/>
                <w:szCs w:val="20"/>
                <w:lang w:eastAsia="es-MX"/>
              </w:rPr>
              <w:t>CA/COG</w:t>
            </w:r>
          </w:p>
        </w:tc>
        <w:tc>
          <w:tcPr>
            <w:tcW w:w="2896" w:type="dxa"/>
            <w:shd w:val="clear" w:color="A6A6A6" w:fill="A6A6A6"/>
            <w:noWrap/>
            <w:vAlign w:val="center"/>
          </w:tcPr>
          <w:p w14:paraId="36019A8B" w14:textId="77777777" w:rsidR="00457F18" w:rsidRPr="004B081F" w:rsidRDefault="00457F18" w:rsidP="00457F18">
            <w:pPr>
              <w:spacing w:after="0" w:line="240" w:lineRule="auto"/>
              <w:jc w:val="center"/>
              <w:rPr>
                <w:rFonts w:ascii="Arial" w:eastAsia="Times New Roman" w:hAnsi="Arial" w:cs="Arial"/>
                <w:b/>
                <w:bCs/>
                <w:color w:val="000000"/>
                <w:sz w:val="20"/>
                <w:szCs w:val="20"/>
                <w:lang w:eastAsia="es-MX"/>
              </w:rPr>
            </w:pPr>
            <w:r w:rsidRPr="004B081F">
              <w:rPr>
                <w:rFonts w:ascii="Arial" w:eastAsia="Times New Roman" w:hAnsi="Arial" w:cs="Arial"/>
                <w:b/>
                <w:bCs/>
                <w:color w:val="000000"/>
                <w:sz w:val="20"/>
                <w:szCs w:val="20"/>
                <w:lang w:eastAsia="es-MX"/>
              </w:rPr>
              <w:t>Presupuesto Aprobado</w:t>
            </w:r>
          </w:p>
        </w:tc>
      </w:tr>
      <w:tr w:rsidR="00457F18" w:rsidRPr="004B081F" w14:paraId="1A0350DC" w14:textId="77777777" w:rsidTr="00457F18">
        <w:trPr>
          <w:trHeight w:val="288"/>
          <w:jc w:val="center"/>
        </w:trPr>
        <w:tc>
          <w:tcPr>
            <w:tcW w:w="5810" w:type="dxa"/>
            <w:shd w:val="clear" w:color="A6A6A6" w:fill="A6A6A6"/>
            <w:noWrap/>
            <w:vAlign w:val="bottom"/>
          </w:tcPr>
          <w:p w14:paraId="716E7CCD"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31111-A010  PRESIDENCIA MPAL</w:t>
            </w:r>
          </w:p>
        </w:tc>
        <w:tc>
          <w:tcPr>
            <w:tcW w:w="2896" w:type="dxa"/>
            <w:shd w:val="clear" w:color="A6A6A6" w:fill="A6A6A6"/>
            <w:noWrap/>
            <w:vAlign w:val="bottom"/>
          </w:tcPr>
          <w:p w14:paraId="36B6B325"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11,614,167.42</w:t>
            </w:r>
          </w:p>
        </w:tc>
      </w:tr>
      <w:tr w:rsidR="00457F18" w:rsidRPr="004B081F" w14:paraId="6D13EECB" w14:textId="77777777" w:rsidTr="00457F18">
        <w:trPr>
          <w:trHeight w:val="288"/>
          <w:jc w:val="center"/>
        </w:trPr>
        <w:tc>
          <w:tcPr>
            <w:tcW w:w="5810" w:type="dxa"/>
            <w:shd w:val="clear" w:color="auto" w:fill="auto"/>
            <w:noWrap/>
            <w:vAlign w:val="bottom"/>
          </w:tcPr>
          <w:p w14:paraId="0C41C72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5282556C"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3,364,418.12</w:t>
            </w:r>
          </w:p>
        </w:tc>
      </w:tr>
      <w:tr w:rsidR="00457F18" w:rsidRPr="004B081F" w14:paraId="27E3429E" w14:textId="77777777" w:rsidTr="00457F18">
        <w:trPr>
          <w:trHeight w:val="288"/>
          <w:jc w:val="center"/>
        </w:trPr>
        <w:tc>
          <w:tcPr>
            <w:tcW w:w="5810" w:type="dxa"/>
            <w:shd w:val="clear" w:color="auto" w:fill="auto"/>
            <w:noWrap/>
            <w:vAlign w:val="bottom"/>
          </w:tcPr>
          <w:p w14:paraId="30BCC46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54C86BFA"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527,003.00</w:t>
            </w:r>
          </w:p>
        </w:tc>
      </w:tr>
      <w:tr w:rsidR="00457F18" w:rsidRPr="004B081F" w14:paraId="118F7534" w14:textId="77777777" w:rsidTr="00457F18">
        <w:trPr>
          <w:trHeight w:val="288"/>
          <w:jc w:val="center"/>
        </w:trPr>
        <w:tc>
          <w:tcPr>
            <w:tcW w:w="5810" w:type="dxa"/>
            <w:shd w:val="clear" w:color="auto" w:fill="auto"/>
            <w:noWrap/>
            <w:vAlign w:val="bottom"/>
          </w:tcPr>
          <w:p w14:paraId="547F775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391263E7"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2,598,675.03</w:t>
            </w:r>
          </w:p>
        </w:tc>
      </w:tr>
      <w:tr w:rsidR="00457F18" w:rsidRPr="004B081F" w14:paraId="3A0AE6D4" w14:textId="77777777" w:rsidTr="00457F18">
        <w:trPr>
          <w:trHeight w:val="288"/>
          <w:jc w:val="center"/>
        </w:trPr>
        <w:tc>
          <w:tcPr>
            <w:tcW w:w="5810" w:type="dxa"/>
            <w:shd w:val="clear" w:color="auto" w:fill="auto"/>
            <w:noWrap/>
            <w:vAlign w:val="bottom"/>
          </w:tcPr>
          <w:p w14:paraId="47900F0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7C9D4FCA"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2,390,510.44</w:t>
            </w:r>
          </w:p>
        </w:tc>
      </w:tr>
      <w:tr w:rsidR="00457F18" w:rsidRPr="004B081F" w14:paraId="4521DA41" w14:textId="77777777" w:rsidTr="00457F18">
        <w:trPr>
          <w:trHeight w:val="288"/>
          <w:jc w:val="center"/>
        </w:trPr>
        <w:tc>
          <w:tcPr>
            <w:tcW w:w="5810" w:type="dxa"/>
            <w:shd w:val="clear" w:color="auto" w:fill="auto"/>
            <w:noWrap/>
            <w:vAlign w:val="bottom"/>
          </w:tcPr>
          <w:p w14:paraId="4F4622F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50B8304D"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1,685,000.00</w:t>
            </w:r>
          </w:p>
        </w:tc>
      </w:tr>
      <w:tr w:rsidR="00457F18" w:rsidRPr="004B081F" w14:paraId="0D63D01B" w14:textId="77777777" w:rsidTr="00457F18">
        <w:trPr>
          <w:trHeight w:val="288"/>
          <w:jc w:val="center"/>
        </w:trPr>
        <w:tc>
          <w:tcPr>
            <w:tcW w:w="5810" w:type="dxa"/>
            <w:shd w:val="clear" w:color="auto" w:fill="auto"/>
            <w:noWrap/>
            <w:vAlign w:val="bottom"/>
          </w:tcPr>
          <w:p w14:paraId="3EBED91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3A9BFDC9"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0.00</w:t>
            </w:r>
          </w:p>
        </w:tc>
      </w:tr>
      <w:tr w:rsidR="00457F18" w:rsidRPr="004B081F" w14:paraId="0C4244D8" w14:textId="77777777" w:rsidTr="00457F18">
        <w:trPr>
          <w:trHeight w:val="288"/>
          <w:jc w:val="center"/>
        </w:trPr>
        <w:tc>
          <w:tcPr>
            <w:tcW w:w="5810" w:type="dxa"/>
            <w:shd w:val="clear" w:color="auto" w:fill="auto"/>
            <w:noWrap/>
            <w:vAlign w:val="bottom"/>
          </w:tcPr>
          <w:p w14:paraId="4933453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4EF44685"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1,048,560.83</w:t>
            </w:r>
          </w:p>
        </w:tc>
      </w:tr>
      <w:tr w:rsidR="00457F18" w:rsidRPr="004B081F" w14:paraId="572CF21F" w14:textId="77777777" w:rsidTr="00457F18">
        <w:trPr>
          <w:trHeight w:val="288"/>
          <w:jc w:val="center"/>
        </w:trPr>
        <w:tc>
          <w:tcPr>
            <w:tcW w:w="5810" w:type="dxa"/>
            <w:shd w:val="clear" w:color="auto" w:fill="auto"/>
            <w:noWrap/>
            <w:vAlign w:val="bottom"/>
          </w:tcPr>
          <w:p w14:paraId="6557D4D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758DACD9"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0.00</w:t>
            </w:r>
          </w:p>
        </w:tc>
      </w:tr>
      <w:tr w:rsidR="00457F18" w:rsidRPr="004B081F" w14:paraId="68F5F093" w14:textId="77777777" w:rsidTr="00457F18">
        <w:trPr>
          <w:trHeight w:val="288"/>
          <w:jc w:val="center"/>
        </w:trPr>
        <w:tc>
          <w:tcPr>
            <w:tcW w:w="5810" w:type="dxa"/>
            <w:shd w:val="clear" w:color="auto" w:fill="auto"/>
            <w:noWrap/>
            <w:vAlign w:val="bottom"/>
          </w:tcPr>
          <w:p w14:paraId="725181A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lastRenderedPageBreak/>
              <w:t>90000 - DEUDA PÚBLICA</w:t>
            </w:r>
          </w:p>
        </w:tc>
        <w:tc>
          <w:tcPr>
            <w:tcW w:w="2896" w:type="dxa"/>
            <w:shd w:val="clear" w:color="auto" w:fill="auto"/>
            <w:noWrap/>
            <w:vAlign w:val="bottom"/>
          </w:tcPr>
          <w:p w14:paraId="3BE8B1B3"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0.00</w:t>
            </w:r>
          </w:p>
        </w:tc>
      </w:tr>
      <w:tr w:rsidR="00457F18" w:rsidRPr="004B081F" w14:paraId="4F33B3CB" w14:textId="77777777" w:rsidTr="00457F18">
        <w:trPr>
          <w:trHeight w:val="288"/>
          <w:jc w:val="center"/>
        </w:trPr>
        <w:tc>
          <w:tcPr>
            <w:tcW w:w="5810" w:type="dxa"/>
            <w:shd w:val="clear" w:color="A6A6A6" w:fill="A6A6A6"/>
            <w:noWrap/>
            <w:vAlign w:val="bottom"/>
            <w:hideMark/>
          </w:tcPr>
          <w:p w14:paraId="3E1B1B5B"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31111-A016  UNID  ACCESO A INFORMACION</w:t>
            </w:r>
          </w:p>
        </w:tc>
        <w:tc>
          <w:tcPr>
            <w:tcW w:w="2896" w:type="dxa"/>
            <w:shd w:val="clear" w:color="A6A6A6" w:fill="A6A6A6"/>
            <w:noWrap/>
            <w:vAlign w:val="bottom"/>
          </w:tcPr>
          <w:p w14:paraId="30F557BD"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242,179.74</w:t>
            </w:r>
          </w:p>
        </w:tc>
      </w:tr>
      <w:tr w:rsidR="00457F18" w:rsidRPr="004B081F" w14:paraId="6125BBC5" w14:textId="77777777" w:rsidTr="00457F18">
        <w:trPr>
          <w:trHeight w:val="288"/>
          <w:jc w:val="center"/>
        </w:trPr>
        <w:tc>
          <w:tcPr>
            <w:tcW w:w="5810" w:type="dxa"/>
            <w:shd w:val="clear" w:color="auto" w:fill="auto"/>
            <w:noWrap/>
            <w:vAlign w:val="bottom"/>
            <w:hideMark/>
          </w:tcPr>
          <w:p w14:paraId="0D854D30"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4DEEE72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206,630.66</w:t>
            </w:r>
          </w:p>
        </w:tc>
      </w:tr>
      <w:tr w:rsidR="00457F18" w:rsidRPr="004B081F" w14:paraId="2D281B33" w14:textId="77777777" w:rsidTr="00457F18">
        <w:trPr>
          <w:trHeight w:val="288"/>
          <w:jc w:val="center"/>
        </w:trPr>
        <w:tc>
          <w:tcPr>
            <w:tcW w:w="5810" w:type="dxa"/>
            <w:shd w:val="clear" w:color="auto" w:fill="auto"/>
            <w:noWrap/>
            <w:vAlign w:val="bottom"/>
            <w:hideMark/>
          </w:tcPr>
          <w:p w14:paraId="7FA16C2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6EBEEA1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10,800.00</w:t>
            </w:r>
          </w:p>
        </w:tc>
      </w:tr>
      <w:tr w:rsidR="00457F18" w:rsidRPr="004B081F" w14:paraId="661E6762" w14:textId="77777777" w:rsidTr="00457F18">
        <w:trPr>
          <w:trHeight w:val="288"/>
          <w:jc w:val="center"/>
        </w:trPr>
        <w:tc>
          <w:tcPr>
            <w:tcW w:w="5810" w:type="dxa"/>
            <w:shd w:val="clear" w:color="auto" w:fill="auto"/>
            <w:noWrap/>
            <w:vAlign w:val="bottom"/>
            <w:hideMark/>
          </w:tcPr>
          <w:p w14:paraId="76A8441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304870D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16749.08</w:t>
            </w:r>
          </w:p>
        </w:tc>
      </w:tr>
      <w:tr w:rsidR="00457F18" w:rsidRPr="004B081F" w14:paraId="38F0D509" w14:textId="77777777" w:rsidTr="00457F18">
        <w:trPr>
          <w:trHeight w:val="288"/>
          <w:jc w:val="center"/>
        </w:trPr>
        <w:tc>
          <w:tcPr>
            <w:tcW w:w="5810" w:type="dxa"/>
            <w:shd w:val="clear" w:color="auto" w:fill="auto"/>
            <w:noWrap/>
            <w:vAlign w:val="bottom"/>
            <w:hideMark/>
          </w:tcPr>
          <w:p w14:paraId="3771150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0840CC7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002EDED" w14:textId="77777777" w:rsidTr="00457F18">
        <w:trPr>
          <w:trHeight w:val="288"/>
          <w:jc w:val="center"/>
        </w:trPr>
        <w:tc>
          <w:tcPr>
            <w:tcW w:w="5810" w:type="dxa"/>
            <w:shd w:val="clear" w:color="auto" w:fill="auto"/>
            <w:noWrap/>
            <w:vAlign w:val="bottom"/>
            <w:hideMark/>
          </w:tcPr>
          <w:p w14:paraId="0A29920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77D34B7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8,000.00</w:t>
            </w:r>
          </w:p>
        </w:tc>
      </w:tr>
      <w:tr w:rsidR="00457F18" w:rsidRPr="004B081F" w14:paraId="18BDC946" w14:textId="77777777" w:rsidTr="00457F18">
        <w:trPr>
          <w:trHeight w:val="288"/>
          <w:jc w:val="center"/>
        </w:trPr>
        <w:tc>
          <w:tcPr>
            <w:tcW w:w="5810" w:type="dxa"/>
            <w:shd w:val="clear" w:color="auto" w:fill="auto"/>
            <w:noWrap/>
            <w:vAlign w:val="bottom"/>
          </w:tcPr>
          <w:p w14:paraId="0B6E3A8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1EC8CF1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A4234CD" w14:textId="77777777" w:rsidTr="00457F18">
        <w:trPr>
          <w:trHeight w:val="288"/>
          <w:jc w:val="center"/>
        </w:trPr>
        <w:tc>
          <w:tcPr>
            <w:tcW w:w="5810" w:type="dxa"/>
            <w:shd w:val="clear" w:color="auto" w:fill="auto"/>
            <w:noWrap/>
            <w:vAlign w:val="bottom"/>
          </w:tcPr>
          <w:p w14:paraId="43DF3EF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667FA74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629CDC77" w14:textId="77777777" w:rsidTr="00457F18">
        <w:trPr>
          <w:trHeight w:val="288"/>
          <w:jc w:val="center"/>
        </w:trPr>
        <w:tc>
          <w:tcPr>
            <w:tcW w:w="5810" w:type="dxa"/>
            <w:shd w:val="clear" w:color="auto" w:fill="auto"/>
            <w:noWrap/>
            <w:vAlign w:val="bottom"/>
          </w:tcPr>
          <w:p w14:paraId="68F071A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6B4574C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ABE72C2" w14:textId="77777777" w:rsidTr="00457F18">
        <w:trPr>
          <w:trHeight w:val="288"/>
          <w:jc w:val="center"/>
        </w:trPr>
        <w:tc>
          <w:tcPr>
            <w:tcW w:w="5810" w:type="dxa"/>
            <w:shd w:val="clear" w:color="auto" w:fill="auto"/>
            <w:noWrap/>
            <w:vAlign w:val="bottom"/>
            <w:hideMark/>
          </w:tcPr>
          <w:p w14:paraId="36C29EA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634DCD0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4CF482F" w14:textId="77777777" w:rsidTr="00457F18">
        <w:trPr>
          <w:trHeight w:val="288"/>
          <w:jc w:val="center"/>
        </w:trPr>
        <w:tc>
          <w:tcPr>
            <w:tcW w:w="5810" w:type="dxa"/>
            <w:shd w:val="clear" w:color="A6A6A6" w:fill="A6A6A6"/>
            <w:noWrap/>
            <w:vAlign w:val="bottom"/>
            <w:hideMark/>
          </w:tcPr>
          <w:p w14:paraId="37455CAF"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31111-A017  COMUNICACIÓN SOCIAL</w:t>
            </w:r>
          </w:p>
        </w:tc>
        <w:tc>
          <w:tcPr>
            <w:tcW w:w="2896" w:type="dxa"/>
            <w:shd w:val="clear" w:color="A6A6A6" w:fill="A6A6A6"/>
            <w:noWrap/>
            <w:vAlign w:val="bottom"/>
          </w:tcPr>
          <w:p w14:paraId="7B01881A"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1,596,361.07</w:t>
            </w:r>
          </w:p>
        </w:tc>
      </w:tr>
      <w:tr w:rsidR="00457F18" w:rsidRPr="004B081F" w14:paraId="167F64D3" w14:textId="77777777" w:rsidTr="00457F18">
        <w:trPr>
          <w:trHeight w:val="288"/>
          <w:jc w:val="center"/>
        </w:trPr>
        <w:tc>
          <w:tcPr>
            <w:tcW w:w="5810" w:type="dxa"/>
            <w:shd w:val="clear" w:color="auto" w:fill="auto"/>
            <w:noWrap/>
            <w:vAlign w:val="bottom"/>
            <w:hideMark/>
          </w:tcPr>
          <w:p w14:paraId="1F10D49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63B79FE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660,561.03</w:t>
            </w:r>
          </w:p>
        </w:tc>
      </w:tr>
      <w:tr w:rsidR="00457F18" w:rsidRPr="004B081F" w14:paraId="2A4837FF" w14:textId="77777777" w:rsidTr="00457F18">
        <w:trPr>
          <w:trHeight w:val="288"/>
          <w:jc w:val="center"/>
        </w:trPr>
        <w:tc>
          <w:tcPr>
            <w:tcW w:w="5810" w:type="dxa"/>
            <w:shd w:val="clear" w:color="auto" w:fill="auto"/>
            <w:noWrap/>
            <w:vAlign w:val="bottom"/>
            <w:hideMark/>
          </w:tcPr>
          <w:p w14:paraId="304BB3B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63395A4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16,200.00</w:t>
            </w:r>
          </w:p>
        </w:tc>
      </w:tr>
      <w:tr w:rsidR="00457F18" w:rsidRPr="004B081F" w14:paraId="1D204BA0" w14:textId="77777777" w:rsidTr="00457F18">
        <w:trPr>
          <w:trHeight w:val="288"/>
          <w:jc w:val="center"/>
        </w:trPr>
        <w:tc>
          <w:tcPr>
            <w:tcW w:w="5810" w:type="dxa"/>
            <w:shd w:val="clear" w:color="auto" w:fill="auto"/>
            <w:noWrap/>
            <w:vAlign w:val="bottom"/>
            <w:hideMark/>
          </w:tcPr>
          <w:p w14:paraId="2F98F6F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1A467C6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889,600.04</w:t>
            </w:r>
          </w:p>
        </w:tc>
      </w:tr>
      <w:tr w:rsidR="00457F18" w:rsidRPr="004B081F" w14:paraId="1BF190AA" w14:textId="77777777" w:rsidTr="00457F18">
        <w:trPr>
          <w:trHeight w:val="288"/>
          <w:jc w:val="center"/>
        </w:trPr>
        <w:tc>
          <w:tcPr>
            <w:tcW w:w="5810" w:type="dxa"/>
            <w:shd w:val="clear" w:color="auto" w:fill="auto"/>
            <w:noWrap/>
            <w:vAlign w:val="bottom"/>
          </w:tcPr>
          <w:p w14:paraId="7B01ED6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13FE403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24247C0" w14:textId="77777777" w:rsidTr="00457F18">
        <w:trPr>
          <w:trHeight w:val="288"/>
          <w:jc w:val="center"/>
        </w:trPr>
        <w:tc>
          <w:tcPr>
            <w:tcW w:w="5810" w:type="dxa"/>
            <w:shd w:val="clear" w:color="auto" w:fill="auto"/>
            <w:noWrap/>
            <w:vAlign w:val="bottom"/>
          </w:tcPr>
          <w:p w14:paraId="1D477CB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5A88195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30,000.00</w:t>
            </w:r>
          </w:p>
        </w:tc>
      </w:tr>
      <w:tr w:rsidR="00457F18" w:rsidRPr="004B081F" w14:paraId="587F2135" w14:textId="77777777" w:rsidTr="00457F18">
        <w:trPr>
          <w:trHeight w:val="288"/>
          <w:jc w:val="center"/>
        </w:trPr>
        <w:tc>
          <w:tcPr>
            <w:tcW w:w="5810" w:type="dxa"/>
            <w:shd w:val="clear" w:color="auto" w:fill="auto"/>
            <w:noWrap/>
            <w:vAlign w:val="bottom"/>
          </w:tcPr>
          <w:p w14:paraId="33C75C5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022ECD1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06F56DF" w14:textId="77777777" w:rsidTr="00457F18">
        <w:trPr>
          <w:trHeight w:val="288"/>
          <w:jc w:val="center"/>
        </w:trPr>
        <w:tc>
          <w:tcPr>
            <w:tcW w:w="5810" w:type="dxa"/>
            <w:shd w:val="clear" w:color="auto" w:fill="auto"/>
            <w:noWrap/>
            <w:vAlign w:val="bottom"/>
          </w:tcPr>
          <w:p w14:paraId="2029C20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7D0553D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641957F9" w14:textId="77777777" w:rsidTr="00457F18">
        <w:trPr>
          <w:trHeight w:val="288"/>
          <w:jc w:val="center"/>
        </w:trPr>
        <w:tc>
          <w:tcPr>
            <w:tcW w:w="5810" w:type="dxa"/>
            <w:shd w:val="clear" w:color="auto" w:fill="auto"/>
            <w:noWrap/>
            <w:vAlign w:val="bottom"/>
          </w:tcPr>
          <w:p w14:paraId="5A64802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5C953B8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84BC831" w14:textId="77777777" w:rsidTr="00457F18">
        <w:trPr>
          <w:trHeight w:val="288"/>
          <w:jc w:val="center"/>
        </w:trPr>
        <w:tc>
          <w:tcPr>
            <w:tcW w:w="5810" w:type="dxa"/>
            <w:shd w:val="clear" w:color="auto" w:fill="auto"/>
            <w:noWrap/>
            <w:vAlign w:val="bottom"/>
          </w:tcPr>
          <w:p w14:paraId="3B50D28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26AA8F6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C658EAE" w14:textId="77777777" w:rsidTr="00457F18">
        <w:trPr>
          <w:trHeight w:val="288"/>
          <w:jc w:val="center"/>
        </w:trPr>
        <w:tc>
          <w:tcPr>
            <w:tcW w:w="5810" w:type="dxa"/>
            <w:shd w:val="clear" w:color="A6A6A6" w:fill="A6A6A6"/>
            <w:noWrap/>
            <w:vAlign w:val="bottom"/>
            <w:hideMark/>
          </w:tcPr>
          <w:p w14:paraId="0E4BE9FA"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31111-A020 SINDICATURA</w:t>
            </w:r>
          </w:p>
        </w:tc>
        <w:tc>
          <w:tcPr>
            <w:tcW w:w="2896" w:type="dxa"/>
            <w:shd w:val="clear" w:color="A6A6A6" w:fill="A6A6A6"/>
            <w:noWrap/>
            <w:vAlign w:val="bottom"/>
          </w:tcPr>
          <w:p w14:paraId="115BDE23"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955,186.47</w:t>
            </w:r>
          </w:p>
        </w:tc>
      </w:tr>
      <w:tr w:rsidR="00457F18" w:rsidRPr="004B081F" w14:paraId="0C96B2CF" w14:textId="77777777" w:rsidTr="00457F18">
        <w:trPr>
          <w:trHeight w:val="288"/>
          <w:jc w:val="center"/>
        </w:trPr>
        <w:tc>
          <w:tcPr>
            <w:tcW w:w="5810" w:type="dxa"/>
            <w:shd w:val="clear" w:color="auto" w:fill="auto"/>
            <w:noWrap/>
            <w:vAlign w:val="bottom"/>
            <w:hideMark/>
          </w:tcPr>
          <w:p w14:paraId="2F1F51E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5F95B03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833,108.99</w:t>
            </w:r>
          </w:p>
        </w:tc>
      </w:tr>
      <w:tr w:rsidR="00457F18" w:rsidRPr="004B081F" w14:paraId="7B906169" w14:textId="77777777" w:rsidTr="00457F18">
        <w:trPr>
          <w:trHeight w:val="288"/>
          <w:jc w:val="center"/>
        </w:trPr>
        <w:tc>
          <w:tcPr>
            <w:tcW w:w="5810" w:type="dxa"/>
            <w:shd w:val="clear" w:color="auto" w:fill="auto"/>
            <w:noWrap/>
            <w:vAlign w:val="bottom"/>
            <w:hideMark/>
          </w:tcPr>
          <w:p w14:paraId="0C566DD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6AC0A53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36,300.00</w:t>
            </w:r>
          </w:p>
        </w:tc>
      </w:tr>
      <w:tr w:rsidR="00457F18" w:rsidRPr="004B081F" w14:paraId="5BEA2C2B" w14:textId="77777777" w:rsidTr="00457F18">
        <w:trPr>
          <w:trHeight w:val="288"/>
          <w:jc w:val="center"/>
        </w:trPr>
        <w:tc>
          <w:tcPr>
            <w:tcW w:w="5810" w:type="dxa"/>
            <w:shd w:val="clear" w:color="auto" w:fill="auto"/>
            <w:noWrap/>
            <w:vAlign w:val="bottom"/>
            <w:hideMark/>
          </w:tcPr>
          <w:p w14:paraId="6CF5FF30"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344BD2F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50,777.48</w:t>
            </w:r>
          </w:p>
        </w:tc>
      </w:tr>
      <w:tr w:rsidR="00457F18" w:rsidRPr="004B081F" w14:paraId="0CC4B2AD" w14:textId="77777777" w:rsidTr="00457F18">
        <w:trPr>
          <w:trHeight w:val="288"/>
          <w:jc w:val="center"/>
        </w:trPr>
        <w:tc>
          <w:tcPr>
            <w:tcW w:w="5810" w:type="dxa"/>
            <w:shd w:val="clear" w:color="auto" w:fill="auto"/>
            <w:noWrap/>
            <w:vAlign w:val="bottom"/>
            <w:hideMark/>
          </w:tcPr>
          <w:p w14:paraId="41AD5BE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32AC083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8831EB5" w14:textId="77777777" w:rsidTr="00457F18">
        <w:trPr>
          <w:trHeight w:val="288"/>
          <w:jc w:val="center"/>
        </w:trPr>
        <w:tc>
          <w:tcPr>
            <w:tcW w:w="5810" w:type="dxa"/>
            <w:shd w:val="clear" w:color="auto" w:fill="auto"/>
            <w:noWrap/>
            <w:vAlign w:val="bottom"/>
            <w:hideMark/>
          </w:tcPr>
          <w:p w14:paraId="7107584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41D1CBC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35,000.00</w:t>
            </w:r>
          </w:p>
        </w:tc>
      </w:tr>
      <w:tr w:rsidR="00457F18" w:rsidRPr="004B081F" w14:paraId="0D675472" w14:textId="77777777" w:rsidTr="00457F18">
        <w:trPr>
          <w:trHeight w:val="288"/>
          <w:jc w:val="center"/>
        </w:trPr>
        <w:tc>
          <w:tcPr>
            <w:tcW w:w="5810" w:type="dxa"/>
            <w:shd w:val="clear" w:color="auto" w:fill="auto"/>
            <w:noWrap/>
            <w:vAlign w:val="bottom"/>
          </w:tcPr>
          <w:p w14:paraId="493DCCF0"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62EBDC17"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1B08105" w14:textId="77777777" w:rsidTr="00457F18">
        <w:trPr>
          <w:trHeight w:val="288"/>
          <w:jc w:val="center"/>
        </w:trPr>
        <w:tc>
          <w:tcPr>
            <w:tcW w:w="5810" w:type="dxa"/>
            <w:shd w:val="clear" w:color="auto" w:fill="auto"/>
            <w:noWrap/>
            <w:vAlign w:val="bottom"/>
          </w:tcPr>
          <w:p w14:paraId="501F571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5D5C86E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4191F5C" w14:textId="77777777" w:rsidTr="00457F18">
        <w:trPr>
          <w:trHeight w:val="288"/>
          <w:jc w:val="center"/>
        </w:trPr>
        <w:tc>
          <w:tcPr>
            <w:tcW w:w="5810" w:type="dxa"/>
            <w:shd w:val="clear" w:color="auto" w:fill="auto"/>
            <w:noWrap/>
            <w:vAlign w:val="bottom"/>
          </w:tcPr>
          <w:p w14:paraId="2B5277A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15C43B0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3389453" w14:textId="77777777" w:rsidTr="00457F18">
        <w:trPr>
          <w:trHeight w:val="288"/>
          <w:jc w:val="center"/>
        </w:trPr>
        <w:tc>
          <w:tcPr>
            <w:tcW w:w="5810" w:type="dxa"/>
            <w:shd w:val="clear" w:color="auto" w:fill="auto"/>
            <w:noWrap/>
            <w:vAlign w:val="bottom"/>
          </w:tcPr>
          <w:p w14:paraId="72D4DF8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6B8FB5A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46B505A" w14:textId="77777777" w:rsidTr="00457F18">
        <w:trPr>
          <w:trHeight w:val="288"/>
          <w:jc w:val="center"/>
        </w:trPr>
        <w:tc>
          <w:tcPr>
            <w:tcW w:w="5810" w:type="dxa"/>
            <w:shd w:val="clear" w:color="A6A6A6" w:fill="A6A6A6"/>
            <w:noWrap/>
            <w:vAlign w:val="bottom"/>
            <w:hideMark/>
          </w:tcPr>
          <w:p w14:paraId="2C9EE0BC"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31111-A030 REGIDORES</w:t>
            </w:r>
          </w:p>
        </w:tc>
        <w:tc>
          <w:tcPr>
            <w:tcW w:w="2896" w:type="dxa"/>
            <w:shd w:val="clear" w:color="A6A6A6" w:fill="A6A6A6"/>
            <w:noWrap/>
            <w:vAlign w:val="bottom"/>
          </w:tcPr>
          <w:p w14:paraId="6620690F"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20,367,291.55</w:t>
            </w:r>
          </w:p>
        </w:tc>
      </w:tr>
      <w:tr w:rsidR="00457F18" w:rsidRPr="004B081F" w14:paraId="1EC4C3EA" w14:textId="77777777" w:rsidTr="00457F18">
        <w:trPr>
          <w:trHeight w:val="288"/>
          <w:jc w:val="center"/>
        </w:trPr>
        <w:tc>
          <w:tcPr>
            <w:tcW w:w="5810" w:type="dxa"/>
            <w:shd w:val="clear" w:color="auto" w:fill="auto"/>
            <w:noWrap/>
            <w:vAlign w:val="bottom"/>
            <w:hideMark/>
          </w:tcPr>
          <w:p w14:paraId="23F62F6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3684C6A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5,873,655.29</w:t>
            </w:r>
          </w:p>
        </w:tc>
      </w:tr>
      <w:tr w:rsidR="00457F18" w:rsidRPr="004B081F" w14:paraId="6FE322C5" w14:textId="77777777" w:rsidTr="00457F18">
        <w:trPr>
          <w:trHeight w:val="288"/>
          <w:jc w:val="center"/>
        </w:trPr>
        <w:tc>
          <w:tcPr>
            <w:tcW w:w="5810" w:type="dxa"/>
            <w:shd w:val="clear" w:color="auto" w:fill="auto"/>
            <w:noWrap/>
            <w:vAlign w:val="bottom"/>
            <w:hideMark/>
          </w:tcPr>
          <w:p w14:paraId="7D9CAF0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7EF3F3F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55,500.00</w:t>
            </w:r>
          </w:p>
        </w:tc>
      </w:tr>
      <w:tr w:rsidR="00457F18" w:rsidRPr="004B081F" w14:paraId="15A6C76D" w14:textId="77777777" w:rsidTr="00457F18">
        <w:trPr>
          <w:trHeight w:val="288"/>
          <w:jc w:val="center"/>
        </w:trPr>
        <w:tc>
          <w:tcPr>
            <w:tcW w:w="5810" w:type="dxa"/>
            <w:shd w:val="clear" w:color="auto" w:fill="auto"/>
            <w:noWrap/>
            <w:vAlign w:val="bottom"/>
            <w:hideMark/>
          </w:tcPr>
          <w:p w14:paraId="77B9C9E3"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2D83001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287,613.52</w:t>
            </w:r>
          </w:p>
        </w:tc>
      </w:tr>
      <w:tr w:rsidR="00457F18" w:rsidRPr="004B081F" w14:paraId="46F3A146" w14:textId="77777777" w:rsidTr="00457F18">
        <w:trPr>
          <w:trHeight w:val="288"/>
          <w:jc w:val="center"/>
        </w:trPr>
        <w:tc>
          <w:tcPr>
            <w:tcW w:w="5810" w:type="dxa"/>
            <w:shd w:val="clear" w:color="auto" w:fill="auto"/>
            <w:noWrap/>
            <w:vAlign w:val="bottom"/>
            <w:hideMark/>
          </w:tcPr>
          <w:p w14:paraId="3A3D510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5D5953E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14,121,522.74</w:t>
            </w:r>
          </w:p>
        </w:tc>
      </w:tr>
      <w:tr w:rsidR="00457F18" w:rsidRPr="004B081F" w14:paraId="316A076E" w14:textId="77777777" w:rsidTr="00457F18">
        <w:trPr>
          <w:trHeight w:val="288"/>
          <w:jc w:val="center"/>
        </w:trPr>
        <w:tc>
          <w:tcPr>
            <w:tcW w:w="5810" w:type="dxa"/>
            <w:shd w:val="clear" w:color="auto" w:fill="auto"/>
            <w:noWrap/>
            <w:vAlign w:val="bottom"/>
            <w:hideMark/>
          </w:tcPr>
          <w:p w14:paraId="0B7EDFA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1D57191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29,000.00</w:t>
            </w:r>
          </w:p>
        </w:tc>
      </w:tr>
      <w:tr w:rsidR="00457F18" w:rsidRPr="004B081F" w14:paraId="6E46DEA9" w14:textId="77777777" w:rsidTr="00457F18">
        <w:trPr>
          <w:trHeight w:val="288"/>
          <w:jc w:val="center"/>
        </w:trPr>
        <w:tc>
          <w:tcPr>
            <w:tcW w:w="5810" w:type="dxa"/>
            <w:shd w:val="clear" w:color="auto" w:fill="auto"/>
            <w:noWrap/>
            <w:vAlign w:val="bottom"/>
            <w:hideMark/>
          </w:tcPr>
          <w:p w14:paraId="4BABE7C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1CE73E1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A10CCF6" w14:textId="77777777" w:rsidTr="00457F18">
        <w:trPr>
          <w:trHeight w:val="288"/>
          <w:jc w:val="center"/>
        </w:trPr>
        <w:tc>
          <w:tcPr>
            <w:tcW w:w="5810" w:type="dxa"/>
            <w:shd w:val="clear" w:color="auto" w:fill="auto"/>
            <w:noWrap/>
            <w:vAlign w:val="bottom"/>
          </w:tcPr>
          <w:p w14:paraId="2FD8EA7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2FA78E7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65756FEB" w14:textId="77777777" w:rsidTr="00457F18">
        <w:trPr>
          <w:trHeight w:val="288"/>
          <w:jc w:val="center"/>
        </w:trPr>
        <w:tc>
          <w:tcPr>
            <w:tcW w:w="5810" w:type="dxa"/>
            <w:shd w:val="clear" w:color="auto" w:fill="auto"/>
            <w:noWrap/>
            <w:vAlign w:val="bottom"/>
          </w:tcPr>
          <w:p w14:paraId="0193C48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1CE70347"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6433DB1" w14:textId="77777777" w:rsidTr="00457F18">
        <w:trPr>
          <w:trHeight w:val="288"/>
          <w:jc w:val="center"/>
        </w:trPr>
        <w:tc>
          <w:tcPr>
            <w:tcW w:w="5810" w:type="dxa"/>
            <w:shd w:val="clear" w:color="auto" w:fill="auto"/>
            <w:noWrap/>
            <w:vAlign w:val="bottom"/>
          </w:tcPr>
          <w:p w14:paraId="6553676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4BB267C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D8512D6" w14:textId="77777777" w:rsidTr="00457F18">
        <w:trPr>
          <w:trHeight w:val="288"/>
          <w:jc w:val="center"/>
        </w:trPr>
        <w:tc>
          <w:tcPr>
            <w:tcW w:w="5810" w:type="dxa"/>
            <w:shd w:val="clear" w:color="A6A6A6" w:fill="A6A6A6"/>
            <w:noWrap/>
            <w:vAlign w:val="bottom"/>
            <w:hideMark/>
          </w:tcPr>
          <w:p w14:paraId="2CA27C54"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lastRenderedPageBreak/>
              <w:t>31111-A040 DELEGADOS</w:t>
            </w:r>
          </w:p>
        </w:tc>
        <w:tc>
          <w:tcPr>
            <w:tcW w:w="2896" w:type="dxa"/>
            <w:shd w:val="clear" w:color="A6A6A6" w:fill="A6A6A6"/>
            <w:noWrap/>
            <w:vAlign w:val="bottom"/>
          </w:tcPr>
          <w:p w14:paraId="708871DD"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436,066.45</w:t>
            </w:r>
          </w:p>
        </w:tc>
      </w:tr>
      <w:tr w:rsidR="00457F18" w:rsidRPr="004B081F" w14:paraId="67417E1C" w14:textId="77777777" w:rsidTr="00457F18">
        <w:trPr>
          <w:trHeight w:val="288"/>
          <w:jc w:val="center"/>
        </w:trPr>
        <w:tc>
          <w:tcPr>
            <w:tcW w:w="5810" w:type="dxa"/>
            <w:shd w:val="clear" w:color="auto" w:fill="auto"/>
            <w:noWrap/>
            <w:vAlign w:val="bottom"/>
            <w:hideMark/>
          </w:tcPr>
          <w:p w14:paraId="353076C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1F49A4B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436,066.45</w:t>
            </w:r>
          </w:p>
        </w:tc>
      </w:tr>
      <w:tr w:rsidR="00457F18" w:rsidRPr="004B081F" w14:paraId="783C6A72" w14:textId="77777777" w:rsidTr="00457F18">
        <w:trPr>
          <w:trHeight w:val="288"/>
          <w:jc w:val="center"/>
        </w:trPr>
        <w:tc>
          <w:tcPr>
            <w:tcW w:w="5810" w:type="dxa"/>
            <w:shd w:val="clear" w:color="auto" w:fill="auto"/>
            <w:noWrap/>
            <w:vAlign w:val="bottom"/>
            <w:hideMark/>
          </w:tcPr>
          <w:p w14:paraId="568FF2C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6B60B63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2E57F8D" w14:textId="77777777" w:rsidTr="00457F18">
        <w:trPr>
          <w:trHeight w:val="288"/>
          <w:jc w:val="center"/>
        </w:trPr>
        <w:tc>
          <w:tcPr>
            <w:tcW w:w="5810" w:type="dxa"/>
            <w:shd w:val="clear" w:color="auto" w:fill="auto"/>
            <w:noWrap/>
            <w:vAlign w:val="bottom"/>
            <w:hideMark/>
          </w:tcPr>
          <w:p w14:paraId="40CC966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03B35C3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5BD0325" w14:textId="77777777" w:rsidTr="00457F18">
        <w:trPr>
          <w:trHeight w:val="288"/>
          <w:jc w:val="center"/>
        </w:trPr>
        <w:tc>
          <w:tcPr>
            <w:tcW w:w="5810" w:type="dxa"/>
            <w:shd w:val="clear" w:color="auto" w:fill="auto"/>
            <w:noWrap/>
            <w:vAlign w:val="bottom"/>
            <w:hideMark/>
          </w:tcPr>
          <w:p w14:paraId="095B085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045B82F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6BD2BF06" w14:textId="77777777" w:rsidTr="00457F18">
        <w:trPr>
          <w:trHeight w:val="288"/>
          <w:jc w:val="center"/>
        </w:trPr>
        <w:tc>
          <w:tcPr>
            <w:tcW w:w="5810" w:type="dxa"/>
            <w:shd w:val="clear" w:color="auto" w:fill="auto"/>
            <w:noWrap/>
            <w:vAlign w:val="bottom"/>
            <w:hideMark/>
          </w:tcPr>
          <w:p w14:paraId="7F2E771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349C50C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F562B51" w14:textId="77777777" w:rsidTr="00457F18">
        <w:trPr>
          <w:trHeight w:val="288"/>
          <w:jc w:val="center"/>
        </w:trPr>
        <w:tc>
          <w:tcPr>
            <w:tcW w:w="5810" w:type="dxa"/>
            <w:shd w:val="clear" w:color="auto" w:fill="auto"/>
            <w:noWrap/>
            <w:vAlign w:val="bottom"/>
            <w:hideMark/>
          </w:tcPr>
          <w:p w14:paraId="0EF72AE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3B351AE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A395DAD" w14:textId="77777777" w:rsidTr="00457F18">
        <w:trPr>
          <w:trHeight w:val="288"/>
          <w:jc w:val="center"/>
        </w:trPr>
        <w:tc>
          <w:tcPr>
            <w:tcW w:w="5810" w:type="dxa"/>
            <w:shd w:val="clear" w:color="auto" w:fill="auto"/>
            <w:noWrap/>
            <w:vAlign w:val="bottom"/>
          </w:tcPr>
          <w:p w14:paraId="27C8B7F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5A473E9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97EFA95" w14:textId="77777777" w:rsidTr="00457F18">
        <w:trPr>
          <w:trHeight w:val="288"/>
          <w:jc w:val="center"/>
        </w:trPr>
        <w:tc>
          <w:tcPr>
            <w:tcW w:w="5810" w:type="dxa"/>
            <w:shd w:val="clear" w:color="auto" w:fill="auto"/>
            <w:noWrap/>
            <w:vAlign w:val="bottom"/>
          </w:tcPr>
          <w:p w14:paraId="05CBBDD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743ED50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B33E476" w14:textId="77777777" w:rsidTr="00457F18">
        <w:trPr>
          <w:trHeight w:val="288"/>
          <w:jc w:val="center"/>
        </w:trPr>
        <w:tc>
          <w:tcPr>
            <w:tcW w:w="5810" w:type="dxa"/>
            <w:shd w:val="clear" w:color="auto" w:fill="auto"/>
            <w:noWrap/>
            <w:vAlign w:val="bottom"/>
          </w:tcPr>
          <w:p w14:paraId="075FF0F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06ACB8A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3E1C850" w14:textId="77777777" w:rsidTr="00457F18">
        <w:trPr>
          <w:trHeight w:val="288"/>
          <w:jc w:val="center"/>
        </w:trPr>
        <w:tc>
          <w:tcPr>
            <w:tcW w:w="5810" w:type="dxa"/>
            <w:shd w:val="clear" w:color="A6A6A6" w:fill="A6A6A6"/>
            <w:noWrap/>
            <w:vAlign w:val="bottom"/>
            <w:hideMark/>
          </w:tcPr>
          <w:p w14:paraId="00D052E5"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31111-A050  SRIA DEL H. AYUNTAMIENTO</w:t>
            </w:r>
          </w:p>
        </w:tc>
        <w:tc>
          <w:tcPr>
            <w:tcW w:w="2896" w:type="dxa"/>
            <w:shd w:val="clear" w:color="A6A6A6" w:fill="A6A6A6"/>
            <w:noWrap/>
            <w:vAlign w:val="bottom"/>
          </w:tcPr>
          <w:p w14:paraId="5308CE5E"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848,041.47</w:t>
            </w:r>
          </w:p>
        </w:tc>
      </w:tr>
      <w:tr w:rsidR="00457F18" w:rsidRPr="004B081F" w14:paraId="761DC119" w14:textId="77777777" w:rsidTr="00457F18">
        <w:trPr>
          <w:trHeight w:val="288"/>
          <w:jc w:val="center"/>
        </w:trPr>
        <w:tc>
          <w:tcPr>
            <w:tcW w:w="5810" w:type="dxa"/>
            <w:shd w:val="clear" w:color="auto" w:fill="auto"/>
            <w:noWrap/>
            <w:vAlign w:val="bottom"/>
            <w:hideMark/>
          </w:tcPr>
          <w:p w14:paraId="57CE740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2646685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612,291.49</w:t>
            </w:r>
          </w:p>
        </w:tc>
      </w:tr>
      <w:tr w:rsidR="00457F18" w:rsidRPr="004B081F" w14:paraId="32D20F5F" w14:textId="77777777" w:rsidTr="00457F18">
        <w:trPr>
          <w:trHeight w:val="288"/>
          <w:jc w:val="center"/>
        </w:trPr>
        <w:tc>
          <w:tcPr>
            <w:tcW w:w="5810" w:type="dxa"/>
            <w:shd w:val="clear" w:color="auto" w:fill="auto"/>
            <w:noWrap/>
            <w:vAlign w:val="bottom"/>
            <w:hideMark/>
          </w:tcPr>
          <w:p w14:paraId="6E85C0B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1C3EDDD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90,800.00</w:t>
            </w:r>
          </w:p>
        </w:tc>
      </w:tr>
      <w:tr w:rsidR="00457F18" w:rsidRPr="004B081F" w14:paraId="36997A97" w14:textId="77777777" w:rsidTr="00457F18">
        <w:trPr>
          <w:trHeight w:val="288"/>
          <w:jc w:val="center"/>
        </w:trPr>
        <w:tc>
          <w:tcPr>
            <w:tcW w:w="5810" w:type="dxa"/>
            <w:shd w:val="clear" w:color="auto" w:fill="auto"/>
            <w:noWrap/>
            <w:vAlign w:val="bottom"/>
            <w:hideMark/>
          </w:tcPr>
          <w:p w14:paraId="3FA4902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273BA79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139,949.98</w:t>
            </w:r>
          </w:p>
        </w:tc>
      </w:tr>
      <w:tr w:rsidR="00457F18" w:rsidRPr="004B081F" w14:paraId="0F12FDD0" w14:textId="77777777" w:rsidTr="00457F18">
        <w:trPr>
          <w:trHeight w:val="288"/>
          <w:jc w:val="center"/>
        </w:trPr>
        <w:tc>
          <w:tcPr>
            <w:tcW w:w="5810" w:type="dxa"/>
            <w:shd w:val="clear" w:color="auto" w:fill="auto"/>
            <w:noWrap/>
            <w:vAlign w:val="bottom"/>
            <w:hideMark/>
          </w:tcPr>
          <w:p w14:paraId="3900BCC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6C5835C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5FF2F86" w14:textId="77777777" w:rsidTr="00457F18">
        <w:trPr>
          <w:trHeight w:val="288"/>
          <w:jc w:val="center"/>
        </w:trPr>
        <w:tc>
          <w:tcPr>
            <w:tcW w:w="5810" w:type="dxa"/>
            <w:shd w:val="clear" w:color="auto" w:fill="auto"/>
            <w:noWrap/>
            <w:vAlign w:val="bottom"/>
          </w:tcPr>
          <w:p w14:paraId="669FE02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1E678FA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5,000.00</w:t>
            </w:r>
          </w:p>
        </w:tc>
      </w:tr>
      <w:tr w:rsidR="00457F18" w:rsidRPr="004B081F" w14:paraId="479BA623" w14:textId="77777777" w:rsidTr="00457F18">
        <w:trPr>
          <w:trHeight w:val="288"/>
          <w:jc w:val="center"/>
        </w:trPr>
        <w:tc>
          <w:tcPr>
            <w:tcW w:w="5810" w:type="dxa"/>
            <w:shd w:val="clear" w:color="auto" w:fill="auto"/>
            <w:noWrap/>
            <w:vAlign w:val="bottom"/>
          </w:tcPr>
          <w:p w14:paraId="29CED51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7ED189A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FA30D9E" w14:textId="77777777" w:rsidTr="00457F18">
        <w:trPr>
          <w:trHeight w:val="288"/>
          <w:jc w:val="center"/>
        </w:trPr>
        <w:tc>
          <w:tcPr>
            <w:tcW w:w="5810" w:type="dxa"/>
            <w:shd w:val="clear" w:color="auto" w:fill="auto"/>
            <w:noWrap/>
            <w:vAlign w:val="bottom"/>
          </w:tcPr>
          <w:p w14:paraId="394162F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1C7E2D7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58FA2F6" w14:textId="77777777" w:rsidTr="00457F18">
        <w:trPr>
          <w:trHeight w:val="288"/>
          <w:jc w:val="center"/>
        </w:trPr>
        <w:tc>
          <w:tcPr>
            <w:tcW w:w="5810" w:type="dxa"/>
            <w:shd w:val="clear" w:color="auto" w:fill="auto"/>
            <w:noWrap/>
            <w:vAlign w:val="bottom"/>
          </w:tcPr>
          <w:p w14:paraId="1D4E22A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5993C8E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66A6FD6E" w14:textId="77777777" w:rsidTr="00457F18">
        <w:trPr>
          <w:trHeight w:val="288"/>
          <w:jc w:val="center"/>
        </w:trPr>
        <w:tc>
          <w:tcPr>
            <w:tcW w:w="5810" w:type="dxa"/>
            <w:shd w:val="clear" w:color="auto" w:fill="auto"/>
            <w:noWrap/>
            <w:vAlign w:val="bottom"/>
          </w:tcPr>
          <w:p w14:paraId="426B64B3"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2D02FCB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35310A6" w14:textId="77777777" w:rsidTr="00457F18">
        <w:trPr>
          <w:trHeight w:val="288"/>
          <w:jc w:val="center"/>
        </w:trPr>
        <w:tc>
          <w:tcPr>
            <w:tcW w:w="5810" w:type="dxa"/>
            <w:shd w:val="clear" w:color="A6A6A6" w:fill="A6A6A6"/>
            <w:noWrap/>
            <w:vAlign w:val="bottom"/>
            <w:hideMark/>
          </w:tcPr>
          <w:p w14:paraId="2F556132"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31111-A051  ASESORIA JURIDICA</w:t>
            </w:r>
          </w:p>
        </w:tc>
        <w:tc>
          <w:tcPr>
            <w:tcW w:w="2896" w:type="dxa"/>
            <w:shd w:val="clear" w:color="A6A6A6" w:fill="A6A6A6"/>
            <w:noWrap/>
            <w:vAlign w:val="bottom"/>
          </w:tcPr>
          <w:p w14:paraId="797E74C8"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1,019,006.00</w:t>
            </w:r>
          </w:p>
        </w:tc>
      </w:tr>
      <w:tr w:rsidR="00457F18" w:rsidRPr="004B081F" w14:paraId="5515B1D9" w14:textId="77777777" w:rsidTr="00457F18">
        <w:trPr>
          <w:trHeight w:val="288"/>
          <w:jc w:val="center"/>
        </w:trPr>
        <w:tc>
          <w:tcPr>
            <w:tcW w:w="5810" w:type="dxa"/>
            <w:shd w:val="clear" w:color="auto" w:fill="auto"/>
            <w:noWrap/>
            <w:vAlign w:val="bottom"/>
            <w:hideMark/>
          </w:tcPr>
          <w:p w14:paraId="24B26AA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6BB3356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887,171.60</w:t>
            </w:r>
          </w:p>
        </w:tc>
      </w:tr>
      <w:tr w:rsidR="00457F18" w:rsidRPr="004B081F" w14:paraId="6AFD6ECD" w14:textId="77777777" w:rsidTr="00457F18">
        <w:trPr>
          <w:trHeight w:val="288"/>
          <w:jc w:val="center"/>
        </w:trPr>
        <w:tc>
          <w:tcPr>
            <w:tcW w:w="5810" w:type="dxa"/>
            <w:shd w:val="clear" w:color="auto" w:fill="auto"/>
            <w:noWrap/>
            <w:vAlign w:val="bottom"/>
            <w:hideMark/>
          </w:tcPr>
          <w:p w14:paraId="3C54B97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195B9F5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45,599.92</w:t>
            </w:r>
          </w:p>
        </w:tc>
      </w:tr>
      <w:tr w:rsidR="00457F18" w:rsidRPr="004B081F" w14:paraId="4A394A06" w14:textId="77777777" w:rsidTr="00457F18">
        <w:trPr>
          <w:trHeight w:val="288"/>
          <w:jc w:val="center"/>
        </w:trPr>
        <w:tc>
          <w:tcPr>
            <w:tcW w:w="5810" w:type="dxa"/>
            <w:shd w:val="clear" w:color="auto" w:fill="auto"/>
            <w:noWrap/>
            <w:vAlign w:val="bottom"/>
            <w:hideMark/>
          </w:tcPr>
          <w:p w14:paraId="17909B4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21A1760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64,234.48</w:t>
            </w:r>
          </w:p>
        </w:tc>
      </w:tr>
      <w:tr w:rsidR="00457F18" w:rsidRPr="004B081F" w14:paraId="55B50665" w14:textId="77777777" w:rsidTr="00457F18">
        <w:trPr>
          <w:trHeight w:val="288"/>
          <w:jc w:val="center"/>
        </w:trPr>
        <w:tc>
          <w:tcPr>
            <w:tcW w:w="5810" w:type="dxa"/>
            <w:shd w:val="clear" w:color="auto" w:fill="auto"/>
            <w:noWrap/>
            <w:vAlign w:val="bottom"/>
            <w:hideMark/>
          </w:tcPr>
          <w:p w14:paraId="12D9A87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4320A05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A931996" w14:textId="77777777" w:rsidTr="00457F18">
        <w:trPr>
          <w:trHeight w:val="288"/>
          <w:jc w:val="center"/>
        </w:trPr>
        <w:tc>
          <w:tcPr>
            <w:tcW w:w="5810" w:type="dxa"/>
            <w:shd w:val="clear" w:color="auto" w:fill="auto"/>
            <w:noWrap/>
            <w:vAlign w:val="bottom"/>
            <w:hideMark/>
          </w:tcPr>
          <w:p w14:paraId="1CC33F23"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0959F18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22,000.00</w:t>
            </w:r>
          </w:p>
        </w:tc>
      </w:tr>
      <w:tr w:rsidR="00457F18" w:rsidRPr="004B081F" w14:paraId="07901430" w14:textId="77777777" w:rsidTr="00457F18">
        <w:trPr>
          <w:trHeight w:val="288"/>
          <w:jc w:val="center"/>
        </w:trPr>
        <w:tc>
          <w:tcPr>
            <w:tcW w:w="5810" w:type="dxa"/>
            <w:shd w:val="clear" w:color="auto" w:fill="auto"/>
            <w:noWrap/>
            <w:vAlign w:val="bottom"/>
            <w:hideMark/>
          </w:tcPr>
          <w:p w14:paraId="5849780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158E1A3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DBE1E5C" w14:textId="77777777" w:rsidTr="00457F18">
        <w:trPr>
          <w:trHeight w:val="288"/>
          <w:jc w:val="center"/>
        </w:trPr>
        <w:tc>
          <w:tcPr>
            <w:tcW w:w="5810" w:type="dxa"/>
            <w:shd w:val="clear" w:color="auto" w:fill="auto"/>
            <w:noWrap/>
            <w:vAlign w:val="bottom"/>
          </w:tcPr>
          <w:p w14:paraId="3D631A0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1DE9646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5C2AB41" w14:textId="77777777" w:rsidTr="00457F18">
        <w:trPr>
          <w:trHeight w:val="288"/>
          <w:jc w:val="center"/>
        </w:trPr>
        <w:tc>
          <w:tcPr>
            <w:tcW w:w="5810" w:type="dxa"/>
            <w:shd w:val="clear" w:color="auto" w:fill="auto"/>
            <w:noWrap/>
            <w:vAlign w:val="bottom"/>
          </w:tcPr>
          <w:p w14:paraId="219F7FD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7EF7714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1599795" w14:textId="77777777" w:rsidTr="00457F18">
        <w:trPr>
          <w:trHeight w:val="288"/>
          <w:jc w:val="center"/>
        </w:trPr>
        <w:tc>
          <w:tcPr>
            <w:tcW w:w="5810" w:type="dxa"/>
            <w:shd w:val="clear" w:color="auto" w:fill="auto"/>
            <w:noWrap/>
            <w:vAlign w:val="bottom"/>
          </w:tcPr>
          <w:p w14:paraId="4830C86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128632D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5C99F4F" w14:textId="77777777" w:rsidTr="00457F18">
        <w:trPr>
          <w:trHeight w:val="288"/>
          <w:jc w:val="center"/>
        </w:trPr>
        <w:tc>
          <w:tcPr>
            <w:tcW w:w="5810" w:type="dxa"/>
            <w:shd w:val="clear" w:color="A6A6A6" w:fill="A6A6A6"/>
            <w:noWrap/>
            <w:vAlign w:val="bottom"/>
            <w:hideMark/>
          </w:tcPr>
          <w:p w14:paraId="2519066C"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31111-A052 ARCHIVO HISTORICO</w:t>
            </w:r>
          </w:p>
        </w:tc>
        <w:tc>
          <w:tcPr>
            <w:tcW w:w="2896" w:type="dxa"/>
            <w:shd w:val="clear" w:color="A6A6A6" w:fill="A6A6A6"/>
            <w:noWrap/>
            <w:vAlign w:val="bottom"/>
          </w:tcPr>
          <w:p w14:paraId="4C18282A"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706,535.70</w:t>
            </w:r>
          </w:p>
        </w:tc>
      </w:tr>
      <w:tr w:rsidR="00457F18" w:rsidRPr="004B081F" w14:paraId="0B1A7FC8" w14:textId="77777777" w:rsidTr="00457F18">
        <w:trPr>
          <w:trHeight w:val="288"/>
          <w:jc w:val="center"/>
        </w:trPr>
        <w:tc>
          <w:tcPr>
            <w:tcW w:w="5810" w:type="dxa"/>
            <w:shd w:val="clear" w:color="auto" w:fill="auto"/>
            <w:noWrap/>
            <w:vAlign w:val="bottom"/>
            <w:hideMark/>
          </w:tcPr>
          <w:p w14:paraId="32F1818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7603CE9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461,312.90</w:t>
            </w:r>
          </w:p>
        </w:tc>
      </w:tr>
      <w:tr w:rsidR="00457F18" w:rsidRPr="004B081F" w14:paraId="4C3C2344" w14:textId="77777777" w:rsidTr="00457F18">
        <w:trPr>
          <w:trHeight w:val="288"/>
          <w:jc w:val="center"/>
        </w:trPr>
        <w:tc>
          <w:tcPr>
            <w:tcW w:w="5810" w:type="dxa"/>
            <w:shd w:val="clear" w:color="auto" w:fill="auto"/>
            <w:noWrap/>
            <w:vAlign w:val="bottom"/>
            <w:hideMark/>
          </w:tcPr>
          <w:p w14:paraId="12A4E33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5AAD7A5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18,000.00</w:t>
            </w:r>
          </w:p>
        </w:tc>
      </w:tr>
      <w:tr w:rsidR="00457F18" w:rsidRPr="004B081F" w14:paraId="5E36BA68" w14:textId="77777777" w:rsidTr="00457F18">
        <w:trPr>
          <w:trHeight w:val="288"/>
          <w:jc w:val="center"/>
        </w:trPr>
        <w:tc>
          <w:tcPr>
            <w:tcW w:w="5810" w:type="dxa"/>
            <w:shd w:val="clear" w:color="auto" w:fill="auto"/>
            <w:noWrap/>
            <w:vAlign w:val="bottom"/>
            <w:hideMark/>
          </w:tcPr>
          <w:p w14:paraId="3A21CD9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3DD98E5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163,222.80</w:t>
            </w:r>
          </w:p>
        </w:tc>
      </w:tr>
      <w:tr w:rsidR="00457F18" w:rsidRPr="004B081F" w14:paraId="58884AA0" w14:textId="77777777" w:rsidTr="00457F18">
        <w:trPr>
          <w:trHeight w:val="288"/>
          <w:jc w:val="center"/>
        </w:trPr>
        <w:tc>
          <w:tcPr>
            <w:tcW w:w="5810" w:type="dxa"/>
            <w:shd w:val="clear" w:color="auto" w:fill="auto"/>
            <w:noWrap/>
            <w:vAlign w:val="bottom"/>
            <w:hideMark/>
          </w:tcPr>
          <w:p w14:paraId="749A0BF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54C9B09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69524A5E" w14:textId="77777777" w:rsidTr="00457F18">
        <w:trPr>
          <w:trHeight w:val="288"/>
          <w:jc w:val="center"/>
        </w:trPr>
        <w:tc>
          <w:tcPr>
            <w:tcW w:w="5810" w:type="dxa"/>
            <w:shd w:val="clear" w:color="auto" w:fill="auto"/>
            <w:noWrap/>
            <w:vAlign w:val="bottom"/>
            <w:hideMark/>
          </w:tcPr>
          <w:p w14:paraId="7FA3B7A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46CAB36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64,000.00</w:t>
            </w:r>
          </w:p>
        </w:tc>
      </w:tr>
      <w:tr w:rsidR="00457F18" w:rsidRPr="004B081F" w14:paraId="2AEB21BA" w14:textId="77777777" w:rsidTr="00457F18">
        <w:trPr>
          <w:trHeight w:val="288"/>
          <w:jc w:val="center"/>
        </w:trPr>
        <w:tc>
          <w:tcPr>
            <w:tcW w:w="5810" w:type="dxa"/>
            <w:shd w:val="clear" w:color="auto" w:fill="auto"/>
            <w:noWrap/>
            <w:vAlign w:val="bottom"/>
          </w:tcPr>
          <w:p w14:paraId="14FBD5F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1C4C01B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CD50245" w14:textId="77777777" w:rsidTr="00457F18">
        <w:trPr>
          <w:trHeight w:val="288"/>
          <w:jc w:val="center"/>
        </w:trPr>
        <w:tc>
          <w:tcPr>
            <w:tcW w:w="5810" w:type="dxa"/>
            <w:shd w:val="clear" w:color="auto" w:fill="auto"/>
            <w:noWrap/>
            <w:vAlign w:val="bottom"/>
          </w:tcPr>
          <w:p w14:paraId="1979984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68D41FC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8C7DFD3" w14:textId="77777777" w:rsidTr="00457F18">
        <w:trPr>
          <w:trHeight w:val="288"/>
          <w:jc w:val="center"/>
        </w:trPr>
        <w:tc>
          <w:tcPr>
            <w:tcW w:w="5810" w:type="dxa"/>
            <w:shd w:val="clear" w:color="auto" w:fill="auto"/>
            <w:noWrap/>
            <w:vAlign w:val="bottom"/>
          </w:tcPr>
          <w:p w14:paraId="02C4E22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5624471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390362A" w14:textId="77777777" w:rsidTr="00457F18">
        <w:trPr>
          <w:trHeight w:val="288"/>
          <w:jc w:val="center"/>
        </w:trPr>
        <w:tc>
          <w:tcPr>
            <w:tcW w:w="5810" w:type="dxa"/>
            <w:shd w:val="clear" w:color="auto" w:fill="auto"/>
            <w:noWrap/>
            <w:vAlign w:val="bottom"/>
            <w:hideMark/>
          </w:tcPr>
          <w:p w14:paraId="36E2816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2A8B783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4EB7643" w14:textId="77777777" w:rsidTr="00457F18">
        <w:trPr>
          <w:trHeight w:val="288"/>
          <w:jc w:val="center"/>
        </w:trPr>
        <w:tc>
          <w:tcPr>
            <w:tcW w:w="5810" w:type="dxa"/>
            <w:shd w:val="clear" w:color="A6A6A6" w:fill="A6A6A6"/>
            <w:noWrap/>
            <w:vAlign w:val="bottom"/>
            <w:hideMark/>
          </w:tcPr>
          <w:p w14:paraId="0E7AD515"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31111-A053 JUEZ MUNICIPAL</w:t>
            </w:r>
          </w:p>
        </w:tc>
        <w:tc>
          <w:tcPr>
            <w:tcW w:w="2896" w:type="dxa"/>
            <w:shd w:val="clear" w:color="A6A6A6" w:fill="A6A6A6"/>
            <w:noWrap/>
            <w:vAlign w:val="bottom"/>
          </w:tcPr>
          <w:p w14:paraId="194D48B8"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347,261.96</w:t>
            </w:r>
          </w:p>
        </w:tc>
      </w:tr>
      <w:tr w:rsidR="00457F18" w:rsidRPr="004B081F" w14:paraId="4025A8B2" w14:textId="77777777" w:rsidTr="00457F18">
        <w:trPr>
          <w:trHeight w:val="288"/>
          <w:jc w:val="center"/>
        </w:trPr>
        <w:tc>
          <w:tcPr>
            <w:tcW w:w="5810" w:type="dxa"/>
            <w:shd w:val="clear" w:color="auto" w:fill="auto"/>
            <w:noWrap/>
            <w:vAlign w:val="bottom"/>
            <w:hideMark/>
          </w:tcPr>
          <w:p w14:paraId="1824C3C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lastRenderedPageBreak/>
              <w:t>10000 - SERVICIOS PERSONALES</w:t>
            </w:r>
          </w:p>
        </w:tc>
        <w:tc>
          <w:tcPr>
            <w:tcW w:w="2896" w:type="dxa"/>
            <w:shd w:val="clear" w:color="auto" w:fill="auto"/>
            <w:noWrap/>
            <w:vAlign w:val="bottom"/>
          </w:tcPr>
          <w:p w14:paraId="55768DA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309,289.53</w:t>
            </w:r>
          </w:p>
        </w:tc>
      </w:tr>
      <w:tr w:rsidR="00457F18" w:rsidRPr="004B081F" w14:paraId="4FA4FEA0" w14:textId="77777777" w:rsidTr="00457F18">
        <w:trPr>
          <w:trHeight w:val="288"/>
          <w:jc w:val="center"/>
        </w:trPr>
        <w:tc>
          <w:tcPr>
            <w:tcW w:w="5810" w:type="dxa"/>
            <w:shd w:val="clear" w:color="auto" w:fill="auto"/>
            <w:noWrap/>
            <w:vAlign w:val="bottom"/>
            <w:hideMark/>
          </w:tcPr>
          <w:p w14:paraId="7FC58AC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5869030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15,892.15</w:t>
            </w:r>
          </w:p>
        </w:tc>
      </w:tr>
      <w:tr w:rsidR="00457F18" w:rsidRPr="004B081F" w14:paraId="349C8D1C" w14:textId="77777777" w:rsidTr="00457F18">
        <w:trPr>
          <w:trHeight w:val="288"/>
          <w:jc w:val="center"/>
        </w:trPr>
        <w:tc>
          <w:tcPr>
            <w:tcW w:w="5810" w:type="dxa"/>
            <w:shd w:val="clear" w:color="auto" w:fill="auto"/>
            <w:noWrap/>
            <w:vAlign w:val="bottom"/>
            <w:hideMark/>
          </w:tcPr>
          <w:p w14:paraId="07C921F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4A297C9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22,080.28</w:t>
            </w:r>
          </w:p>
        </w:tc>
      </w:tr>
      <w:tr w:rsidR="00457F18" w:rsidRPr="004B081F" w14:paraId="613A59CF" w14:textId="77777777" w:rsidTr="00457F18">
        <w:trPr>
          <w:trHeight w:val="288"/>
          <w:jc w:val="center"/>
        </w:trPr>
        <w:tc>
          <w:tcPr>
            <w:tcW w:w="5810" w:type="dxa"/>
            <w:shd w:val="clear" w:color="auto" w:fill="auto"/>
            <w:noWrap/>
            <w:vAlign w:val="bottom"/>
            <w:hideMark/>
          </w:tcPr>
          <w:p w14:paraId="74DE3B1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0C8EE6D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6B82D8A" w14:textId="77777777" w:rsidTr="00457F18">
        <w:trPr>
          <w:trHeight w:val="288"/>
          <w:jc w:val="center"/>
        </w:trPr>
        <w:tc>
          <w:tcPr>
            <w:tcW w:w="5810" w:type="dxa"/>
            <w:shd w:val="clear" w:color="auto" w:fill="auto"/>
            <w:noWrap/>
            <w:vAlign w:val="bottom"/>
            <w:hideMark/>
          </w:tcPr>
          <w:p w14:paraId="169451A3"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530CA23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95CB64F" w14:textId="77777777" w:rsidTr="00457F18">
        <w:trPr>
          <w:trHeight w:val="288"/>
          <w:jc w:val="center"/>
        </w:trPr>
        <w:tc>
          <w:tcPr>
            <w:tcW w:w="5810" w:type="dxa"/>
            <w:shd w:val="clear" w:color="auto" w:fill="auto"/>
            <w:noWrap/>
            <w:vAlign w:val="bottom"/>
          </w:tcPr>
          <w:p w14:paraId="02B7CFE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60AF1F9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0697D4A" w14:textId="77777777" w:rsidTr="00457F18">
        <w:trPr>
          <w:trHeight w:val="288"/>
          <w:jc w:val="center"/>
        </w:trPr>
        <w:tc>
          <w:tcPr>
            <w:tcW w:w="5810" w:type="dxa"/>
            <w:shd w:val="clear" w:color="auto" w:fill="auto"/>
            <w:noWrap/>
            <w:vAlign w:val="bottom"/>
          </w:tcPr>
          <w:p w14:paraId="34CAD13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63C9D12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6F7EB78" w14:textId="77777777" w:rsidTr="00457F18">
        <w:trPr>
          <w:trHeight w:val="288"/>
          <w:jc w:val="center"/>
        </w:trPr>
        <w:tc>
          <w:tcPr>
            <w:tcW w:w="5810" w:type="dxa"/>
            <w:shd w:val="clear" w:color="auto" w:fill="auto"/>
            <w:noWrap/>
            <w:vAlign w:val="bottom"/>
          </w:tcPr>
          <w:p w14:paraId="79F85B9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47DEBCA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431BA24" w14:textId="77777777" w:rsidTr="00457F18">
        <w:trPr>
          <w:trHeight w:val="288"/>
          <w:jc w:val="center"/>
        </w:trPr>
        <w:tc>
          <w:tcPr>
            <w:tcW w:w="5810" w:type="dxa"/>
            <w:shd w:val="clear" w:color="auto" w:fill="auto"/>
            <w:noWrap/>
            <w:vAlign w:val="bottom"/>
          </w:tcPr>
          <w:p w14:paraId="3011392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1FCA6FD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3677B06" w14:textId="77777777" w:rsidTr="00457F18">
        <w:trPr>
          <w:trHeight w:val="288"/>
          <w:jc w:val="center"/>
        </w:trPr>
        <w:tc>
          <w:tcPr>
            <w:tcW w:w="5810" w:type="dxa"/>
            <w:shd w:val="clear" w:color="A6A6A6" w:fill="A6A6A6"/>
            <w:noWrap/>
            <w:vAlign w:val="bottom"/>
            <w:hideMark/>
          </w:tcPr>
          <w:p w14:paraId="72BEB68A"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31111-A054  OFICINA  D ENLACE SRE</w:t>
            </w:r>
          </w:p>
        </w:tc>
        <w:tc>
          <w:tcPr>
            <w:tcW w:w="2896" w:type="dxa"/>
            <w:shd w:val="clear" w:color="A6A6A6" w:fill="A6A6A6"/>
            <w:noWrap/>
            <w:vAlign w:val="bottom"/>
          </w:tcPr>
          <w:p w14:paraId="196DC691"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2,455,739.66</w:t>
            </w:r>
          </w:p>
        </w:tc>
      </w:tr>
      <w:tr w:rsidR="00457F18" w:rsidRPr="004B081F" w14:paraId="5E2693E6" w14:textId="77777777" w:rsidTr="00457F18">
        <w:trPr>
          <w:trHeight w:val="288"/>
          <w:jc w:val="center"/>
        </w:trPr>
        <w:tc>
          <w:tcPr>
            <w:tcW w:w="5810" w:type="dxa"/>
            <w:shd w:val="clear" w:color="auto" w:fill="auto"/>
            <w:noWrap/>
            <w:vAlign w:val="bottom"/>
            <w:hideMark/>
          </w:tcPr>
          <w:p w14:paraId="53E7608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6E701D7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973,204.33</w:t>
            </w:r>
          </w:p>
        </w:tc>
      </w:tr>
      <w:tr w:rsidR="00457F18" w:rsidRPr="004B081F" w14:paraId="2572F7B1" w14:textId="77777777" w:rsidTr="00457F18">
        <w:trPr>
          <w:trHeight w:val="288"/>
          <w:jc w:val="center"/>
        </w:trPr>
        <w:tc>
          <w:tcPr>
            <w:tcW w:w="5810" w:type="dxa"/>
            <w:shd w:val="clear" w:color="auto" w:fill="auto"/>
            <w:noWrap/>
            <w:vAlign w:val="bottom"/>
            <w:hideMark/>
          </w:tcPr>
          <w:p w14:paraId="0904D79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19CE969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113,800.00</w:t>
            </w:r>
          </w:p>
        </w:tc>
      </w:tr>
      <w:tr w:rsidR="00457F18" w:rsidRPr="004B081F" w14:paraId="4DF78F96" w14:textId="77777777" w:rsidTr="00457F18">
        <w:trPr>
          <w:trHeight w:val="288"/>
          <w:jc w:val="center"/>
        </w:trPr>
        <w:tc>
          <w:tcPr>
            <w:tcW w:w="5810" w:type="dxa"/>
            <w:shd w:val="clear" w:color="auto" w:fill="auto"/>
            <w:noWrap/>
            <w:vAlign w:val="bottom"/>
            <w:hideMark/>
          </w:tcPr>
          <w:p w14:paraId="469511E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5FDD75A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1,353,735.33</w:t>
            </w:r>
          </w:p>
        </w:tc>
      </w:tr>
      <w:tr w:rsidR="00457F18" w:rsidRPr="004B081F" w14:paraId="02AA5FD8" w14:textId="77777777" w:rsidTr="00457F18">
        <w:trPr>
          <w:trHeight w:val="288"/>
          <w:jc w:val="center"/>
        </w:trPr>
        <w:tc>
          <w:tcPr>
            <w:tcW w:w="5810" w:type="dxa"/>
            <w:shd w:val="clear" w:color="auto" w:fill="auto"/>
            <w:noWrap/>
            <w:vAlign w:val="bottom"/>
            <w:hideMark/>
          </w:tcPr>
          <w:p w14:paraId="2D4C5A5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653378B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798E3F0" w14:textId="77777777" w:rsidTr="00457F18">
        <w:trPr>
          <w:trHeight w:val="288"/>
          <w:jc w:val="center"/>
        </w:trPr>
        <w:tc>
          <w:tcPr>
            <w:tcW w:w="5810" w:type="dxa"/>
            <w:shd w:val="clear" w:color="auto" w:fill="auto"/>
            <w:noWrap/>
            <w:vAlign w:val="bottom"/>
          </w:tcPr>
          <w:p w14:paraId="5D2B9BC3"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6D036DD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15,000.00</w:t>
            </w:r>
          </w:p>
        </w:tc>
      </w:tr>
      <w:tr w:rsidR="00457F18" w:rsidRPr="004B081F" w14:paraId="6DB6F1D1" w14:textId="77777777" w:rsidTr="00457F18">
        <w:trPr>
          <w:trHeight w:val="288"/>
          <w:jc w:val="center"/>
        </w:trPr>
        <w:tc>
          <w:tcPr>
            <w:tcW w:w="5810" w:type="dxa"/>
            <w:shd w:val="clear" w:color="auto" w:fill="auto"/>
            <w:noWrap/>
            <w:vAlign w:val="bottom"/>
          </w:tcPr>
          <w:p w14:paraId="7F6D2F2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1AB6B127"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42E62B1" w14:textId="77777777" w:rsidTr="00457F18">
        <w:trPr>
          <w:trHeight w:val="288"/>
          <w:jc w:val="center"/>
        </w:trPr>
        <w:tc>
          <w:tcPr>
            <w:tcW w:w="5810" w:type="dxa"/>
            <w:shd w:val="clear" w:color="auto" w:fill="auto"/>
            <w:noWrap/>
            <w:vAlign w:val="bottom"/>
          </w:tcPr>
          <w:p w14:paraId="1E67D82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10DC72D7"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4EE02DE" w14:textId="77777777" w:rsidTr="00457F18">
        <w:trPr>
          <w:trHeight w:val="288"/>
          <w:jc w:val="center"/>
        </w:trPr>
        <w:tc>
          <w:tcPr>
            <w:tcW w:w="5810" w:type="dxa"/>
            <w:shd w:val="clear" w:color="auto" w:fill="auto"/>
            <w:noWrap/>
            <w:vAlign w:val="bottom"/>
          </w:tcPr>
          <w:p w14:paraId="328D102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68B222C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61BA633" w14:textId="77777777" w:rsidTr="00457F18">
        <w:trPr>
          <w:trHeight w:val="288"/>
          <w:jc w:val="center"/>
        </w:trPr>
        <w:tc>
          <w:tcPr>
            <w:tcW w:w="5810" w:type="dxa"/>
            <w:shd w:val="clear" w:color="A6A6A6" w:fill="A6A6A6"/>
            <w:noWrap/>
            <w:vAlign w:val="bottom"/>
            <w:hideMark/>
          </w:tcPr>
          <w:p w14:paraId="09F0C3D0"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 A055  PROTECCION CIVIL</w:t>
            </w:r>
          </w:p>
        </w:tc>
        <w:tc>
          <w:tcPr>
            <w:tcW w:w="2896" w:type="dxa"/>
            <w:shd w:val="clear" w:color="A6A6A6" w:fill="A6A6A6"/>
            <w:noWrap/>
            <w:vAlign w:val="bottom"/>
          </w:tcPr>
          <w:p w14:paraId="7494A8C6"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1,625,020.74</w:t>
            </w:r>
          </w:p>
        </w:tc>
      </w:tr>
      <w:tr w:rsidR="00457F18" w:rsidRPr="004B081F" w14:paraId="324C7471" w14:textId="77777777" w:rsidTr="00457F18">
        <w:trPr>
          <w:trHeight w:val="288"/>
          <w:jc w:val="center"/>
        </w:trPr>
        <w:tc>
          <w:tcPr>
            <w:tcW w:w="5810" w:type="dxa"/>
            <w:shd w:val="clear" w:color="auto" w:fill="auto"/>
            <w:noWrap/>
            <w:vAlign w:val="bottom"/>
            <w:hideMark/>
          </w:tcPr>
          <w:p w14:paraId="6DC3A62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05CA05C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1,069,216.64</w:t>
            </w:r>
          </w:p>
        </w:tc>
      </w:tr>
      <w:tr w:rsidR="00457F18" w:rsidRPr="004B081F" w14:paraId="4FDFE5BE" w14:textId="77777777" w:rsidTr="00457F18">
        <w:trPr>
          <w:trHeight w:val="288"/>
          <w:jc w:val="center"/>
        </w:trPr>
        <w:tc>
          <w:tcPr>
            <w:tcW w:w="5810" w:type="dxa"/>
            <w:shd w:val="clear" w:color="auto" w:fill="auto"/>
            <w:noWrap/>
            <w:vAlign w:val="bottom"/>
            <w:hideMark/>
          </w:tcPr>
          <w:p w14:paraId="3A1BE20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5ABAEB4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291,739.04</w:t>
            </w:r>
          </w:p>
        </w:tc>
      </w:tr>
      <w:tr w:rsidR="00457F18" w:rsidRPr="004B081F" w14:paraId="1039CEA7" w14:textId="77777777" w:rsidTr="00457F18">
        <w:trPr>
          <w:trHeight w:val="288"/>
          <w:jc w:val="center"/>
        </w:trPr>
        <w:tc>
          <w:tcPr>
            <w:tcW w:w="5810" w:type="dxa"/>
            <w:shd w:val="clear" w:color="auto" w:fill="auto"/>
            <w:noWrap/>
            <w:vAlign w:val="bottom"/>
            <w:hideMark/>
          </w:tcPr>
          <w:p w14:paraId="5B7D8EA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7AD6745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56,656.42</w:t>
            </w:r>
          </w:p>
        </w:tc>
      </w:tr>
      <w:tr w:rsidR="00457F18" w:rsidRPr="004B081F" w14:paraId="22676106" w14:textId="77777777" w:rsidTr="00457F18">
        <w:trPr>
          <w:trHeight w:val="288"/>
          <w:jc w:val="center"/>
        </w:trPr>
        <w:tc>
          <w:tcPr>
            <w:tcW w:w="5810" w:type="dxa"/>
            <w:shd w:val="clear" w:color="auto" w:fill="auto"/>
            <w:noWrap/>
            <w:vAlign w:val="bottom"/>
            <w:hideMark/>
          </w:tcPr>
          <w:p w14:paraId="14B9943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2E76E62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6B9B047" w14:textId="77777777" w:rsidTr="00457F18">
        <w:trPr>
          <w:trHeight w:val="288"/>
          <w:jc w:val="center"/>
        </w:trPr>
        <w:tc>
          <w:tcPr>
            <w:tcW w:w="5810" w:type="dxa"/>
            <w:shd w:val="clear" w:color="auto" w:fill="auto"/>
            <w:noWrap/>
            <w:vAlign w:val="bottom"/>
            <w:hideMark/>
          </w:tcPr>
          <w:p w14:paraId="7301DF4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29DF4DD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65,000.00</w:t>
            </w:r>
          </w:p>
        </w:tc>
      </w:tr>
      <w:tr w:rsidR="00457F18" w:rsidRPr="004B081F" w14:paraId="471F6CFB" w14:textId="77777777" w:rsidTr="00457F18">
        <w:trPr>
          <w:trHeight w:val="288"/>
          <w:jc w:val="center"/>
        </w:trPr>
        <w:tc>
          <w:tcPr>
            <w:tcW w:w="5810" w:type="dxa"/>
            <w:shd w:val="clear" w:color="auto" w:fill="auto"/>
            <w:noWrap/>
            <w:vAlign w:val="bottom"/>
          </w:tcPr>
          <w:p w14:paraId="4CAC941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13B94F2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4887EFC" w14:textId="77777777" w:rsidTr="00457F18">
        <w:trPr>
          <w:trHeight w:val="288"/>
          <w:jc w:val="center"/>
        </w:trPr>
        <w:tc>
          <w:tcPr>
            <w:tcW w:w="5810" w:type="dxa"/>
            <w:shd w:val="clear" w:color="auto" w:fill="auto"/>
            <w:noWrap/>
            <w:vAlign w:val="bottom"/>
          </w:tcPr>
          <w:p w14:paraId="1BA4A7C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16C5924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142,408.64</w:t>
            </w:r>
          </w:p>
        </w:tc>
      </w:tr>
      <w:tr w:rsidR="00457F18" w:rsidRPr="004B081F" w14:paraId="3076E5AB" w14:textId="77777777" w:rsidTr="00457F18">
        <w:trPr>
          <w:trHeight w:val="288"/>
          <w:jc w:val="center"/>
        </w:trPr>
        <w:tc>
          <w:tcPr>
            <w:tcW w:w="5810" w:type="dxa"/>
            <w:shd w:val="clear" w:color="auto" w:fill="auto"/>
            <w:noWrap/>
            <w:vAlign w:val="bottom"/>
          </w:tcPr>
          <w:p w14:paraId="737C6C4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0753AF4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BA015B9" w14:textId="77777777" w:rsidTr="00457F18">
        <w:trPr>
          <w:trHeight w:val="288"/>
          <w:jc w:val="center"/>
        </w:trPr>
        <w:tc>
          <w:tcPr>
            <w:tcW w:w="5810" w:type="dxa"/>
            <w:shd w:val="clear" w:color="auto" w:fill="auto"/>
            <w:noWrap/>
            <w:vAlign w:val="bottom"/>
          </w:tcPr>
          <w:p w14:paraId="5C55AC8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5DC8CE5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BD23FA7" w14:textId="77777777" w:rsidTr="00457F18">
        <w:trPr>
          <w:trHeight w:val="288"/>
          <w:jc w:val="center"/>
        </w:trPr>
        <w:tc>
          <w:tcPr>
            <w:tcW w:w="5810" w:type="dxa"/>
            <w:shd w:val="clear" w:color="A6A6A6" w:fill="A6A6A6"/>
            <w:noWrap/>
            <w:vAlign w:val="bottom"/>
            <w:hideMark/>
          </w:tcPr>
          <w:p w14:paraId="476E56AA"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31111-A057 EMRGENCIAS 911</w:t>
            </w:r>
          </w:p>
        </w:tc>
        <w:tc>
          <w:tcPr>
            <w:tcW w:w="2896" w:type="dxa"/>
            <w:shd w:val="clear" w:color="A6A6A6" w:fill="A6A6A6"/>
            <w:noWrap/>
            <w:vAlign w:val="bottom"/>
          </w:tcPr>
          <w:p w14:paraId="6EFF865B"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3,509,682.19</w:t>
            </w:r>
          </w:p>
        </w:tc>
      </w:tr>
      <w:tr w:rsidR="00457F18" w:rsidRPr="004B081F" w14:paraId="07F08A43" w14:textId="77777777" w:rsidTr="00457F18">
        <w:trPr>
          <w:trHeight w:val="288"/>
          <w:jc w:val="center"/>
        </w:trPr>
        <w:tc>
          <w:tcPr>
            <w:tcW w:w="5810" w:type="dxa"/>
            <w:shd w:val="clear" w:color="auto" w:fill="auto"/>
            <w:noWrap/>
            <w:vAlign w:val="bottom"/>
            <w:hideMark/>
          </w:tcPr>
          <w:p w14:paraId="2BE0C76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694E9D2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2,566,955.32</w:t>
            </w:r>
          </w:p>
        </w:tc>
      </w:tr>
      <w:tr w:rsidR="00457F18" w:rsidRPr="004B081F" w14:paraId="2526037E" w14:textId="77777777" w:rsidTr="00457F18">
        <w:trPr>
          <w:trHeight w:val="288"/>
          <w:jc w:val="center"/>
        </w:trPr>
        <w:tc>
          <w:tcPr>
            <w:tcW w:w="5810" w:type="dxa"/>
            <w:shd w:val="clear" w:color="auto" w:fill="auto"/>
            <w:noWrap/>
            <w:vAlign w:val="bottom"/>
            <w:hideMark/>
          </w:tcPr>
          <w:p w14:paraId="31F4E7A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1B68F90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117,500.00</w:t>
            </w:r>
          </w:p>
        </w:tc>
      </w:tr>
      <w:tr w:rsidR="00457F18" w:rsidRPr="004B081F" w14:paraId="546C16AB" w14:textId="77777777" w:rsidTr="00457F18">
        <w:trPr>
          <w:trHeight w:val="288"/>
          <w:jc w:val="center"/>
        </w:trPr>
        <w:tc>
          <w:tcPr>
            <w:tcW w:w="5810" w:type="dxa"/>
            <w:shd w:val="clear" w:color="auto" w:fill="auto"/>
            <w:noWrap/>
            <w:vAlign w:val="bottom"/>
            <w:hideMark/>
          </w:tcPr>
          <w:p w14:paraId="3E60C7F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21E4751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626,500.00</w:t>
            </w:r>
          </w:p>
        </w:tc>
      </w:tr>
      <w:tr w:rsidR="00457F18" w:rsidRPr="004B081F" w14:paraId="12A71FA4" w14:textId="77777777" w:rsidTr="00457F18">
        <w:trPr>
          <w:trHeight w:val="288"/>
          <w:jc w:val="center"/>
        </w:trPr>
        <w:tc>
          <w:tcPr>
            <w:tcW w:w="5810" w:type="dxa"/>
            <w:shd w:val="clear" w:color="auto" w:fill="auto"/>
            <w:noWrap/>
            <w:vAlign w:val="bottom"/>
            <w:hideMark/>
          </w:tcPr>
          <w:p w14:paraId="51AE83D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2F05F57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2B139E0" w14:textId="77777777" w:rsidTr="00457F18">
        <w:trPr>
          <w:trHeight w:val="288"/>
          <w:jc w:val="center"/>
        </w:trPr>
        <w:tc>
          <w:tcPr>
            <w:tcW w:w="5810" w:type="dxa"/>
            <w:shd w:val="clear" w:color="auto" w:fill="auto"/>
            <w:noWrap/>
            <w:vAlign w:val="bottom"/>
            <w:hideMark/>
          </w:tcPr>
          <w:p w14:paraId="307593A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29ADFC3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198,666.67</w:t>
            </w:r>
          </w:p>
        </w:tc>
      </w:tr>
      <w:tr w:rsidR="00457F18" w:rsidRPr="004B081F" w14:paraId="22347FFE" w14:textId="77777777" w:rsidTr="00457F18">
        <w:trPr>
          <w:trHeight w:val="288"/>
          <w:jc w:val="center"/>
        </w:trPr>
        <w:tc>
          <w:tcPr>
            <w:tcW w:w="5810" w:type="dxa"/>
            <w:shd w:val="clear" w:color="auto" w:fill="auto"/>
            <w:noWrap/>
            <w:vAlign w:val="bottom"/>
          </w:tcPr>
          <w:p w14:paraId="3405F7D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6401555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3C34D59" w14:textId="77777777" w:rsidTr="00457F18">
        <w:trPr>
          <w:trHeight w:val="288"/>
          <w:jc w:val="center"/>
        </w:trPr>
        <w:tc>
          <w:tcPr>
            <w:tcW w:w="5810" w:type="dxa"/>
            <w:shd w:val="clear" w:color="auto" w:fill="auto"/>
            <w:noWrap/>
            <w:vAlign w:val="bottom"/>
          </w:tcPr>
          <w:p w14:paraId="531EF76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660548B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61A059B9" w14:textId="77777777" w:rsidTr="00457F18">
        <w:trPr>
          <w:trHeight w:val="288"/>
          <w:jc w:val="center"/>
        </w:trPr>
        <w:tc>
          <w:tcPr>
            <w:tcW w:w="5810" w:type="dxa"/>
            <w:shd w:val="clear" w:color="auto" w:fill="auto"/>
            <w:noWrap/>
            <w:vAlign w:val="bottom"/>
          </w:tcPr>
          <w:p w14:paraId="267B4A5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62E0B58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6DBCD907" w14:textId="77777777" w:rsidTr="00457F18">
        <w:trPr>
          <w:trHeight w:val="288"/>
          <w:jc w:val="center"/>
        </w:trPr>
        <w:tc>
          <w:tcPr>
            <w:tcW w:w="5810" w:type="dxa"/>
            <w:shd w:val="clear" w:color="auto" w:fill="auto"/>
            <w:noWrap/>
            <w:vAlign w:val="bottom"/>
          </w:tcPr>
          <w:p w14:paraId="5F9F071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72DEF07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DB31524" w14:textId="77777777" w:rsidTr="00457F18">
        <w:trPr>
          <w:trHeight w:val="288"/>
          <w:jc w:val="center"/>
        </w:trPr>
        <w:tc>
          <w:tcPr>
            <w:tcW w:w="5810" w:type="dxa"/>
            <w:shd w:val="clear" w:color="A6A6A6" w:fill="A6A6A6"/>
            <w:noWrap/>
            <w:vAlign w:val="bottom"/>
            <w:hideMark/>
          </w:tcPr>
          <w:p w14:paraId="00DED7DC"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31111-C010  TESORERIA</w:t>
            </w:r>
          </w:p>
        </w:tc>
        <w:tc>
          <w:tcPr>
            <w:tcW w:w="2896" w:type="dxa"/>
            <w:shd w:val="clear" w:color="A6A6A6" w:fill="A6A6A6"/>
            <w:noWrap/>
            <w:vAlign w:val="bottom"/>
          </w:tcPr>
          <w:p w14:paraId="000BBF35"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10,522,260.82</w:t>
            </w:r>
          </w:p>
        </w:tc>
      </w:tr>
      <w:tr w:rsidR="00457F18" w:rsidRPr="004B081F" w14:paraId="164B80C9" w14:textId="77777777" w:rsidTr="00457F18">
        <w:trPr>
          <w:trHeight w:val="288"/>
          <w:jc w:val="center"/>
        </w:trPr>
        <w:tc>
          <w:tcPr>
            <w:tcW w:w="5810" w:type="dxa"/>
            <w:shd w:val="clear" w:color="auto" w:fill="auto"/>
            <w:noWrap/>
            <w:vAlign w:val="bottom"/>
            <w:hideMark/>
          </w:tcPr>
          <w:p w14:paraId="3A3EF6F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1C94DF6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3,359,169.93</w:t>
            </w:r>
          </w:p>
        </w:tc>
      </w:tr>
      <w:tr w:rsidR="00457F18" w:rsidRPr="004B081F" w14:paraId="1396E708" w14:textId="77777777" w:rsidTr="00457F18">
        <w:trPr>
          <w:trHeight w:val="288"/>
          <w:jc w:val="center"/>
        </w:trPr>
        <w:tc>
          <w:tcPr>
            <w:tcW w:w="5810" w:type="dxa"/>
            <w:shd w:val="clear" w:color="auto" w:fill="auto"/>
            <w:noWrap/>
            <w:vAlign w:val="bottom"/>
            <w:hideMark/>
          </w:tcPr>
          <w:p w14:paraId="699856F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144E1C0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215,166.05</w:t>
            </w:r>
          </w:p>
        </w:tc>
      </w:tr>
      <w:tr w:rsidR="00457F18" w:rsidRPr="004B081F" w14:paraId="453F46F7" w14:textId="77777777" w:rsidTr="00457F18">
        <w:trPr>
          <w:trHeight w:val="288"/>
          <w:jc w:val="center"/>
        </w:trPr>
        <w:tc>
          <w:tcPr>
            <w:tcW w:w="5810" w:type="dxa"/>
            <w:shd w:val="clear" w:color="auto" w:fill="auto"/>
            <w:noWrap/>
            <w:vAlign w:val="bottom"/>
            <w:hideMark/>
          </w:tcPr>
          <w:p w14:paraId="1F29DC40"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lastRenderedPageBreak/>
              <w:t>30000 - SERVICIOS GENERALES</w:t>
            </w:r>
          </w:p>
        </w:tc>
        <w:tc>
          <w:tcPr>
            <w:tcW w:w="2896" w:type="dxa"/>
            <w:shd w:val="clear" w:color="auto" w:fill="auto"/>
            <w:noWrap/>
            <w:vAlign w:val="bottom"/>
          </w:tcPr>
          <w:p w14:paraId="23F33B8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434,738..53</w:t>
            </w:r>
          </w:p>
        </w:tc>
      </w:tr>
      <w:tr w:rsidR="00457F18" w:rsidRPr="004B081F" w14:paraId="215EAA2B" w14:textId="77777777" w:rsidTr="00457F18">
        <w:trPr>
          <w:trHeight w:val="288"/>
          <w:jc w:val="center"/>
        </w:trPr>
        <w:tc>
          <w:tcPr>
            <w:tcW w:w="5810" w:type="dxa"/>
            <w:shd w:val="clear" w:color="auto" w:fill="auto"/>
            <w:noWrap/>
            <w:vAlign w:val="bottom"/>
            <w:hideMark/>
          </w:tcPr>
          <w:p w14:paraId="27924FE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3310AA3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4,778,460.19</w:t>
            </w:r>
          </w:p>
        </w:tc>
      </w:tr>
      <w:tr w:rsidR="00457F18" w:rsidRPr="004B081F" w14:paraId="45B24BBE" w14:textId="77777777" w:rsidTr="00457F18">
        <w:trPr>
          <w:trHeight w:val="288"/>
          <w:jc w:val="center"/>
        </w:trPr>
        <w:tc>
          <w:tcPr>
            <w:tcW w:w="5810" w:type="dxa"/>
            <w:shd w:val="clear" w:color="auto" w:fill="auto"/>
            <w:noWrap/>
            <w:vAlign w:val="bottom"/>
            <w:hideMark/>
          </w:tcPr>
          <w:p w14:paraId="47B2F13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36DC8A4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450,000.00</w:t>
            </w:r>
          </w:p>
        </w:tc>
      </w:tr>
      <w:tr w:rsidR="00457F18" w:rsidRPr="004B081F" w14:paraId="399D8B85" w14:textId="77777777" w:rsidTr="00457F18">
        <w:trPr>
          <w:trHeight w:val="288"/>
          <w:jc w:val="center"/>
        </w:trPr>
        <w:tc>
          <w:tcPr>
            <w:tcW w:w="5810" w:type="dxa"/>
            <w:shd w:val="clear" w:color="auto" w:fill="auto"/>
            <w:noWrap/>
            <w:vAlign w:val="bottom"/>
          </w:tcPr>
          <w:p w14:paraId="6410927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6ACF9BE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E7FCBBF" w14:textId="77777777" w:rsidTr="00457F18">
        <w:trPr>
          <w:trHeight w:val="288"/>
          <w:jc w:val="center"/>
        </w:trPr>
        <w:tc>
          <w:tcPr>
            <w:tcW w:w="5810" w:type="dxa"/>
            <w:shd w:val="clear" w:color="auto" w:fill="auto"/>
            <w:noWrap/>
            <w:vAlign w:val="bottom"/>
          </w:tcPr>
          <w:p w14:paraId="6BFE3E9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13B4E9F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1,284,726.12</w:t>
            </w:r>
          </w:p>
        </w:tc>
      </w:tr>
      <w:tr w:rsidR="00457F18" w:rsidRPr="004B081F" w14:paraId="5BAB69B3" w14:textId="77777777" w:rsidTr="00457F18">
        <w:trPr>
          <w:trHeight w:val="288"/>
          <w:jc w:val="center"/>
        </w:trPr>
        <w:tc>
          <w:tcPr>
            <w:tcW w:w="5810" w:type="dxa"/>
            <w:shd w:val="clear" w:color="auto" w:fill="auto"/>
            <w:noWrap/>
            <w:vAlign w:val="bottom"/>
          </w:tcPr>
          <w:p w14:paraId="27B8284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5EED964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088EFA1" w14:textId="77777777" w:rsidTr="00457F18">
        <w:trPr>
          <w:trHeight w:val="288"/>
          <w:jc w:val="center"/>
        </w:trPr>
        <w:tc>
          <w:tcPr>
            <w:tcW w:w="5810" w:type="dxa"/>
            <w:shd w:val="clear" w:color="auto" w:fill="auto"/>
            <w:noWrap/>
            <w:vAlign w:val="bottom"/>
          </w:tcPr>
          <w:p w14:paraId="5A02E98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3CC65A7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535DDF7" w14:textId="77777777" w:rsidTr="00457F18">
        <w:trPr>
          <w:trHeight w:val="288"/>
          <w:jc w:val="center"/>
        </w:trPr>
        <w:tc>
          <w:tcPr>
            <w:tcW w:w="5810" w:type="dxa"/>
            <w:shd w:val="clear" w:color="A6A6A6" w:fill="A6A6A6"/>
            <w:noWrap/>
            <w:vAlign w:val="bottom"/>
            <w:hideMark/>
          </w:tcPr>
          <w:p w14:paraId="405DC503"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31111-C011 FISCALIZACION</w:t>
            </w:r>
          </w:p>
        </w:tc>
        <w:tc>
          <w:tcPr>
            <w:tcW w:w="2896" w:type="dxa"/>
            <w:shd w:val="clear" w:color="A6A6A6" w:fill="A6A6A6"/>
            <w:noWrap/>
            <w:vAlign w:val="bottom"/>
          </w:tcPr>
          <w:p w14:paraId="685BCF8A"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2,239,386.98</w:t>
            </w:r>
          </w:p>
        </w:tc>
      </w:tr>
      <w:tr w:rsidR="00457F18" w:rsidRPr="004B081F" w14:paraId="55BDB928" w14:textId="77777777" w:rsidTr="00457F18">
        <w:trPr>
          <w:trHeight w:val="288"/>
          <w:jc w:val="center"/>
        </w:trPr>
        <w:tc>
          <w:tcPr>
            <w:tcW w:w="5810" w:type="dxa"/>
            <w:shd w:val="clear" w:color="auto" w:fill="auto"/>
            <w:noWrap/>
            <w:vAlign w:val="bottom"/>
            <w:hideMark/>
          </w:tcPr>
          <w:p w14:paraId="1E9117B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3F485A5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1,676,787.92</w:t>
            </w:r>
          </w:p>
        </w:tc>
      </w:tr>
      <w:tr w:rsidR="00457F18" w:rsidRPr="004B081F" w14:paraId="0C3422B2" w14:textId="77777777" w:rsidTr="00457F18">
        <w:trPr>
          <w:trHeight w:val="288"/>
          <w:jc w:val="center"/>
        </w:trPr>
        <w:tc>
          <w:tcPr>
            <w:tcW w:w="5810" w:type="dxa"/>
            <w:shd w:val="clear" w:color="auto" w:fill="auto"/>
            <w:noWrap/>
            <w:vAlign w:val="bottom"/>
            <w:hideMark/>
          </w:tcPr>
          <w:p w14:paraId="6A75044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2632F6D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269,240.00</w:t>
            </w:r>
          </w:p>
        </w:tc>
      </w:tr>
      <w:tr w:rsidR="00457F18" w:rsidRPr="004B081F" w14:paraId="5EC77A46" w14:textId="77777777" w:rsidTr="00457F18">
        <w:trPr>
          <w:trHeight w:val="288"/>
          <w:jc w:val="center"/>
        </w:trPr>
        <w:tc>
          <w:tcPr>
            <w:tcW w:w="5810" w:type="dxa"/>
            <w:shd w:val="clear" w:color="auto" w:fill="auto"/>
            <w:noWrap/>
            <w:vAlign w:val="bottom"/>
            <w:hideMark/>
          </w:tcPr>
          <w:p w14:paraId="4723CDE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439FA69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181,359.06</w:t>
            </w:r>
          </w:p>
        </w:tc>
      </w:tr>
      <w:tr w:rsidR="00457F18" w:rsidRPr="004B081F" w14:paraId="480EB7A2" w14:textId="77777777" w:rsidTr="00457F18">
        <w:trPr>
          <w:trHeight w:val="288"/>
          <w:jc w:val="center"/>
        </w:trPr>
        <w:tc>
          <w:tcPr>
            <w:tcW w:w="5810" w:type="dxa"/>
            <w:shd w:val="clear" w:color="auto" w:fill="auto"/>
            <w:noWrap/>
            <w:vAlign w:val="bottom"/>
            <w:hideMark/>
          </w:tcPr>
          <w:p w14:paraId="25AAB3D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20C1DB8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2E22FB2" w14:textId="77777777" w:rsidTr="00457F18">
        <w:trPr>
          <w:trHeight w:val="288"/>
          <w:jc w:val="center"/>
        </w:trPr>
        <w:tc>
          <w:tcPr>
            <w:tcW w:w="5810" w:type="dxa"/>
            <w:shd w:val="clear" w:color="auto" w:fill="auto"/>
            <w:noWrap/>
            <w:vAlign w:val="bottom"/>
            <w:hideMark/>
          </w:tcPr>
          <w:p w14:paraId="77A79E8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7479E20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112,000.00</w:t>
            </w:r>
          </w:p>
        </w:tc>
      </w:tr>
      <w:tr w:rsidR="00457F18" w:rsidRPr="004B081F" w14:paraId="2A9F8335" w14:textId="77777777" w:rsidTr="00457F18">
        <w:trPr>
          <w:trHeight w:val="288"/>
          <w:jc w:val="center"/>
        </w:trPr>
        <w:tc>
          <w:tcPr>
            <w:tcW w:w="5810" w:type="dxa"/>
            <w:shd w:val="clear" w:color="auto" w:fill="auto"/>
            <w:noWrap/>
            <w:vAlign w:val="bottom"/>
          </w:tcPr>
          <w:p w14:paraId="3A4C75D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2251791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40E9438" w14:textId="77777777" w:rsidTr="00457F18">
        <w:trPr>
          <w:trHeight w:val="288"/>
          <w:jc w:val="center"/>
        </w:trPr>
        <w:tc>
          <w:tcPr>
            <w:tcW w:w="5810" w:type="dxa"/>
            <w:shd w:val="clear" w:color="auto" w:fill="auto"/>
            <w:noWrap/>
            <w:vAlign w:val="bottom"/>
          </w:tcPr>
          <w:p w14:paraId="44795AE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7EA110C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202B818" w14:textId="77777777" w:rsidTr="00457F18">
        <w:trPr>
          <w:trHeight w:val="288"/>
          <w:jc w:val="center"/>
        </w:trPr>
        <w:tc>
          <w:tcPr>
            <w:tcW w:w="5810" w:type="dxa"/>
            <w:shd w:val="clear" w:color="auto" w:fill="auto"/>
            <w:noWrap/>
            <w:vAlign w:val="bottom"/>
          </w:tcPr>
          <w:p w14:paraId="3E58D2A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709728B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F5715AA" w14:textId="77777777" w:rsidTr="00457F18">
        <w:trPr>
          <w:trHeight w:val="288"/>
          <w:jc w:val="center"/>
        </w:trPr>
        <w:tc>
          <w:tcPr>
            <w:tcW w:w="5810" w:type="dxa"/>
            <w:shd w:val="clear" w:color="auto" w:fill="auto"/>
            <w:noWrap/>
            <w:vAlign w:val="bottom"/>
          </w:tcPr>
          <w:p w14:paraId="6D5D5E0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31ED801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D7BDA61" w14:textId="77777777" w:rsidTr="00457F18">
        <w:trPr>
          <w:trHeight w:val="288"/>
          <w:jc w:val="center"/>
        </w:trPr>
        <w:tc>
          <w:tcPr>
            <w:tcW w:w="5810" w:type="dxa"/>
            <w:shd w:val="clear" w:color="A6A6A6" w:fill="A6A6A6"/>
            <w:noWrap/>
            <w:vAlign w:val="bottom"/>
            <w:hideMark/>
          </w:tcPr>
          <w:p w14:paraId="4AE726E0"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31111-C012 PREDIAL </w:t>
            </w:r>
          </w:p>
        </w:tc>
        <w:tc>
          <w:tcPr>
            <w:tcW w:w="2896" w:type="dxa"/>
            <w:shd w:val="clear" w:color="A6A6A6" w:fill="A6A6A6"/>
            <w:noWrap/>
            <w:vAlign w:val="bottom"/>
          </w:tcPr>
          <w:p w14:paraId="20CB2CA1"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1,523,925.65</w:t>
            </w:r>
          </w:p>
        </w:tc>
      </w:tr>
      <w:tr w:rsidR="00457F18" w:rsidRPr="004B081F" w14:paraId="3B15CF9C" w14:textId="77777777" w:rsidTr="00457F18">
        <w:trPr>
          <w:trHeight w:val="288"/>
          <w:jc w:val="center"/>
        </w:trPr>
        <w:tc>
          <w:tcPr>
            <w:tcW w:w="5810" w:type="dxa"/>
            <w:shd w:val="clear" w:color="auto" w:fill="auto"/>
            <w:noWrap/>
            <w:vAlign w:val="bottom"/>
            <w:hideMark/>
          </w:tcPr>
          <w:p w14:paraId="0375966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5118AF9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886,106.29</w:t>
            </w:r>
          </w:p>
        </w:tc>
      </w:tr>
      <w:tr w:rsidR="00457F18" w:rsidRPr="004B081F" w14:paraId="697A5CD6" w14:textId="77777777" w:rsidTr="00457F18">
        <w:trPr>
          <w:trHeight w:val="288"/>
          <w:jc w:val="center"/>
        </w:trPr>
        <w:tc>
          <w:tcPr>
            <w:tcW w:w="5810" w:type="dxa"/>
            <w:shd w:val="clear" w:color="auto" w:fill="auto"/>
            <w:noWrap/>
            <w:vAlign w:val="bottom"/>
            <w:hideMark/>
          </w:tcPr>
          <w:p w14:paraId="4ECA68A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461D34A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177,388.95</w:t>
            </w:r>
          </w:p>
        </w:tc>
      </w:tr>
      <w:tr w:rsidR="00457F18" w:rsidRPr="004B081F" w14:paraId="47428E5D" w14:textId="77777777" w:rsidTr="00457F18">
        <w:trPr>
          <w:trHeight w:val="288"/>
          <w:jc w:val="center"/>
        </w:trPr>
        <w:tc>
          <w:tcPr>
            <w:tcW w:w="5810" w:type="dxa"/>
            <w:shd w:val="clear" w:color="auto" w:fill="auto"/>
            <w:noWrap/>
            <w:vAlign w:val="bottom"/>
            <w:hideMark/>
          </w:tcPr>
          <w:p w14:paraId="164859F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70B0BCA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312,350.41</w:t>
            </w:r>
          </w:p>
        </w:tc>
      </w:tr>
      <w:tr w:rsidR="00457F18" w:rsidRPr="004B081F" w14:paraId="75FB3CD7" w14:textId="77777777" w:rsidTr="00457F18">
        <w:trPr>
          <w:trHeight w:val="288"/>
          <w:jc w:val="center"/>
        </w:trPr>
        <w:tc>
          <w:tcPr>
            <w:tcW w:w="5810" w:type="dxa"/>
            <w:shd w:val="clear" w:color="auto" w:fill="auto"/>
            <w:noWrap/>
            <w:vAlign w:val="bottom"/>
            <w:hideMark/>
          </w:tcPr>
          <w:p w14:paraId="5F5C601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75DE8E0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B88D755" w14:textId="77777777" w:rsidTr="00457F18">
        <w:trPr>
          <w:trHeight w:val="288"/>
          <w:jc w:val="center"/>
        </w:trPr>
        <w:tc>
          <w:tcPr>
            <w:tcW w:w="5810" w:type="dxa"/>
            <w:shd w:val="clear" w:color="auto" w:fill="auto"/>
            <w:noWrap/>
            <w:vAlign w:val="bottom"/>
            <w:hideMark/>
          </w:tcPr>
          <w:p w14:paraId="4259FB0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10FFAC7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148,080.00</w:t>
            </w:r>
          </w:p>
        </w:tc>
      </w:tr>
      <w:tr w:rsidR="00457F18" w:rsidRPr="004B081F" w14:paraId="57A6651C" w14:textId="77777777" w:rsidTr="00457F18">
        <w:trPr>
          <w:trHeight w:val="288"/>
          <w:jc w:val="center"/>
        </w:trPr>
        <w:tc>
          <w:tcPr>
            <w:tcW w:w="5810" w:type="dxa"/>
            <w:shd w:val="clear" w:color="auto" w:fill="auto"/>
            <w:noWrap/>
            <w:vAlign w:val="bottom"/>
          </w:tcPr>
          <w:p w14:paraId="0BB999E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6A519AA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AD1801A" w14:textId="77777777" w:rsidTr="00457F18">
        <w:trPr>
          <w:trHeight w:val="288"/>
          <w:jc w:val="center"/>
        </w:trPr>
        <w:tc>
          <w:tcPr>
            <w:tcW w:w="5810" w:type="dxa"/>
            <w:shd w:val="clear" w:color="auto" w:fill="auto"/>
            <w:noWrap/>
            <w:vAlign w:val="bottom"/>
          </w:tcPr>
          <w:p w14:paraId="2581D3B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00A3E69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B12918B" w14:textId="77777777" w:rsidTr="00457F18">
        <w:trPr>
          <w:trHeight w:val="288"/>
          <w:jc w:val="center"/>
        </w:trPr>
        <w:tc>
          <w:tcPr>
            <w:tcW w:w="5810" w:type="dxa"/>
            <w:shd w:val="clear" w:color="auto" w:fill="auto"/>
            <w:noWrap/>
            <w:vAlign w:val="bottom"/>
          </w:tcPr>
          <w:p w14:paraId="422C321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348AC77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CE72318" w14:textId="77777777" w:rsidTr="00457F18">
        <w:trPr>
          <w:trHeight w:val="288"/>
          <w:jc w:val="center"/>
        </w:trPr>
        <w:tc>
          <w:tcPr>
            <w:tcW w:w="5810" w:type="dxa"/>
            <w:shd w:val="clear" w:color="auto" w:fill="auto"/>
            <w:noWrap/>
            <w:vAlign w:val="bottom"/>
          </w:tcPr>
          <w:p w14:paraId="22666A9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4E15298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D22FC88" w14:textId="77777777" w:rsidTr="00457F18">
        <w:trPr>
          <w:trHeight w:val="288"/>
          <w:jc w:val="center"/>
        </w:trPr>
        <w:tc>
          <w:tcPr>
            <w:tcW w:w="5810" w:type="dxa"/>
            <w:shd w:val="clear" w:color="A6A6A6" w:fill="A6A6A6"/>
            <w:noWrap/>
            <w:vAlign w:val="bottom"/>
            <w:hideMark/>
          </w:tcPr>
          <w:p w14:paraId="6A3A1DA4"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31111-C020  DIR DESARROLLO SOCIAL</w:t>
            </w:r>
          </w:p>
        </w:tc>
        <w:tc>
          <w:tcPr>
            <w:tcW w:w="2896" w:type="dxa"/>
            <w:shd w:val="clear" w:color="A6A6A6" w:fill="A6A6A6"/>
            <w:noWrap/>
            <w:vAlign w:val="bottom"/>
          </w:tcPr>
          <w:p w14:paraId="5290192F"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54,198,885.27</w:t>
            </w:r>
          </w:p>
        </w:tc>
      </w:tr>
      <w:tr w:rsidR="00457F18" w:rsidRPr="004B081F" w14:paraId="026AC424" w14:textId="77777777" w:rsidTr="00457F18">
        <w:trPr>
          <w:trHeight w:val="288"/>
          <w:jc w:val="center"/>
        </w:trPr>
        <w:tc>
          <w:tcPr>
            <w:tcW w:w="5810" w:type="dxa"/>
            <w:shd w:val="clear" w:color="auto" w:fill="auto"/>
            <w:noWrap/>
            <w:vAlign w:val="bottom"/>
            <w:hideMark/>
          </w:tcPr>
          <w:p w14:paraId="423EF32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040301D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1,467,788.20</w:t>
            </w:r>
          </w:p>
        </w:tc>
      </w:tr>
      <w:tr w:rsidR="00457F18" w:rsidRPr="004B081F" w14:paraId="7854C3DF" w14:textId="77777777" w:rsidTr="00457F18">
        <w:trPr>
          <w:trHeight w:val="288"/>
          <w:jc w:val="center"/>
        </w:trPr>
        <w:tc>
          <w:tcPr>
            <w:tcW w:w="5810" w:type="dxa"/>
            <w:shd w:val="clear" w:color="auto" w:fill="auto"/>
            <w:noWrap/>
            <w:vAlign w:val="bottom"/>
            <w:hideMark/>
          </w:tcPr>
          <w:p w14:paraId="54F3588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1698A09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244,390.00</w:t>
            </w:r>
          </w:p>
        </w:tc>
      </w:tr>
      <w:tr w:rsidR="00457F18" w:rsidRPr="004B081F" w14:paraId="79C6FB9D" w14:textId="77777777" w:rsidTr="00457F18">
        <w:trPr>
          <w:trHeight w:val="288"/>
          <w:jc w:val="center"/>
        </w:trPr>
        <w:tc>
          <w:tcPr>
            <w:tcW w:w="5810" w:type="dxa"/>
            <w:shd w:val="clear" w:color="auto" w:fill="auto"/>
            <w:noWrap/>
            <w:vAlign w:val="bottom"/>
            <w:hideMark/>
          </w:tcPr>
          <w:p w14:paraId="66EB431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6A7A882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257,201.97</w:t>
            </w:r>
          </w:p>
        </w:tc>
      </w:tr>
      <w:tr w:rsidR="00457F18" w:rsidRPr="004B081F" w14:paraId="4D99800A" w14:textId="77777777" w:rsidTr="00457F18">
        <w:trPr>
          <w:trHeight w:val="288"/>
          <w:jc w:val="center"/>
        </w:trPr>
        <w:tc>
          <w:tcPr>
            <w:tcW w:w="5810" w:type="dxa"/>
            <w:shd w:val="clear" w:color="auto" w:fill="auto"/>
            <w:noWrap/>
            <w:vAlign w:val="bottom"/>
            <w:hideMark/>
          </w:tcPr>
          <w:p w14:paraId="61AFAAF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2B3FE74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3,124,000.00</w:t>
            </w:r>
          </w:p>
        </w:tc>
      </w:tr>
      <w:tr w:rsidR="00457F18" w:rsidRPr="004B081F" w14:paraId="4C081AE1" w14:textId="77777777" w:rsidTr="00457F18">
        <w:trPr>
          <w:trHeight w:val="288"/>
          <w:jc w:val="center"/>
        </w:trPr>
        <w:tc>
          <w:tcPr>
            <w:tcW w:w="5810" w:type="dxa"/>
            <w:shd w:val="clear" w:color="auto" w:fill="auto"/>
            <w:noWrap/>
            <w:vAlign w:val="bottom"/>
            <w:hideMark/>
          </w:tcPr>
          <w:p w14:paraId="14D1DE4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5248C05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166,500.00</w:t>
            </w:r>
          </w:p>
        </w:tc>
      </w:tr>
      <w:tr w:rsidR="00457F18" w:rsidRPr="004B081F" w14:paraId="6225E01C" w14:textId="77777777" w:rsidTr="00457F18">
        <w:trPr>
          <w:trHeight w:val="288"/>
          <w:jc w:val="center"/>
        </w:trPr>
        <w:tc>
          <w:tcPr>
            <w:tcW w:w="5810" w:type="dxa"/>
            <w:shd w:val="clear" w:color="auto" w:fill="auto"/>
            <w:noWrap/>
            <w:vAlign w:val="bottom"/>
          </w:tcPr>
          <w:p w14:paraId="6DFC0FF0"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79FC611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466,793.65</w:t>
            </w:r>
          </w:p>
        </w:tc>
      </w:tr>
      <w:tr w:rsidR="00457F18" w:rsidRPr="004B081F" w14:paraId="605FCEAD" w14:textId="77777777" w:rsidTr="00457F18">
        <w:trPr>
          <w:trHeight w:val="288"/>
          <w:jc w:val="center"/>
        </w:trPr>
        <w:tc>
          <w:tcPr>
            <w:tcW w:w="5810" w:type="dxa"/>
            <w:shd w:val="clear" w:color="auto" w:fill="auto"/>
            <w:noWrap/>
            <w:vAlign w:val="bottom"/>
          </w:tcPr>
          <w:p w14:paraId="62137EE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20F7E02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E5D0434" w14:textId="77777777" w:rsidTr="00457F18">
        <w:trPr>
          <w:trHeight w:val="288"/>
          <w:jc w:val="center"/>
        </w:trPr>
        <w:tc>
          <w:tcPr>
            <w:tcW w:w="5810" w:type="dxa"/>
            <w:shd w:val="clear" w:color="auto" w:fill="auto"/>
            <w:noWrap/>
            <w:vAlign w:val="bottom"/>
          </w:tcPr>
          <w:p w14:paraId="5688A2C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52D8B32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48,472,211.45</w:t>
            </w:r>
          </w:p>
        </w:tc>
      </w:tr>
      <w:tr w:rsidR="00457F18" w:rsidRPr="004B081F" w14:paraId="64E16F5D" w14:textId="77777777" w:rsidTr="00457F18">
        <w:trPr>
          <w:trHeight w:val="288"/>
          <w:jc w:val="center"/>
        </w:trPr>
        <w:tc>
          <w:tcPr>
            <w:tcW w:w="5810" w:type="dxa"/>
            <w:shd w:val="clear" w:color="auto" w:fill="auto"/>
            <w:noWrap/>
            <w:vAlign w:val="bottom"/>
          </w:tcPr>
          <w:p w14:paraId="31772B7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43CB2F4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CBE84BD" w14:textId="77777777" w:rsidTr="00457F18">
        <w:trPr>
          <w:trHeight w:val="288"/>
          <w:jc w:val="center"/>
        </w:trPr>
        <w:tc>
          <w:tcPr>
            <w:tcW w:w="5810" w:type="dxa"/>
            <w:shd w:val="clear" w:color="A6A6A6" w:fill="A6A6A6"/>
            <w:noWrap/>
            <w:vAlign w:val="bottom"/>
            <w:hideMark/>
          </w:tcPr>
          <w:p w14:paraId="377A21F2"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31111-C021 INSTITUT DE LA MUJER</w:t>
            </w:r>
          </w:p>
        </w:tc>
        <w:tc>
          <w:tcPr>
            <w:tcW w:w="2896" w:type="dxa"/>
            <w:shd w:val="clear" w:color="A6A6A6" w:fill="A6A6A6"/>
            <w:noWrap/>
            <w:vAlign w:val="bottom"/>
          </w:tcPr>
          <w:p w14:paraId="63750E9D"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856,525.32</w:t>
            </w:r>
          </w:p>
        </w:tc>
      </w:tr>
      <w:tr w:rsidR="00457F18" w:rsidRPr="004B081F" w14:paraId="0F8A837D" w14:textId="77777777" w:rsidTr="00457F18">
        <w:trPr>
          <w:trHeight w:val="288"/>
          <w:jc w:val="center"/>
        </w:trPr>
        <w:tc>
          <w:tcPr>
            <w:tcW w:w="5810" w:type="dxa"/>
            <w:shd w:val="clear" w:color="auto" w:fill="auto"/>
            <w:noWrap/>
            <w:vAlign w:val="bottom"/>
            <w:hideMark/>
          </w:tcPr>
          <w:p w14:paraId="53F7091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4725C88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390,241.91</w:t>
            </w:r>
          </w:p>
        </w:tc>
      </w:tr>
      <w:tr w:rsidR="00457F18" w:rsidRPr="004B081F" w14:paraId="6F6180B1" w14:textId="77777777" w:rsidTr="00457F18">
        <w:trPr>
          <w:trHeight w:val="288"/>
          <w:jc w:val="center"/>
        </w:trPr>
        <w:tc>
          <w:tcPr>
            <w:tcW w:w="5810" w:type="dxa"/>
            <w:shd w:val="clear" w:color="auto" w:fill="auto"/>
            <w:noWrap/>
            <w:vAlign w:val="bottom"/>
            <w:hideMark/>
          </w:tcPr>
          <w:p w14:paraId="4FE31ED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5722DC1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191,700.00</w:t>
            </w:r>
          </w:p>
        </w:tc>
      </w:tr>
      <w:tr w:rsidR="00457F18" w:rsidRPr="004B081F" w14:paraId="5B2D03DF" w14:textId="77777777" w:rsidTr="00457F18">
        <w:trPr>
          <w:trHeight w:val="288"/>
          <w:jc w:val="center"/>
        </w:trPr>
        <w:tc>
          <w:tcPr>
            <w:tcW w:w="5810" w:type="dxa"/>
            <w:shd w:val="clear" w:color="auto" w:fill="auto"/>
            <w:noWrap/>
            <w:vAlign w:val="bottom"/>
            <w:hideMark/>
          </w:tcPr>
          <w:p w14:paraId="0A93048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452297F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274,583.41</w:t>
            </w:r>
          </w:p>
        </w:tc>
      </w:tr>
      <w:tr w:rsidR="00457F18" w:rsidRPr="004B081F" w14:paraId="792BC23B" w14:textId="77777777" w:rsidTr="00457F18">
        <w:trPr>
          <w:trHeight w:val="288"/>
          <w:jc w:val="center"/>
        </w:trPr>
        <w:tc>
          <w:tcPr>
            <w:tcW w:w="5810" w:type="dxa"/>
            <w:shd w:val="clear" w:color="auto" w:fill="auto"/>
            <w:noWrap/>
            <w:vAlign w:val="bottom"/>
            <w:hideMark/>
          </w:tcPr>
          <w:p w14:paraId="68FA68B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lastRenderedPageBreak/>
              <w:t>40000 - TRANSFERENCIAS, ASIGNACIONES, SUBSIDIOS Y OTRAS AYUDAS</w:t>
            </w:r>
          </w:p>
        </w:tc>
        <w:tc>
          <w:tcPr>
            <w:tcW w:w="2896" w:type="dxa"/>
            <w:shd w:val="clear" w:color="auto" w:fill="auto"/>
            <w:noWrap/>
            <w:vAlign w:val="bottom"/>
          </w:tcPr>
          <w:p w14:paraId="6990F59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57809BB" w14:textId="77777777" w:rsidTr="00457F18">
        <w:trPr>
          <w:trHeight w:val="288"/>
          <w:jc w:val="center"/>
        </w:trPr>
        <w:tc>
          <w:tcPr>
            <w:tcW w:w="5810" w:type="dxa"/>
            <w:shd w:val="clear" w:color="auto" w:fill="auto"/>
            <w:noWrap/>
            <w:vAlign w:val="bottom"/>
            <w:hideMark/>
          </w:tcPr>
          <w:p w14:paraId="1EC739B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5BFEB52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6432DDC0" w14:textId="77777777" w:rsidTr="00457F18">
        <w:trPr>
          <w:trHeight w:val="288"/>
          <w:jc w:val="center"/>
        </w:trPr>
        <w:tc>
          <w:tcPr>
            <w:tcW w:w="5810" w:type="dxa"/>
            <w:shd w:val="clear" w:color="auto" w:fill="auto"/>
            <w:noWrap/>
            <w:vAlign w:val="bottom"/>
          </w:tcPr>
          <w:p w14:paraId="791A3B1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7E5A2B0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775B452" w14:textId="77777777" w:rsidTr="00457F18">
        <w:trPr>
          <w:trHeight w:val="288"/>
          <w:jc w:val="center"/>
        </w:trPr>
        <w:tc>
          <w:tcPr>
            <w:tcW w:w="5810" w:type="dxa"/>
            <w:shd w:val="clear" w:color="auto" w:fill="auto"/>
            <w:noWrap/>
            <w:vAlign w:val="bottom"/>
          </w:tcPr>
          <w:p w14:paraId="0E71FFF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4675922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DE2B79C" w14:textId="77777777" w:rsidTr="00457F18">
        <w:trPr>
          <w:trHeight w:val="288"/>
          <w:jc w:val="center"/>
        </w:trPr>
        <w:tc>
          <w:tcPr>
            <w:tcW w:w="5810" w:type="dxa"/>
            <w:shd w:val="clear" w:color="auto" w:fill="auto"/>
            <w:noWrap/>
            <w:vAlign w:val="bottom"/>
          </w:tcPr>
          <w:p w14:paraId="69937DC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5A4E6E1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6A4844F" w14:textId="77777777" w:rsidTr="00457F18">
        <w:trPr>
          <w:trHeight w:val="288"/>
          <w:jc w:val="center"/>
        </w:trPr>
        <w:tc>
          <w:tcPr>
            <w:tcW w:w="5810" w:type="dxa"/>
            <w:shd w:val="clear" w:color="auto" w:fill="auto"/>
            <w:noWrap/>
            <w:vAlign w:val="bottom"/>
          </w:tcPr>
          <w:p w14:paraId="4DAA9F2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25A99AC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CB810E7" w14:textId="77777777" w:rsidTr="00457F18">
        <w:trPr>
          <w:trHeight w:val="288"/>
          <w:jc w:val="center"/>
        </w:trPr>
        <w:tc>
          <w:tcPr>
            <w:tcW w:w="5810" w:type="dxa"/>
            <w:shd w:val="clear" w:color="A6A6A6" w:fill="A6A6A6"/>
            <w:noWrap/>
            <w:vAlign w:val="bottom"/>
            <w:hideMark/>
          </w:tcPr>
          <w:p w14:paraId="2074C2BD"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31111-C025  DESARROLLO RURAL</w:t>
            </w:r>
          </w:p>
        </w:tc>
        <w:tc>
          <w:tcPr>
            <w:tcW w:w="2896" w:type="dxa"/>
            <w:shd w:val="clear" w:color="A6A6A6" w:fill="A6A6A6"/>
            <w:noWrap/>
            <w:vAlign w:val="bottom"/>
          </w:tcPr>
          <w:p w14:paraId="3A5F7FD6"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20,830,887.30</w:t>
            </w:r>
          </w:p>
        </w:tc>
      </w:tr>
      <w:tr w:rsidR="00457F18" w:rsidRPr="004B081F" w14:paraId="783982AA" w14:textId="77777777" w:rsidTr="00457F18">
        <w:trPr>
          <w:trHeight w:val="288"/>
          <w:jc w:val="center"/>
        </w:trPr>
        <w:tc>
          <w:tcPr>
            <w:tcW w:w="5810" w:type="dxa"/>
            <w:shd w:val="clear" w:color="auto" w:fill="auto"/>
            <w:noWrap/>
            <w:vAlign w:val="bottom"/>
            <w:hideMark/>
          </w:tcPr>
          <w:p w14:paraId="3C6D57C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49CDD38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842,884.05</w:t>
            </w:r>
          </w:p>
        </w:tc>
      </w:tr>
      <w:tr w:rsidR="00457F18" w:rsidRPr="004B081F" w14:paraId="233580D4" w14:textId="77777777" w:rsidTr="00457F18">
        <w:trPr>
          <w:trHeight w:val="288"/>
          <w:jc w:val="center"/>
        </w:trPr>
        <w:tc>
          <w:tcPr>
            <w:tcW w:w="5810" w:type="dxa"/>
            <w:shd w:val="clear" w:color="auto" w:fill="auto"/>
            <w:noWrap/>
            <w:vAlign w:val="bottom"/>
            <w:hideMark/>
          </w:tcPr>
          <w:p w14:paraId="5156A7A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046B4B5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762,100.00</w:t>
            </w:r>
          </w:p>
        </w:tc>
      </w:tr>
      <w:tr w:rsidR="00457F18" w:rsidRPr="004B081F" w14:paraId="431B3276" w14:textId="77777777" w:rsidTr="00457F18">
        <w:trPr>
          <w:trHeight w:val="288"/>
          <w:jc w:val="center"/>
        </w:trPr>
        <w:tc>
          <w:tcPr>
            <w:tcW w:w="5810" w:type="dxa"/>
            <w:shd w:val="clear" w:color="auto" w:fill="auto"/>
            <w:noWrap/>
            <w:vAlign w:val="bottom"/>
            <w:hideMark/>
          </w:tcPr>
          <w:p w14:paraId="569BF80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38878C3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228,695.12</w:t>
            </w:r>
          </w:p>
        </w:tc>
      </w:tr>
      <w:tr w:rsidR="00457F18" w:rsidRPr="004B081F" w14:paraId="477BF837" w14:textId="77777777" w:rsidTr="00457F18">
        <w:trPr>
          <w:trHeight w:val="288"/>
          <w:jc w:val="center"/>
        </w:trPr>
        <w:tc>
          <w:tcPr>
            <w:tcW w:w="5810" w:type="dxa"/>
            <w:shd w:val="clear" w:color="auto" w:fill="auto"/>
            <w:noWrap/>
            <w:vAlign w:val="bottom"/>
            <w:hideMark/>
          </w:tcPr>
          <w:p w14:paraId="056BA4D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0D9FD35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100,000.00</w:t>
            </w:r>
          </w:p>
        </w:tc>
      </w:tr>
      <w:tr w:rsidR="00457F18" w:rsidRPr="004B081F" w14:paraId="136CF908" w14:textId="77777777" w:rsidTr="00457F18">
        <w:trPr>
          <w:trHeight w:val="288"/>
          <w:jc w:val="center"/>
        </w:trPr>
        <w:tc>
          <w:tcPr>
            <w:tcW w:w="5810" w:type="dxa"/>
            <w:shd w:val="clear" w:color="auto" w:fill="auto"/>
            <w:noWrap/>
            <w:vAlign w:val="bottom"/>
            <w:hideMark/>
          </w:tcPr>
          <w:p w14:paraId="79EE2B9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410C643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297,208.13</w:t>
            </w:r>
          </w:p>
        </w:tc>
      </w:tr>
      <w:tr w:rsidR="00457F18" w:rsidRPr="004B081F" w14:paraId="2CF27011" w14:textId="77777777" w:rsidTr="00457F18">
        <w:trPr>
          <w:trHeight w:val="288"/>
          <w:jc w:val="center"/>
        </w:trPr>
        <w:tc>
          <w:tcPr>
            <w:tcW w:w="5810" w:type="dxa"/>
            <w:shd w:val="clear" w:color="auto" w:fill="auto"/>
            <w:noWrap/>
            <w:vAlign w:val="bottom"/>
          </w:tcPr>
          <w:p w14:paraId="569A6F1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7DA48E4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5094346" w14:textId="77777777" w:rsidTr="00457F18">
        <w:trPr>
          <w:trHeight w:val="288"/>
          <w:jc w:val="center"/>
        </w:trPr>
        <w:tc>
          <w:tcPr>
            <w:tcW w:w="5810" w:type="dxa"/>
            <w:shd w:val="clear" w:color="auto" w:fill="auto"/>
            <w:noWrap/>
            <w:vAlign w:val="bottom"/>
          </w:tcPr>
          <w:p w14:paraId="6BC1F9D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0B9A99C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353A24A" w14:textId="77777777" w:rsidTr="00457F18">
        <w:trPr>
          <w:trHeight w:val="288"/>
          <w:jc w:val="center"/>
        </w:trPr>
        <w:tc>
          <w:tcPr>
            <w:tcW w:w="5810" w:type="dxa"/>
            <w:shd w:val="clear" w:color="auto" w:fill="auto"/>
            <w:noWrap/>
            <w:vAlign w:val="bottom"/>
          </w:tcPr>
          <w:p w14:paraId="0F66BD2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7374650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18,600,000.00</w:t>
            </w:r>
          </w:p>
        </w:tc>
      </w:tr>
      <w:tr w:rsidR="00457F18" w:rsidRPr="004B081F" w14:paraId="46C9F944" w14:textId="77777777" w:rsidTr="00457F18">
        <w:trPr>
          <w:trHeight w:val="288"/>
          <w:jc w:val="center"/>
        </w:trPr>
        <w:tc>
          <w:tcPr>
            <w:tcW w:w="5810" w:type="dxa"/>
            <w:shd w:val="clear" w:color="auto" w:fill="auto"/>
            <w:noWrap/>
            <w:vAlign w:val="bottom"/>
          </w:tcPr>
          <w:p w14:paraId="4A85E34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0D6DC277"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1DC3797" w14:textId="77777777" w:rsidTr="00457F18">
        <w:trPr>
          <w:trHeight w:val="288"/>
          <w:jc w:val="center"/>
        </w:trPr>
        <w:tc>
          <w:tcPr>
            <w:tcW w:w="5810" w:type="dxa"/>
            <w:shd w:val="clear" w:color="A6A6A6" w:fill="A6A6A6"/>
            <w:noWrap/>
            <w:vAlign w:val="bottom"/>
            <w:hideMark/>
          </w:tcPr>
          <w:p w14:paraId="4D6C7BB8"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31111-C040 CONTRALORIA MUNICIPAL</w:t>
            </w:r>
          </w:p>
        </w:tc>
        <w:tc>
          <w:tcPr>
            <w:tcW w:w="2896" w:type="dxa"/>
            <w:shd w:val="clear" w:color="A6A6A6" w:fill="A6A6A6"/>
            <w:noWrap/>
            <w:vAlign w:val="bottom"/>
          </w:tcPr>
          <w:p w14:paraId="55D32FC3"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1,136,430.04</w:t>
            </w:r>
          </w:p>
        </w:tc>
      </w:tr>
      <w:tr w:rsidR="00457F18" w:rsidRPr="004B081F" w14:paraId="4792C876" w14:textId="77777777" w:rsidTr="00457F18">
        <w:trPr>
          <w:trHeight w:val="288"/>
          <w:jc w:val="center"/>
        </w:trPr>
        <w:tc>
          <w:tcPr>
            <w:tcW w:w="5810" w:type="dxa"/>
            <w:shd w:val="clear" w:color="auto" w:fill="auto"/>
            <w:noWrap/>
            <w:vAlign w:val="bottom"/>
            <w:hideMark/>
          </w:tcPr>
          <w:p w14:paraId="184D56F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6A0E745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1,023,971.22</w:t>
            </w:r>
          </w:p>
        </w:tc>
      </w:tr>
      <w:tr w:rsidR="00457F18" w:rsidRPr="004B081F" w14:paraId="7CB57B26" w14:textId="77777777" w:rsidTr="00457F18">
        <w:trPr>
          <w:trHeight w:val="288"/>
          <w:jc w:val="center"/>
        </w:trPr>
        <w:tc>
          <w:tcPr>
            <w:tcW w:w="5810" w:type="dxa"/>
            <w:shd w:val="clear" w:color="auto" w:fill="auto"/>
            <w:noWrap/>
            <w:vAlign w:val="bottom"/>
            <w:hideMark/>
          </w:tcPr>
          <w:p w14:paraId="652124F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439315B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35,950.00</w:t>
            </w:r>
          </w:p>
        </w:tc>
      </w:tr>
      <w:tr w:rsidR="00457F18" w:rsidRPr="004B081F" w14:paraId="062CD022" w14:textId="77777777" w:rsidTr="00457F18">
        <w:trPr>
          <w:trHeight w:val="288"/>
          <w:jc w:val="center"/>
        </w:trPr>
        <w:tc>
          <w:tcPr>
            <w:tcW w:w="5810" w:type="dxa"/>
            <w:shd w:val="clear" w:color="auto" w:fill="auto"/>
            <w:noWrap/>
            <w:vAlign w:val="bottom"/>
            <w:hideMark/>
          </w:tcPr>
          <w:p w14:paraId="5942674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6381D09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71,008.52</w:t>
            </w:r>
          </w:p>
        </w:tc>
      </w:tr>
      <w:tr w:rsidR="00457F18" w:rsidRPr="004B081F" w14:paraId="7898075D" w14:textId="77777777" w:rsidTr="00457F18">
        <w:trPr>
          <w:trHeight w:val="288"/>
          <w:jc w:val="center"/>
        </w:trPr>
        <w:tc>
          <w:tcPr>
            <w:tcW w:w="5810" w:type="dxa"/>
            <w:shd w:val="clear" w:color="auto" w:fill="auto"/>
            <w:noWrap/>
            <w:vAlign w:val="bottom"/>
            <w:hideMark/>
          </w:tcPr>
          <w:p w14:paraId="00396B9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35E04A8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8B5B573" w14:textId="77777777" w:rsidTr="00457F18">
        <w:trPr>
          <w:trHeight w:val="288"/>
          <w:jc w:val="center"/>
        </w:trPr>
        <w:tc>
          <w:tcPr>
            <w:tcW w:w="5810" w:type="dxa"/>
            <w:shd w:val="clear" w:color="auto" w:fill="auto"/>
            <w:noWrap/>
            <w:vAlign w:val="bottom"/>
            <w:hideMark/>
          </w:tcPr>
          <w:p w14:paraId="7B5F7FB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19B3259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5,500.00</w:t>
            </w:r>
          </w:p>
        </w:tc>
      </w:tr>
      <w:tr w:rsidR="00457F18" w:rsidRPr="004B081F" w14:paraId="69C11346" w14:textId="77777777" w:rsidTr="00457F18">
        <w:trPr>
          <w:trHeight w:val="288"/>
          <w:jc w:val="center"/>
        </w:trPr>
        <w:tc>
          <w:tcPr>
            <w:tcW w:w="5810" w:type="dxa"/>
            <w:shd w:val="clear" w:color="auto" w:fill="auto"/>
            <w:noWrap/>
            <w:vAlign w:val="bottom"/>
          </w:tcPr>
          <w:p w14:paraId="3DFEBAF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70578CC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9E23CCE" w14:textId="77777777" w:rsidTr="00457F18">
        <w:trPr>
          <w:trHeight w:val="288"/>
          <w:jc w:val="center"/>
        </w:trPr>
        <w:tc>
          <w:tcPr>
            <w:tcW w:w="5810" w:type="dxa"/>
            <w:shd w:val="clear" w:color="auto" w:fill="auto"/>
            <w:noWrap/>
            <w:vAlign w:val="bottom"/>
          </w:tcPr>
          <w:p w14:paraId="2F0D41D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2AA4A88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16BD265" w14:textId="77777777" w:rsidTr="00457F18">
        <w:trPr>
          <w:trHeight w:val="288"/>
          <w:jc w:val="center"/>
        </w:trPr>
        <w:tc>
          <w:tcPr>
            <w:tcW w:w="5810" w:type="dxa"/>
            <w:shd w:val="clear" w:color="auto" w:fill="auto"/>
            <w:noWrap/>
            <w:vAlign w:val="bottom"/>
          </w:tcPr>
          <w:p w14:paraId="474364A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7F7A49B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0DE100C" w14:textId="77777777" w:rsidTr="00457F18">
        <w:trPr>
          <w:trHeight w:val="288"/>
          <w:jc w:val="center"/>
        </w:trPr>
        <w:tc>
          <w:tcPr>
            <w:tcW w:w="5810" w:type="dxa"/>
            <w:shd w:val="clear" w:color="auto" w:fill="auto"/>
            <w:noWrap/>
            <w:vAlign w:val="bottom"/>
          </w:tcPr>
          <w:p w14:paraId="7073348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0EB3C01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F0A07C6" w14:textId="77777777" w:rsidTr="00457F18">
        <w:trPr>
          <w:trHeight w:val="288"/>
          <w:jc w:val="center"/>
        </w:trPr>
        <w:tc>
          <w:tcPr>
            <w:tcW w:w="5810" w:type="dxa"/>
            <w:shd w:val="clear" w:color="A6A6A6" w:fill="A6A6A6"/>
            <w:noWrap/>
            <w:vAlign w:val="bottom"/>
            <w:hideMark/>
          </w:tcPr>
          <w:p w14:paraId="021A6B57"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31111-C050  DIR SEGURIDAD PUBLICA</w:t>
            </w:r>
          </w:p>
        </w:tc>
        <w:tc>
          <w:tcPr>
            <w:tcW w:w="2896" w:type="dxa"/>
            <w:shd w:val="clear" w:color="A6A6A6" w:fill="A6A6A6"/>
            <w:noWrap/>
            <w:vAlign w:val="bottom"/>
          </w:tcPr>
          <w:p w14:paraId="4A9486F3"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36,194,692.82</w:t>
            </w:r>
          </w:p>
        </w:tc>
      </w:tr>
      <w:tr w:rsidR="00457F18" w:rsidRPr="004B081F" w14:paraId="44D7ED4B" w14:textId="77777777" w:rsidTr="00457F18">
        <w:trPr>
          <w:trHeight w:val="288"/>
          <w:jc w:val="center"/>
        </w:trPr>
        <w:tc>
          <w:tcPr>
            <w:tcW w:w="5810" w:type="dxa"/>
            <w:shd w:val="clear" w:color="auto" w:fill="auto"/>
            <w:noWrap/>
            <w:vAlign w:val="bottom"/>
            <w:hideMark/>
          </w:tcPr>
          <w:p w14:paraId="7ED90C3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67B5CF2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28,460,346.88</w:t>
            </w:r>
          </w:p>
        </w:tc>
      </w:tr>
      <w:tr w:rsidR="00457F18" w:rsidRPr="004B081F" w14:paraId="6275864B" w14:textId="77777777" w:rsidTr="00457F18">
        <w:trPr>
          <w:trHeight w:val="288"/>
          <w:jc w:val="center"/>
        </w:trPr>
        <w:tc>
          <w:tcPr>
            <w:tcW w:w="5810" w:type="dxa"/>
            <w:shd w:val="clear" w:color="auto" w:fill="auto"/>
            <w:noWrap/>
            <w:vAlign w:val="bottom"/>
            <w:hideMark/>
          </w:tcPr>
          <w:p w14:paraId="2AB73AF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525D5AE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5,674,000.03</w:t>
            </w:r>
          </w:p>
        </w:tc>
      </w:tr>
      <w:tr w:rsidR="00457F18" w:rsidRPr="004B081F" w14:paraId="372386CE" w14:textId="77777777" w:rsidTr="00457F18">
        <w:trPr>
          <w:trHeight w:val="288"/>
          <w:jc w:val="center"/>
        </w:trPr>
        <w:tc>
          <w:tcPr>
            <w:tcW w:w="5810" w:type="dxa"/>
            <w:shd w:val="clear" w:color="auto" w:fill="auto"/>
            <w:noWrap/>
            <w:vAlign w:val="bottom"/>
            <w:hideMark/>
          </w:tcPr>
          <w:p w14:paraId="51ADC96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1315672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933,708.29</w:t>
            </w:r>
          </w:p>
        </w:tc>
      </w:tr>
      <w:tr w:rsidR="00457F18" w:rsidRPr="004B081F" w14:paraId="0A16BAF3" w14:textId="77777777" w:rsidTr="00457F18">
        <w:trPr>
          <w:trHeight w:val="288"/>
          <w:jc w:val="center"/>
        </w:trPr>
        <w:tc>
          <w:tcPr>
            <w:tcW w:w="5810" w:type="dxa"/>
            <w:shd w:val="clear" w:color="auto" w:fill="auto"/>
            <w:noWrap/>
            <w:vAlign w:val="bottom"/>
            <w:hideMark/>
          </w:tcPr>
          <w:p w14:paraId="68F770C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77AEDB0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264,000.00</w:t>
            </w:r>
          </w:p>
        </w:tc>
      </w:tr>
      <w:tr w:rsidR="00457F18" w:rsidRPr="004B081F" w14:paraId="1E505789" w14:textId="77777777" w:rsidTr="00457F18">
        <w:trPr>
          <w:trHeight w:val="288"/>
          <w:jc w:val="center"/>
        </w:trPr>
        <w:tc>
          <w:tcPr>
            <w:tcW w:w="5810" w:type="dxa"/>
            <w:shd w:val="clear" w:color="auto" w:fill="auto"/>
            <w:noWrap/>
            <w:vAlign w:val="bottom"/>
            <w:hideMark/>
          </w:tcPr>
          <w:p w14:paraId="250EB05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3F904FC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862,637.62</w:t>
            </w:r>
          </w:p>
        </w:tc>
      </w:tr>
      <w:tr w:rsidR="00457F18" w:rsidRPr="004B081F" w14:paraId="2E667DEF" w14:textId="77777777" w:rsidTr="00457F18">
        <w:trPr>
          <w:trHeight w:val="288"/>
          <w:jc w:val="center"/>
        </w:trPr>
        <w:tc>
          <w:tcPr>
            <w:tcW w:w="5810" w:type="dxa"/>
            <w:shd w:val="clear" w:color="auto" w:fill="auto"/>
            <w:noWrap/>
            <w:vAlign w:val="bottom"/>
          </w:tcPr>
          <w:p w14:paraId="0B3AF3F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6FAF2D37"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91F26F8" w14:textId="77777777" w:rsidTr="00457F18">
        <w:trPr>
          <w:trHeight w:val="288"/>
          <w:jc w:val="center"/>
        </w:trPr>
        <w:tc>
          <w:tcPr>
            <w:tcW w:w="5810" w:type="dxa"/>
            <w:shd w:val="clear" w:color="auto" w:fill="auto"/>
            <w:noWrap/>
            <w:vAlign w:val="bottom"/>
          </w:tcPr>
          <w:p w14:paraId="2CFA037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0E644E5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8948DAD" w14:textId="77777777" w:rsidTr="00457F18">
        <w:trPr>
          <w:trHeight w:val="288"/>
          <w:jc w:val="center"/>
        </w:trPr>
        <w:tc>
          <w:tcPr>
            <w:tcW w:w="5810" w:type="dxa"/>
            <w:shd w:val="clear" w:color="auto" w:fill="auto"/>
            <w:noWrap/>
            <w:vAlign w:val="bottom"/>
          </w:tcPr>
          <w:p w14:paraId="7B26C21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18F20AC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8ECFE36" w14:textId="77777777" w:rsidTr="00457F18">
        <w:trPr>
          <w:trHeight w:val="288"/>
          <w:jc w:val="center"/>
        </w:trPr>
        <w:tc>
          <w:tcPr>
            <w:tcW w:w="5810" w:type="dxa"/>
            <w:shd w:val="clear" w:color="auto" w:fill="auto"/>
            <w:noWrap/>
            <w:vAlign w:val="bottom"/>
          </w:tcPr>
          <w:p w14:paraId="160BD25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5E91C2D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630CC8B" w14:textId="77777777" w:rsidTr="00457F18">
        <w:trPr>
          <w:trHeight w:val="288"/>
          <w:jc w:val="center"/>
        </w:trPr>
        <w:tc>
          <w:tcPr>
            <w:tcW w:w="5810" w:type="dxa"/>
            <w:shd w:val="clear" w:color="A6A6A6" w:fill="A6A6A6"/>
            <w:noWrap/>
            <w:vAlign w:val="bottom"/>
            <w:hideMark/>
          </w:tcPr>
          <w:p w14:paraId="56E12F5D"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31111-C051 VIALIDAD Y TRANSITO</w:t>
            </w:r>
          </w:p>
        </w:tc>
        <w:tc>
          <w:tcPr>
            <w:tcW w:w="2896" w:type="dxa"/>
            <w:shd w:val="clear" w:color="A6A6A6" w:fill="A6A6A6"/>
            <w:noWrap/>
            <w:vAlign w:val="bottom"/>
          </w:tcPr>
          <w:p w14:paraId="17E2E325"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9,686,957.79</w:t>
            </w:r>
          </w:p>
        </w:tc>
      </w:tr>
      <w:tr w:rsidR="00457F18" w:rsidRPr="004B081F" w14:paraId="0BF7FE6E" w14:textId="77777777" w:rsidTr="00457F18">
        <w:trPr>
          <w:trHeight w:val="288"/>
          <w:jc w:val="center"/>
        </w:trPr>
        <w:tc>
          <w:tcPr>
            <w:tcW w:w="5810" w:type="dxa"/>
            <w:shd w:val="clear" w:color="auto" w:fill="auto"/>
            <w:noWrap/>
            <w:vAlign w:val="bottom"/>
            <w:hideMark/>
          </w:tcPr>
          <w:p w14:paraId="4923E2F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00C7CC5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7,222,176.87</w:t>
            </w:r>
          </w:p>
        </w:tc>
      </w:tr>
      <w:tr w:rsidR="00457F18" w:rsidRPr="004B081F" w14:paraId="45AEA6F4" w14:textId="77777777" w:rsidTr="00457F18">
        <w:trPr>
          <w:trHeight w:val="288"/>
          <w:jc w:val="center"/>
        </w:trPr>
        <w:tc>
          <w:tcPr>
            <w:tcW w:w="5810" w:type="dxa"/>
            <w:shd w:val="clear" w:color="auto" w:fill="auto"/>
            <w:noWrap/>
            <w:vAlign w:val="bottom"/>
            <w:hideMark/>
          </w:tcPr>
          <w:p w14:paraId="43E871F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4769ECC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1,580,200.00</w:t>
            </w:r>
          </w:p>
        </w:tc>
      </w:tr>
      <w:tr w:rsidR="00457F18" w:rsidRPr="004B081F" w14:paraId="6959E308" w14:textId="77777777" w:rsidTr="00457F18">
        <w:trPr>
          <w:trHeight w:val="288"/>
          <w:jc w:val="center"/>
        </w:trPr>
        <w:tc>
          <w:tcPr>
            <w:tcW w:w="5810" w:type="dxa"/>
            <w:shd w:val="clear" w:color="auto" w:fill="auto"/>
            <w:noWrap/>
            <w:vAlign w:val="bottom"/>
            <w:hideMark/>
          </w:tcPr>
          <w:p w14:paraId="5847ABB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50946E57"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345,964.62</w:t>
            </w:r>
          </w:p>
        </w:tc>
      </w:tr>
      <w:tr w:rsidR="00457F18" w:rsidRPr="004B081F" w14:paraId="4DEDA4C8" w14:textId="77777777" w:rsidTr="00457F18">
        <w:trPr>
          <w:trHeight w:val="288"/>
          <w:jc w:val="center"/>
        </w:trPr>
        <w:tc>
          <w:tcPr>
            <w:tcW w:w="5810" w:type="dxa"/>
            <w:shd w:val="clear" w:color="auto" w:fill="auto"/>
            <w:noWrap/>
            <w:vAlign w:val="bottom"/>
            <w:hideMark/>
          </w:tcPr>
          <w:p w14:paraId="3867AB8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7C2C636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0DFF826" w14:textId="77777777" w:rsidTr="00457F18">
        <w:trPr>
          <w:trHeight w:val="288"/>
          <w:jc w:val="center"/>
        </w:trPr>
        <w:tc>
          <w:tcPr>
            <w:tcW w:w="5810" w:type="dxa"/>
            <w:shd w:val="clear" w:color="auto" w:fill="auto"/>
            <w:noWrap/>
            <w:vAlign w:val="bottom"/>
            <w:hideMark/>
          </w:tcPr>
          <w:p w14:paraId="30D76200"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lastRenderedPageBreak/>
              <w:t>50000 - BIENES MUEBLES, INMUEBLES E INTANGIBLES</w:t>
            </w:r>
          </w:p>
        </w:tc>
        <w:tc>
          <w:tcPr>
            <w:tcW w:w="2896" w:type="dxa"/>
            <w:shd w:val="clear" w:color="auto" w:fill="auto"/>
            <w:noWrap/>
            <w:vAlign w:val="bottom"/>
          </w:tcPr>
          <w:p w14:paraId="51D76F9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538,616.30</w:t>
            </w:r>
          </w:p>
        </w:tc>
      </w:tr>
      <w:tr w:rsidR="00457F18" w:rsidRPr="004B081F" w14:paraId="35656E32" w14:textId="77777777" w:rsidTr="00457F18">
        <w:trPr>
          <w:trHeight w:val="288"/>
          <w:jc w:val="center"/>
        </w:trPr>
        <w:tc>
          <w:tcPr>
            <w:tcW w:w="5810" w:type="dxa"/>
            <w:shd w:val="clear" w:color="auto" w:fill="auto"/>
            <w:noWrap/>
            <w:vAlign w:val="bottom"/>
          </w:tcPr>
          <w:p w14:paraId="3B3FA7E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14199B3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15E866D" w14:textId="77777777" w:rsidTr="00457F18">
        <w:trPr>
          <w:trHeight w:val="288"/>
          <w:jc w:val="center"/>
        </w:trPr>
        <w:tc>
          <w:tcPr>
            <w:tcW w:w="5810" w:type="dxa"/>
            <w:shd w:val="clear" w:color="auto" w:fill="auto"/>
            <w:noWrap/>
            <w:vAlign w:val="bottom"/>
          </w:tcPr>
          <w:p w14:paraId="0F41316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53103F7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F3011AC" w14:textId="77777777" w:rsidTr="00457F18">
        <w:trPr>
          <w:trHeight w:val="288"/>
          <w:jc w:val="center"/>
        </w:trPr>
        <w:tc>
          <w:tcPr>
            <w:tcW w:w="5810" w:type="dxa"/>
            <w:shd w:val="clear" w:color="auto" w:fill="auto"/>
            <w:noWrap/>
            <w:vAlign w:val="bottom"/>
          </w:tcPr>
          <w:p w14:paraId="1257DC2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4FA6058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2A7C449" w14:textId="77777777" w:rsidTr="00457F18">
        <w:trPr>
          <w:trHeight w:val="288"/>
          <w:jc w:val="center"/>
        </w:trPr>
        <w:tc>
          <w:tcPr>
            <w:tcW w:w="5810" w:type="dxa"/>
            <w:shd w:val="clear" w:color="auto" w:fill="auto"/>
            <w:noWrap/>
            <w:vAlign w:val="bottom"/>
          </w:tcPr>
          <w:p w14:paraId="6222BB5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6979D9D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7E85C4E" w14:textId="77777777" w:rsidTr="00457F18">
        <w:trPr>
          <w:trHeight w:val="288"/>
          <w:jc w:val="center"/>
        </w:trPr>
        <w:tc>
          <w:tcPr>
            <w:tcW w:w="5810" w:type="dxa"/>
            <w:shd w:val="clear" w:color="A6A6A6" w:fill="A6A6A6"/>
            <w:noWrap/>
            <w:vAlign w:val="bottom"/>
            <w:hideMark/>
          </w:tcPr>
          <w:p w14:paraId="7921E58E"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31111-C060 DIR OBRAS PUBLICAS</w:t>
            </w:r>
          </w:p>
        </w:tc>
        <w:tc>
          <w:tcPr>
            <w:tcW w:w="2896" w:type="dxa"/>
            <w:shd w:val="clear" w:color="A6A6A6" w:fill="A6A6A6"/>
            <w:noWrap/>
            <w:vAlign w:val="bottom"/>
          </w:tcPr>
          <w:p w14:paraId="24706BE8"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27,912,547.53</w:t>
            </w:r>
          </w:p>
        </w:tc>
      </w:tr>
      <w:tr w:rsidR="00457F18" w:rsidRPr="004B081F" w14:paraId="0F73AC79" w14:textId="77777777" w:rsidTr="00457F18">
        <w:trPr>
          <w:trHeight w:val="288"/>
          <w:jc w:val="center"/>
        </w:trPr>
        <w:tc>
          <w:tcPr>
            <w:tcW w:w="5810" w:type="dxa"/>
            <w:shd w:val="clear" w:color="auto" w:fill="auto"/>
            <w:noWrap/>
            <w:vAlign w:val="bottom"/>
            <w:hideMark/>
          </w:tcPr>
          <w:p w14:paraId="7829D893"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7866811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4,766,272.24</w:t>
            </w:r>
          </w:p>
        </w:tc>
      </w:tr>
      <w:tr w:rsidR="00457F18" w:rsidRPr="004B081F" w14:paraId="685D66B6" w14:textId="77777777" w:rsidTr="00457F18">
        <w:trPr>
          <w:trHeight w:val="288"/>
          <w:jc w:val="center"/>
        </w:trPr>
        <w:tc>
          <w:tcPr>
            <w:tcW w:w="5810" w:type="dxa"/>
            <w:shd w:val="clear" w:color="auto" w:fill="auto"/>
            <w:noWrap/>
            <w:vAlign w:val="bottom"/>
            <w:hideMark/>
          </w:tcPr>
          <w:p w14:paraId="63AC525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64DF5F7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1,708,810.00</w:t>
            </w:r>
          </w:p>
        </w:tc>
      </w:tr>
      <w:tr w:rsidR="00457F18" w:rsidRPr="004B081F" w14:paraId="1CEDFFA5" w14:textId="77777777" w:rsidTr="00457F18">
        <w:trPr>
          <w:trHeight w:val="288"/>
          <w:jc w:val="center"/>
        </w:trPr>
        <w:tc>
          <w:tcPr>
            <w:tcW w:w="5810" w:type="dxa"/>
            <w:shd w:val="clear" w:color="auto" w:fill="auto"/>
            <w:noWrap/>
            <w:vAlign w:val="bottom"/>
            <w:hideMark/>
          </w:tcPr>
          <w:p w14:paraId="623A4D33"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71B08BB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401,331.41</w:t>
            </w:r>
          </w:p>
        </w:tc>
      </w:tr>
      <w:tr w:rsidR="00457F18" w:rsidRPr="004B081F" w14:paraId="439E3CBD" w14:textId="77777777" w:rsidTr="00457F18">
        <w:trPr>
          <w:trHeight w:val="288"/>
          <w:jc w:val="center"/>
        </w:trPr>
        <w:tc>
          <w:tcPr>
            <w:tcW w:w="5810" w:type="dxa"/>
            <w:shd w:val="clear" w:color="auto" w:fill="auto"/>
            <w:noWrap/>
            <w:vAlign w:val="bottom"/>
            <w:hideMark/>
          </w:tcPr>
          <w:p w14:paraId="71752E1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3775F75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0.00</w:t>
            </w:r>
          </w:p>
        </w:tc>
      </w:tr>
      <w:tr w:rsidR="00457F18" w:rsidRPr="004B081F" w14:paraId="374CDB6C" w14:textId="77777777" w:rsidTr="00457F18">
        <w:trPr>
          <w:trHeight w:val="288"/>
          <w:jc w:val="center"/>
        </w:trPr>
        <w:tc>
          <w:tcPr>
            <w:tcW w:w="5810" w:type="dxa"/>
            <w:shd w:val="clear" w:color="auto" w:fill="auto"/>
            <w:noWrap/>
            <w:vAlign w:val="bottom"/>
            <w:hideMark/>
          </w:tcPr>
          <w:p w14:paraId="288CF5B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42BBBCF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230,000.00</w:t>
            </w:r>
          </w:p>
        </w:tc>
      </w:tr>
      <w:tr w:rsidR="00457F18" w:rsidRPr="004B081F" w14:paraId="5E9457F7" w14:textId="77777777" w:rsidTr="00457F18">
        <w:trPr>
          <w:trHeight w:val="288"/>
          <w:jc w:val="center"/>
        </w:trPr>
        <w:tc>
          <w:tcPr>
            <w:tcW w:w="5810" w:type="dxa"/>
            <w:shd w:val="clear" w:color="auto" w:fill="auto"/>
            <w:noWrap/>
            <w:vAlign w:val="bottom"/>
          </w:tcPr>
          <w:p w14:paraId="1A8A7E9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4E278E8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18,567,584.53</w:t>
            </w:r>
          </w:p>
        </w:tc>
      </w:tr>
      <w:tr w:rsidR="00457F18" w:rsidRPr="004B081F" w14:paraId="3F71D67B" w14:textId="77777777" w:rsidTr="00457F18">
        <w:trPr>
          <w:trHeight w:val="288"/>
          <w:jc w:val="center"/>
        </w:trPr>
        <w:tc>
          <w:tcPr>
            <w:tcW w:w="5810" w:type="dxa"/>
            <w:shd w:val="clear" w:color="auto" w:fill="auto"/>
            <w:noWrap/>
            <w:vAlign w:val="bottom"/>
          </w:tcPr>
          <w:p w14:paraId="7BFF870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14EC11C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630A8D50" w14:textId="77777777" w:rsidTr="00457F18">
        <w:trPr>
          <w:trHeight w:val="288"/>
          <w:jc w:val="center"/>
        </w:trPr>
        <w:tc>
          <w:tcPr>
            <w:tcW w:w="5810" w:type="dxa"/>
            <w:shd w:val="clear" w:color="auto" w:fill="auto"/>
            <w:noWrap/>
            <w:vAlign w:val="bottom"/>
          </w:tcPr>
          <w:p w14:paraId="0D3DFD7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1E31440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2,238,549.15</w:t>
            </w:r>
          </w:p>
        </w:tc>
      </w:tr>
      <w:tr w:rsidR="00457F18" w:rsidRPr="004B081F" w14:paraId="6950C761" w14:textId="77777777" w:rsidTr="00457F18">
        <w:trPr>
          <w:trHeight w:val="288"/>
          <w:jc w:val="center"/>
        </w:trPr>
        <w:tc>
          <w:tcPr>
            <w:tcW w:w="5810" w:type="dxa"/>
            <w:shd w:val="clear" w:color="auto" w:fill="auto"/>
            <w:noWrap/>
            <w:vAlign w:val="bottom"/>
          </w:tcPr>
          <w:p w14:paraId="26DC23A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6651C07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23B512A" w14:textId="77777777" w:rsidTr="00457F18">
        <w:trPr>
          <w:trHeight w:val="288"/>
          <w:jc w:val="center"/>
        </w:trPr>
        <w:tc>
          <w:tcPr>
            <w:tcW w:w="5810" w:type="dxa"/>
            <w:shd w:val="clear" w:color="A6A6A6" w:fill="A6A6A6"/>
            <w:noWrap/>
            <w:vAlign w:val="bottom"/>
            <w:hideMark/>
          </w:tcPr>
          <w:p w14:paraId="5AFDB8A4"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31111-C090 DIR SERVICIOS MPALES</w:t>
            </w:r>
          </w:p>
        </w:tc>
        <w:tc>
          <w:tcPr>
            <w:tcW w:w="2896" w:type="dxa"/>
            <w:shd w:val="clear" w:color="A6A6A6" w:fill="A6A6A6"/>
            <w:noWrap/>
            <w:vAlign w:val="bottom"/>
          </w:tcPr>
          <w:p w14:paraId="52A154B4"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3,941,571.10</w:t>
            </w:r>
          </w:p>
        </w:tc>
      </w:tr>
      <w:tr w:rsidR="00457F18" w:rsidRPr="004B081F" w14:paraId="2BF7A754" w14:textId="77777777" w:rsidTr="00457F18">
        <w:trPr>
          <w:trHeight w:val="288"/>
          <w:jc w:val="center"/>
        </w:trPr>
        <w:tc>
          <w:tcPr>
            <w:tcW w:w="5810" w:type="dxa"/>
            <w:shd w:val="clear" w:color="auto" w:fill="auto"/>
            <w:noWrap/>
            <w:vAlign w:val="bottom"/>
            <w:hideMark/>
          </w:tcPr>
          <w:p w14:paraId="08A56E9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4D90180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2,743,280.56</w:t>
            </w:r>
          </w:p>
        </w:tc>
      </w:tr>
      <w:tr w:rsidR="00457F18" w:rsidRPr="004B081F" w14:paraId="0E94B080" w14:textId="77777777" w:rsidTr="00457F18">
        <w:trPr>
          <w:trHeight w:val="288"/>
          <w:jc w:val="center"/>
        </w:trPr>
        <w:tc>
          <w:tcPr>
            <w:tcW w:w="5810" w:type="dxa"/>
            <w:shd w:val="clear" w:color="auto" w:fill="auto"/>
            <w:noWrap/>
            <w:vAlign w:val="bottom"/>
            <w:hideMark/>
          </w:tcPr>
          <w:p w14:paraId="56DB1DF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2F19DF3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401,200.00</w:t>
            </w:r>
          </w:p>
        </w:tc>
      </w:tr>
      <w:tr w:rsidR="00457F18" w:rsidRPr="004B081F" w14:paraId="47204220" w14:textId="77777777" w:rsidTr="00457F18">
        <w:trPr>
          <w:trHeight w:val="288"/>
          <w:jc w:val="center"/>
        </w:trPr>
        <w:tc>
          <w:tcPr>
            <w:tcW w:w="5810" w:type="dxa"/>
            <w:shd w:val="clear" w:color="auto" w:fill="auto"/>
            <w:noWrap/>
            <w:vAlign w:val="bottom"/>
            <w:hideMark/>
          </w:tcPr>
          <w:p w14:paraId="7943D37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3A14B2E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286,090.54</w:t>
            </w:r>
          </w:p>
        </w:tc>
      </w:tr>
      <w:tr w:rsidR="00457F18" w:rsidRPr="004B081F" w14:paraId="4FDACBFC" w14:textId="77777777" w:rsidTr="00457F18">
        <w:trPr>
          <w:trHeight w:val="288"/>
          <w:jc w:val="center"/>
        </w:trPr>
        <w:tc>
          <w:tcPr>
            <w:tcW w:w="5810" w:type="dxa"/>
            <w:shd w:val="clear" w:color="auto" w:fill="auto"/>
            <w:noWrap/>
            <w:vAlign w:val="bottom"/>
            <w:hideMark/>
          </w:tcPr>
          <w:p w14:paraId="3B95A94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778BF8F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E3236EB" w14:textId="77777777" w:rsidTr="00457F18">
        <w:trPr>
          <w:trHeight w:val="288"/>
          <w:jc w:val="center"/>
        </w:trPr>
        <w:tc>
          <w:tcPr>
            <w:tcW w:w="5810" w:type="dxa"/>
            <w:shd w:val="clear" w:color="auto" w:fill="auto"/>
            <w:noWrap/>
            <w:vAlign w:val="bottom"/>
            <w:hideMark/>
          </w:tcPr>
          <w:p w14:paraId="17D05B7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2F52953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326,000.00</w:t>
            </w:r>
          </w:p>
        </w:tc>
      </w:tr>
      <w:tr w:rsidR="00457F18" w:rsidRPr="004B081F" w14:paraId="76990DC7" w14:textId="77777777" w:rsidTr="00457F18">
        <w:trPr>
          <w:trHeight w:val="288"/>
          <w:jc w:val="center"/>
        </w:trPr>
        <w:tc>
          <w:tcPr>
            <w:tcW w:w="5810" w:type="dxa"/>
            <w:shd w:val="clear" w:color="auto" w:fill="auto"/>
            <w:noWrap/>
            <w:vAlign w:val="bottom"/>
          </w:tcPr>
          <w:p w14:paraId="37719F1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1CF1781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185,000.00</w:t>
            </w:r>
          </w:p>
        </w:tc>
      </w:tr>
      <w:tr w:rsidR="00457F18" w:rsidRPr="004B081F" w14:paraId="2D1B80FC" w14:textId="77777777" w:rsidTr="00457F18">
        <w:trPr>
          <w:trHeight w:val="288"/>
          <w:jc w:val="center"/>
        </w:trPr>
        <w:tc>
          <w:tcPr>
            <w:tcW w:w="5810" w:type="dxa"/>
            <w:shd w:val="clear" w:color="auto" w:fill="auto"/>
            <w:noWrap/>
            <w:vAlign w:val="bottom"/>
          </w:tcPr>
          <w:p w14:paraId="68B27C0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224E3387"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CC15E39" w14:textId="77777777" w:rsidTr="00457F18">
        <w:trPr>
          <w:trHeight w:val="288"/>
          <w:jc w:val="center"/>
        </w:trPr>
        <w:tc>
          <w:tcPr>
            <w:tcW w:w="5810" w:type="dxa"/>
            <w:shd w:val="clear" w:color="auto" w:fill="auto"/>
            <w:noWrap/>
            <w:vAlign w:val="bottom"/>
          </w:tcPr>
          <w:p w14:paraId="13300D3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35774C9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C7D69DD" w14:textId="77777777" w:rsidTr="00457F18">
        <w:trPr>
          <w:trHeight w:val="288"/>
          <w:jc w:val="center"/>
        </w:trPr>
        <w:tc>
          <w:tcPr>
            <w:tcW w:w="5810" w:type="dxa"/>
            <w:shd w:val="clear" w:color="auto" w:fill="auto"/>
            <w:noWrap/>
            <w:vAlign w:val="bottom"/>
          </w:tcPr>
          <w:p w14:paraId="61487AB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349969D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E24C34D" w14:textId="77777777" w:rsidTr="00457F18">
        <w:trPr>
          <w:trHeight w:val="288"/>
          <w:jc w:val="center"/>
        </w:trPr>
        <w:tc>
          <w:tcPr>
            <w:tcW w:w="5810" w:type="dxa"/>
            <w:shd w:val="clear" w:color="A6A6A6" w:fill="A6A6A6"/>
            <w:noWrap/>
            <w:vAlign w:val="bottom"/>
            <w:hideMark/>
          </w:tcPr>
          <w:p w14:paraId="7253358C"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31111-C091  LIMPIA</w:t>
            </w:r>
          </w:p>
        </w:tc>
        <w:tc>
          <w:tcPr>
            <w:tcW w:w="2896" w:type="dxa"/>
            <w:shd w:val="clear" w:color="A6A6A6" w:fill="A6A6A6"/>
            <w:noWrap/>
            <w:vAlign w:val="bottom"/>
          </w:tcPr>
          <w:p w14:paraId="7D3A3C35"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11,738,366.92</w:t>
            </w:r>
          </w:p>
        </w:tc>
      </w:tr>
      <w:tr w:rsidR="00457F18" w:rsidRPr="004B081F" w14:paraId="53DE3097" w14:textId="77777777" w:rsidTr="00457F18">
        <w:trPr>
          <w:trHeight w:val="288"/>
          <w:jc w:val="center"/>
        </w:trPr>
        <w:tc>
          <w:tcPr>
            <w:tcW w:w="5810" w:type="dxa"/>
            <w:shd w:val="clear" w:color="auto" w:fill="auto"/>
            <w:noWrap/>
            <w:vAlign w:val="bottom"/>
            <w:hideMark/>
          </w:tcPr>
          <w:p w14:paraId="2365392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7D4ED21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6,938,775.69</w:t>
            </w:r>
          </w:p>
        </w:tc>
      </w:tr>
      <w:tr w:rsidR="00457F18" w:rsidRPr="004B081F" w14:paraId="7820D183" w14:textId="77777777" w:rsidTr="00457F18">
        <w:trPr>
          <w:trHeight w:val="288"/>
          <w:jc w:val="center"/>
        </w:trPr>
        <w:tc>
          <w:tcPr>
            <w:tcW w:w="5810" w:type="dxa"/>
            <w:shd w:val="clear" w:color="auto" w:fill="auto"/>
            <w:noWrap/>
            <w:vAlign w:val="bottom"/>
            <w:hideMark/>
          </w:tcPr>
          <w:p w14:paraId="0DFAFD4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70D3604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3,047,400.00</w:t>
            </w:r>
          </w:p>
        </w:tc>
      </w:tr>
      <w:tr w:rsidR="00457F18" w:rsidRPr="004B081F" w14:paraId="5B580E5A" w14:textId="77777777" w:rsidTr="00457F18">
        <w:trPr>
          <w:trHeight w:val="288"/>
          <w:jc w:val="center"/>
        </w:trPr>
        <w:tc>
          <w:tcPr>
            <w:tcW w:w="5810" w:type="dxa"/>
            <w:shd w:val="clear" w:color="auto" w:fill="auto"/>
            <w:noWrap/>
            <w:vAlign w:val="bottom"/>
            <w:hideMark/>
          </w:tcPr>
          <w:p w14:paraId="1E12937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49AF0B7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527,191.00</w:t>
            </w:r>
          </w:p>
        </w:tc>
      </w:tr>
      <w:tr w:rsidR="00457F18" w:rsidRPr="004B081F" w14:paraId="7DC64681" w14:textId="77777777" w:rsidTr="00457F18">
        <w:trPr>
          <w:trHeight w:val="288"/>
          <w:jc w:val="center"/>
        </w:trPr>
        <w:tc>
          <w:tcPr>
            <w:tcW w:w="5810" w:type="dxa"/>
            <w:shd w:val="clear" w:color="auto" w:fill="auto"/>
            <w:noWrap/>
            <w:vAlign w:val="bottom"/>
            <w:hideMark/>
          </w:tcPr>
          <w:p w14:paraId="5C2B740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0A0F088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6B542E7A" w14:textId="77777777" w:rsidTr="00457F18">
        <w:trPr>
          <w:trHeight w:val="288"/>
          <w:jc w:val="center"/>
        </w:trPr>
        <w:tc>
          <w:tcPr>
            <w:tcW w:w="5810" w:type="dxa"/>
            <w:shd w:val="clear" w:color="auto" w:fill="auto"/>
            <w:noWrap/>
            <w:vAlign w:val="bottom"/>
            <w:hideMark/>
          </w:tcPr>
          <w:p w14:paraId="3A8BB68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1CE72A7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125,000.00</w:t>
            </w:r>
          </w:p>
        </w:tc>
      </w:tr>
      <w:tr w:rsidR="00457F18" w:rsidRPr="004B081F" w14:paraId="5FDB423D" w14:textId="77777777" w:rsidTr="00457F18">
        <w:trPr>
          <w:trHeight w:val="288"/>
          <w:jc w:val="center"/>
        </w:trPr>
        <w:tc>
          <w:tcPr>
            <w:tcW w:w="5810" w:type="dxa"/>
            <w:shd w:val="clear" w:color="auto" w:fill="auto"/>
            <w:noWrap/>
            <w:vAlign w:val="bottom"/>
          </w:tcPr>
          <w:p w14:paraId="17880113"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579DE807"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100,000.00</w:t>
            </w:r>
          </w:p>
        </w:tc>
      </w:tr>
      <w:tr w:rsidR="00457F18" w:rsidRPr="004B081F" w14:paraId="2E76B966" w14:textId="77777777" w:rsidTr="00457F18">
        <w:trPr>
          <w:trHeight w:val="288"/>
          <w:jc w:val="center"/>
        </w:trPr>
        <w:tc>
          <w:tcPr>
            <w:tcW w:w="5810" w:type="dxa"/>
            <w:shd w:val="clear" w:color="auto" w:fill="auto"/>
            <w:noWrap/>
            <w:vAlign w:val="bottom"/>
          </w:tcPr>
          <w:p w14:paraId="7988F500"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162BEED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DE7B927" w14:textId="77777777" w:rsidTr="00457F18">
        <w:trPr>
          <w:trHeight w:val="288"/>
          <w:jc w:val="center"/>
        </w:trPr>
        <w:tc>
          <w:tcPr>
            <w:tcW w:w="5810" w:type="dxa"/>
            <w:shd w:val="clear" w:color="auto" w:fill="auto"/>
            <w:noWrap/>
            <w:vAlign w:val="bottom"/>
          </w:tcPr>
          <w:p w14:paraId="1BB34B3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4859F3B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1,000,000.00</w:t>
            </w:r>
          </w:p>
        </w:tc>
      </w:tr>
      <w:tr w:rsidR="00457F18" w:rsidRPr="004B081F" w14:paraId="4E1454F8" w14:textId="77777777" w:rsidTr="00457F18">
        <w:trPr>
          <w:trHeight w:val="288"/>
          <w:jc w:val="center"/>
        </w:trPr>
        <w:tc>
          <w:tcPr>
            <w:tcW w:w="5810" w:type="dxa"/>
            <w:shd w:val="clear" w:color="auto" w:fill="auto"/>
            <w:noWrap/>
            <w:vAlign w:val="bottom"/>
          </w:tcPr>
          <w:p w14:paraId="7DB6E8C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6D0E064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5269A0E" w14:textId="77777777" w:rsidTr="00457F18">
        <w:trPr>
          <w:trHeight w:val="288"/>
          <w:jc w:val="center"/>
        </w:trPr>
        <w:tc>
          <w:tcPr>
            <w:tcW w:w="5810" w:type="dxa"/>
            <w:shd w:val="clear" w:color="A6A6A6" w:fill="A6A6A6"/>
            <w:noWrap/>
            <w:vAlign w:val="bottom"/>
            <w:hideMark/>
          </w:tcPr>
          <w:p w14:paraId="7D0C9352"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31111-C092 PARQUES Y JARDINES</w:t>
            </w:r>
          </w:p>
        </w:tc>
        <w:tc>
          <w:tcPr>
            <w:tcW w:w="2896" w:type="dxa"/>
            <w:shd w:val="clear" w:color="A6A6A6" w:fill="A6A6A6"/>
            <w:noWrap/>
            <w:vAlign w:val="bottom"/>
          </w:tcPr>
          <w:p w14:paraId="667C99D6"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3,610,849.90</w:t>
            </w:r>
          </w:p>
        </w:tc>
      </w:tr>
      <w:tr w:rsidR="00457F18" w:rsidRPr="004B081F" w14:paraId="6C8BAB73" w14:textId="77777777" w:rsidTr="00457F18">
        <w:trPr>
          <w:trHeight w:val="288"/>
          <w:jc w:val="center"/>
        </w:trPr>
        <w:tc>
          <w:tcPr>
            <w:tcW w:w="5810" w:type="dxa"/>
            <w:shd w:val="clear" w:color="auto" w:fill="auto"/>
            <w:noWrap/>
            <w:vAlign w:val="bottom"/>
            <w:hideMark/>
          </w:tcPr>
          <w:p w14:paraId="44F0F9D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6BAD25A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2,268,763.01</w:t>
            </w:r>
          </w:p>
        </w:tc>
      </w:tr>
      <w:tr w:rsidR="00457F18" w:rsidRPr="004B081F" w14:paraId="4609BB2F" w14:textId="77777777" w:rsidTr="00457F18">
        <w:trPr>
          <w:trHeight w:val="288"/>
          <w:jc w:val="center"/>
        </w:trPr>
        <w:tc>
          <w:tcPr>
            <w:tcW w:w="5810" w:type="dxa"/>
            <w:shd w:val="clear" w:color="auto" w:fill="auto"/>
            <w:noWrap/>
            <w:vAlign w:val="bottom"/>
            <w:hideMark/>
          </w:tcPr>
          <w:p w14:paraId="453D44C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5A85473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886,700.00</w:t>
            </w:r>
          </w:p>
        </w:tc>
      </w:tr>
      <w:tr w:rsidR="00457F18" w:rsidRPr="004B081F" w14:paraId="67F6FE70" w14:textId="77777777" w:rsidTr="00457F18">
        <w:trPr>
          <w:trHeight w:val="288"/>
          <w:jc w:val="center"/>
        </w:trPr>
        <w:tc>
          <w:tcPr>
            <w:tcW w:w="5810" w:type="dxa"/>
            <w:shd w:val="clear" w:color="auto" w:fill="auto"/>
            <w:noWrap/>
            <w:vAlign w:val="bottom"/>
            <w:hideMark/>
          </w:tcPr>
          <w:p w14:paraId="7E5EC85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1539DD9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204,427.76</w:t>
            </w:r>
          </w:p>
        </w:tc>
      </w:tr>
      <w:tr w:rsidR="00457F18" w:rsidRPr="004B081F" w14:paraId="644DBD0B" w14:textId="77777777" w:rsidTr="00457F18">
        <w:trPr>
          <w:trHeight w:val="288"/>
          <w:jc w:val="center"/>
        </w:trPr>
        <w:tc>
          <w:tcPr>
            <w:tcW w:w="5810" w:type="dxa"/>
            <w:shd w:val="clear" w:color="auto" w:fill="auto"/>
            <w:noWrap/>
            <w:vAlign w:val="bottom"/>
            <w:hideMark/>
          </w:tcPr>
          <w:p w14:paraId="098BEFF3"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5880E7E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4F33DB9" w14:textId="77777777" w:rsidTr="00457F18">
        <w:trPr>
          <w:trHeight w:val="288"/>
          <w:jc w:val="center"/>
        </w:trPr>
        <w:tc>
          <w:tcPr>
            <w:tcW w:w="5810" w:type="dxa"/>
            <w:shd w:val="clear" w:color="auto" w:fill="auto"/>
            <w:noWrap/>
            <w:vAlign w:val="bottom"/>
            <w:hideMark/>
          </w:tcPr>
          <w:p w14:paraId="155A4250"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42AEBF7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94,000.00</w:t>
            </w:r>
          </w:p>
        </w:tc>
      </w:tr>
      <w:tr w:rsidR="00457F18" w:rsidRPr="004B081F" w14:paraId="1715C751" w14:textId="77777777" w:rsidTr="00457F18">
        <w:trPr>
          <w:trHeight w:val="288"/>
          <w:jc w:val="center"/>
        </w:trPr>
        <w:tc>
          <w:tcPr>
            <w:tcW w:w="5810" w:type="dxa"/>
            <w:shd w:val="clear" w:color="auto" w:fill="auto"/>
            <w:noWrap/>
            <w:vAlign w:val="bottom"/>
          </w:tcPr>
          <w:p w14:paraId="4293BCB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38BBC8D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156,959.13</w:t>
            </w:r>
          </w:p>
        </w:tc>
      </w:tr>
      <w:tr w:rsidR="00457F18" w:rsidRPr="004B081F" w14:paraId="65FA3645" w14:textId="77777777" w:rsidTr="00457F18">
        <w:trPr>
          <w:trHeight w:val="288"/>
          <w:jc w:val="center"/>
        </w:trPr>
        <w:tc>
          <w:tcPr>
            <w:tcW w:w="5810" w:type="dxa"/>
            <w:shd w:val="clear" w:color="auto" w:fill="auto"/>
            <w:noWrap/>
            <w:vAlign w:val="bottom"/>
          </w:tcPr>
          <w:p w14:paraId="398C19A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4EC13AD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30E3C27" w14:textId="77777777" w:rsidTr="00457F18">
        <w:trPr>
          <w:trHeight w:val="288"/>
          <w:jc w:val="center"/>
        </w:trPr>
        <w:tc>
          <w:tcPr>
            <w:tcW w:w="5810" w:type="dxa"/>
            <w:shd w:val="clear" w:color="auto" w:fill="auto"/>
            <w:noWrap/>
            <w:vAlign w:val="bottom"/>
          </w:tcPr>
          <w:p w14:paraId="4B00E6C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7CA362B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62B4118" w14:textId="77777777" w:rsidTr="00457F18">
        <w:trPr>
          <w:trHeight w:val="288"/>
          <w:jc w:val="center"/>
        </w:trPr>
        <w:tc>
          <w:tcPr>
            <w:tcW w:w="5810" w:type="dxa"/>
            <w:shd w:val="clear" w:color="auto" w:fill="auto"/>
            <w:noWrap/>
            <w:vAlign w:val="bottom"/>
          </w:tcPr>
          <w:p w14:paraId="742676D0"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02A8F0D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496168B" w14:textId="77777777" w:rsidTr="00457F18">
        <w:trPr>
          <w:trHeight w:val="288"/>
          <w:jc w:val="center"/>
        </w:trPr>
        <w:tc>
          <w:tcPr>
            <w:tcW w:w="5810" w:type="dxa"/>
            <w:shd w:val="clear" w:color="A6A6A6" w:fill="A6A6A6"/>
            <w:noWrap/>
            <w:vAlign w:val="bottom"/>
            <w:hideMark/>
          </w:tcPr>
          <w:p w14:paraId="646CEDEA"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31111-C093 ZOOLOGICO</w:t>
            </w:r>
          </w:p>
        </w:tc>
        <w:tc>
          <w:tcPr>
            <w:tcW w:w="2896" w:type="dxa"/>
            <w:shd w:val="clear" w:color="A6A6A6" w:fill="A6A6A6"/>
            <w:noWrap/>
            <w:vAlign w:val="bottom"/>
          </w:tcPr>
          <w:p w14:paraId="41F023B1"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3,229,967.77</w:t>
            </w:r>
          </w:p>
        </w:tc>
      </w:tr>
      <w:tr w:rsidR="00457F18" w:rsidRPr="004B081F" w14:paraId="47794DC2" w14:textId="77777777" w:rsidTr="00457F18">
        <w:trPr>
          <w:trHeight w:val="288"/>
          <w:jc w:val="center"/>
        </w:trPr>
        <w:tc>
          <w:tcPr>
            <w:tcW w:w="5810" w:type="dxa"/>
            <w:shd w:val="clear" w:color="auto" w:fill="auto"/>
            <w:noWrap/>
            <w:vAlign w:val="bottom"/>
            <w:hideMark/>
          </w:tcPr>
          <w:p w14:paraId="7CEB92C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746AFD0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1,202,094.26</w:t>
            </w:r>
          </w:p>
        </w:tc>
      </w:tr>
      <w:tr w:rsidR="00457F18" w:rsidRPr="004B081F" w14:paraId="0FE9439F" w14:textId="77777777" w:rsidTr="00457F18">
        <w:trPr>
          <w:trHeight w:val="288"/>
          <w:jc w:val="center"/>
        </w:trPr>
        <w:tc>
          <w:tcPr>
            <w:tcW w:w="5810" w:type="dxa"/>
            <w:shd w:val="clear" w:color="auto" w:fill="auto"/>
            <w:noWrap/>
            <w:vAlign w:val="bottom"/>
            <w:hideMark/>
          </w:tcPr>
          <w:p w14:paraId="13A8D41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4EDD03D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1,080,350.00</w:t>
            </w:r>
          </w:p>
        </w:tc>
      </w:tr>
      <w:tr w:rsidR="00457F18" w:rsidRPr="004B081F" w14:paraId="7B4DA083" w14:textId="77777777" w:rsidTr="00457F18">
        <w:trPr>
          <w:trHeight w:val="288"/>
          <w:jc w:val="center"/>
        </w:trPr>
        <w:tc>
          <w:tcPr>
            <w:tcW w:w="5810" w:type="dxa"/>
            <w:shd w:val="clear" w:color="auto" w:fill="auto"/>
            <w:noWrap/>
            <w:vAlign w:val="bottom"/>
            <w:hideMark/>
          </w:tcPr>
          <w:p w14:paraId="02D3EF8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17999DF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356,023.51</w:t>
            </w:r>
          </w:p>
        </w:tc>
      </w:tr>
      <w:tr w:rsidR="00457F18" w:rsidRPr="004B081F" w14:paraId="2FE89B1E" w14:textId="77777777" w:rsidTr="00457F18">
        <w:trPr>
          <w:trHeight w:val="288"/>
          <w:jc w:val="center"/>
        </w:trPr>
        <w:tc>
          <w:tcPr>
            <w:tcW w:w="5810" w:type="dxa"/>
            <w:shd w:val="clear" w:color="auto" w:fill="auto"/>
            <w:noWrap/>
            <w:vAlign w:val="bottom"/>
            <w:hideMark/>
          </w:tcPr>
          <w:p w14:paraId="6C13B0A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4A6C182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E05974D" w14:textId="77777777" w:rsidTr="00457F18">
        <w:trPr>
          <w:trHeight w:val="288"/>
          <w:jc w:val="center"/>
        </w:trPr>
        <w:tc>
          <w:tcPr>
            <w:tcW w:w="5810" w:type="dxa"/>
            <w:shd w:val="clear" w:color="auto" w:fill="auto"/>
            <w:noWrap/>
            <w:vAlign w:val="bottom"/>
            <w:hideMark/>
          </w:tcPr>
          <w:p w14:paraId="099391C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7D4C953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91,500.00</w:t>
            </w:r>
          </w:p>
        </w:tc>
      </w:tr>
      <w:tr w:rsidR="00457F18" w:rsidRPr="004B081F" w14:paraId="4CAB5743" w14:textId="77777777" w:rsidTr="00457F18">
        <w:trPr>
          <w:trHeight w:val="288"/>
          <w:jc w:val="center"/>
        </w:trPr>
        <w:tc>
          <w:tcPr>
            <w:tcW w:w="5810" w:type="dxa"/>
            <w:shd w:val="clear" w:color="auto" w:fill="auto"/>
            <w:noWrap/>
            <w:vAlign w:val="bottom"/>
          </w:tcPr>
          <w:p w14:paraId="378A5EE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5266CBF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61718EE4" w14:textId="77777777" w:rsidTr="00457F18">
        <w:trPr>
          <w:trHeight w:val="288"/>
          <w:jc w:val="center"/>
        </w:trPr>
        <w:tc>
          <w:tcPr>
            <w:tcW w:w="5810" w:type="dxa"/>
            <w:shd w:val="clear" w:color="auto" w:fill="auto"/>
            <w:noWrap/>
            <w:vAlign w:val="bottom"/>
          </w:tcPr>
          <w:p w14:paraId="643F765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71ABA8A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BF20D85" w14:textId="77777777" w:rsidTr="00457F18">
        <w:trPr>
          <w:trHeight w:val="288"/>
          <w:jc w:val="center"/>
        </w:trPr>
        <w:tc>
          <w:tcPr>
            <w:tcW w:w="5810" w:type="dxa"/>
            <w:shd w:val="clear" w:color="auto" w:fill="auto"/>
            <w:noWrap/>
            <w:vAlign w:val="bottom"/>
          </w:tcPr>
          <w:p w14:paraId="5C83AFA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42F63F9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500,000.00</w:t>
            </w:r>
          </w:p>
        </w:tc>
      </w:tr>
      <w:tr w:rsidR="00457F18" w:rsidRPr="004B081F" w14:paraId="63DAE71D" w14:textId="77777777" w:rsidTr="00457F18">
        <w:trPr>
          <w:trHeight w:val="288"/>
          <w:jc w:val="center"/>
        </w:trPr>
        <w:tc>
          <w:tcPr>
            <w:tcW w:w="5810" w:type="dxa"/>
            <w:shd w:val="clear" w:color="auto" w:fill="auto"/>
            <w:noWrap/>
            <w:vAlign w:val="bottom"/>
          </w:tcPr>
          <w:p w14:paraId="0FFD91B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0DCBF0A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75DA95C" w14:textId="77777777" w:rsidTr="00457F18">
        <w:trPr>
          <w:trHeight w:val="288"/>
          <w:jc w:val="center"/>
        </w:trPr>
        <w:tc>
          <w:tcPr>
            <w:tcW w:w="5810" w:type="dxa"/>
            <w:shd w:val="clear" w:color="A6A6A6" w:fill="A6A6A6"/>
            <w:noWrap/>
            <w:vAlign w:val="bottom"/>
            <w:hideMark/>
          </w:tcPr>
          <w:p w14:paraId="5FE13E31"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31111-C094  MERCADO MUNICIPAL</w:t>
            </w:r>
          </w:p>
        </w:tc>
        <w:tc>
          <w:tcPr>
            <w:tcW w:w="2896" w:type="dxa"/>
            <w:shd w:val="clear" w:color="A6A6A6" w:fill="A6A6A6"/>
            <w:noWrap/>
            <w:vAlign w:val="bottom"/>
          </w:tcPr>
          <w:p w14:paraId="5F1BC4E7"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2,510,848.97</w:t>
            </w:r>
          </w:p>
        </w:tc>
      </w:tr>
      <w:tr w:rsidR="00457F18" w:rsidRPr="004B081F" w14:paraId="288D1FFA" w14:textId="77777777" w:rsidTr="00457F18">
        <w:trPr>
          <w:trHeight w:val="288"/>
          <w:jc w:val="center"/>
        </w:trPr>
        <w:tc>
          <w:tcPr>
            <w:tcW w:w="5810" w:type="dxa"/>
            <w:shd w:val="clear" w:color="auto" w:fill="auto"/>
            <w:noWrap/>
            <w:vAlign w:val="bottom"/>
            <w:hideMark/>
          </w:tcPr>
          <w:p w14:paraId="6F37074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2D1F65B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850,729.23</w:t>
            </w:r>
          </w:p>
        </w:tc>
      </w:tr>
      <w:tr w:rsidR="00457F18" w:rsidRPr="004B081F" w14:paraId="3404B974" w14:textId="77777777" w:rsidTr="00457F18">
        <w:trPr>
          <w:trHeight w:val="288"/>
          <w:jc w:val="center"/>
        </w:trPr>
        <w:tc>
          <w:tcPr>
            <w:tcW w:w="5810" w:type="dxa"/>
            <w:shd w:val="clear" w:color="auto" w:fill="auto"/>
            <w:noWrap/>
            <w:vAlign w:val="bottom"/>
            <w:hideMark/>
          </w:tcPr>
          <w:p w14:paraId="49108A2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1A907C7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433,600.00</w:t>
            </w:r>
          </w:p>
        </w:tc>
      </w:tr>
      <w:tr w:rsidR="00457F18" w:rsidRPr="004B081F" w14:paraId="09479359" w14:textId="77777777" w:rsidTr="00457F18">
        <w:trPr>
          <w:trHeight w:val="288"/>
          <w:jc w:val="center"/>
        </w:trPr>
        <w:tc>
          <w:tcPr>
            <w:tcW w:w="5810" w:type="dxa"/>
            <w:shd w:val="clear" w:color="auto" w:fill="auto"/>
            <w:noWrap/>
            <w:vAlign w:val="bottom"/>
            <w:hideMark/>
          </w:tcPr>
          <w:p w14:paraId="344B5C2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4A1B02C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812,350.80</w:t>
            </w:r>
          </w:p>
        </w:tc>
      </w:tr>
      <w:tr w:rsidR="00457F18" w:rsidRPr="004B081F" w14:paraId="14B93963" w14:textId="77777777" w:rsidTr="00457F18">
        <w:trPr>
          <w:trHeight w:val="288"/>
          <w:jc w:val="center"/>
        </w:trPr>
        <w:tc>
          <w:tcPr>
            <w:tcW w:w="5810" w:type="dxa"/>
            <w:shd w:val="clear" w:color="auto" w:fill="auto"/>
            <w:noWrap/>
            <w:vAlign w:val="bottom"/>
            <w:hideMark/>
          </w:tcPr>
          <w:p w14:paraId="19EC7023"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1E96A80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0320E7C" w14:textId="77777777" w:rsidTr="00457F18">
        <w:trPr>
          <w:trHeight w:val="288"/>
          <w:jc w:val="center"/>
        </w:trPr>
        <w:tc>
          <w:tcPr>
            <w:tcW w:w="5810" w:type="dxa"/>
            <w:shd w:val="clear" w:color="auto" w:fill="auto"/>
            <w:noWrap/>
            <w:vAlign w:val="bottom"/>
            <w:hideMark/>
          </w:tcPr>
          <w:p w14:paraId="20DB55D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19781E6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184,168.94</w:t>
            </w:r>
          </w:p>
        </w:tc>
      </w:tr>
      <w:tr w:rsidR="00457F18" w:rsidRPr="004B081F" w14:paraId="289F4A6E" w14:textId="77777777" w:rsidTr="00457F18">
        <w:trPr>
          <w:trHeight w:val="288"/>
          <w:jc w:val="center"/>
        </w:trPr>
        <w:tc>
          <w:tcPr>
            <w:tcW w:w="5810" w:type="dxa"/>
            <w:shd w:val="clear" w:color="auto" w:fill="auto"/>
            <w:noWrap/>
            <w:vAlign w:val="bottom"/>
          </w:tcPr>
          <w:p w14:paraId="0B627B13"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5C183B1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30,000.00</w:t>
            </w:r>
          </w:p>
        </w:tc>
      </w:tr>
      <w:tr w:rsidR="00457F18" w:rsidRPr="004B081F" w14:paraId="2A1D726B" w14:textId="77777777" w:rsidTr="00457F18">
        <w:trPr>
          <w:trHeight w:val="288"/>
          <w:jc w:val="center"/>
        </w:trPr>
        <w:tc>
          <w:tcPr>
            <w:tcW w:w="5810" w:type="dxa"/>
            <w:shd w:val="clear" w:color="auto" w:fill="auto"/>
            <w:noWrap/>
            <w:vAlign w:val="bottom"/>
          </w:tcPr>
          <w:p w14:paraId="01F7217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00CBEBB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5541767" w14:textId="77777777" w:rsidTr="00457F18">
        <w:trPr>
          <w:trHeight w:val="288"/>
          <w:jc w:val="center"/>
        </w:trPr>
        <w:tc>
          <w:tcPr>
            <w:tcW w:w="5810" w:type="dxa"/>
            <w:shd w:val="clear" w:color="auto" w:fill="auto"/>
            <w:noWrap/>
            <w:vAlign w:val="bottom"/>
          </w:tcPr>
          <w:p w14:paraId="46BB352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16F3E2E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200,000.00</w:t>
            </w:r>
          </w:p>
        </w:tc>
      </w:tr>
      <w:tr w:rsidR="00457F18" w:rsidRPr="004B081F" w14:paraId="53CE0945" w14:textId="77777777" w:rsidTr="00457F18">
        <w:trPr>
          <w:trHeight w:val="288"/>
          <w:jc w:val="center"/>
        </w:trPr>
        <w:tc>
          <w:tcPr>
            <w:tcW w:w="5810" w:type="dxa"/>
            <w:shd w:val="clear" w:color="auto" w:fill="auto"/>
            <w:noWrap/>
            <w:vAlign w:val="bottom"/>
          </w:tcPr>
          <w:p w14:paraId="2612845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2F6BC0B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9EF27F7" w14:textId="77777777" w:rsidTr="00457F18">
        <w:trPr>
          <w:trHeight w:val="288"/>
          <w:jc w:val="center"/>
        </w:trPr>
        <w:tc>
          <w:tcPr>
            <w:tcW w:w="5810" w:type="dxa"/>
            <w:shd w:val="clear" w:color="A6A6A6" w:fill="A6A6A6"/>
            <w:noWrap/>
            <w:vAlign w:val="bottom"/>
            <w:hideMark/>
          </w:tcPr>
          <w:p w14:paraId="22468A83"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31111-C095 PANTEONES</w:t>
            </w:r>
          </w:p>
        </w:tc>
        <w:tc>
          <w:tcPr>
            <w:tcW w:w="2896" w:type="dxa"/>
            <w:shd w:val="clear" w:color="A6A6A6" w:fill="A6A6A6"/>
            <w:noWrap/>
            <w:vAlign w:val="bottom"/>
          </w:tcPr>
          <w:p w14:paraId="073C9364"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1,114,768.26</w:t>
            </w:r>
          </w:p>
        </w:tc>
      </w:tr>
      <w:tr w:rsidR="00457F18" w:rsidRPr="004B081F" w14:paraId="28B75C0F" w14:textId="77777777" w:rsidTr="00457F18">
        <w:trPr>
          <w:trHeight w:val="288"/>
          <w:jc w:val="center"/>
        </w:trPr>
        <w:tc>
          <w:tcPr>
            <w:tcW w:w="5810" w:type="dxa"/>
            <w:shd w:val="clear" w:color="auto" w:fill="auto"/>
            <w:noWrap/>
            <w:vAlign w:val="bottom"/>
            <w:hideMark/>
          </w:tcPr>
          <w:p w14:paraId="26DCF0E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0512439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641,241.16</w:t>
            </w:r>
          </w:p>
        </w:tc>
      </w:tr>
      <w:tr w:rsidR="00457F18" w:rsidRPr="004B081F" w14:paraId="314985BC" w14:textId="77777777" w:rsidTr="00457F18">
        <w:trPr>
          <w:trHeight w:val="288"/>
          <w:jc w:val="center"/>
        </w:trPr>
        <w:tc>
          <w:tcPr>
            <w:tcW w:w="5810" w:type="dxa"/>
            <w:shd w:val="clear" w:color="auto" w:fill="auto"/>
            <w:noWrap/>
            <w:vAlign w:val="bottom"/>
            <w:hideMark/>
          </w:tcPr>
          <w:p w14:paraId="1D53766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25F1334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117,200.00</w:t>
            </w:r>
          </w:p>
        </w:tc>
      </w:tr>
      <w:tr w:rsidR="00457F18" w:rsidRPr="004B081F" w14:paraId="745EB021" w14:textId="77777777" w:rsidTr="00457F18">
        <w:trPr>
          <w:trHeight w:val="288"/>
          <w:jc w:val="center"/>
        </w:trPr>
        <w:tc>
          <w:tcPr>
            <w:tcW w:w="5810" w:type="dxa"/>
            <w:shd w:val="clear" w:color="auto" w:fill="auto"/>
            <w:noWrap/>
            <w:vAlign w:val="bottom"/>
            <w:hideMark/>
          </w:tcPr>
          <w:p w14:paraId="6C9C4DB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435D7BA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67,186.36</w:t>
            </w:r>
          </w:p>
        </w:tc>
      </w:tr>
      <w:tr w:rsidR="00457F18" w:rsidRPr="004B081F" w14:paraId="34912603" w14:textId="77777777" w:rsidTr="00457F18">
        <w:trPr>
          <w:trHeight w:val="288"/>
          <w:jc w:val="center"/>
        </w:trPr>
        <w:tc>
          <w:tcPr>
            <w:tcW w:w="5810" w:type="dxa"/>
            <w:shd w:val="clear" w:color="auto" w:fill="auto"/>
            <w:noWrap/>
            <w:vAlign w:val="bottom"/>
            <w:hideMark/>
          </w:tcPr>
          <w:p w14:paraId="6F97CDB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2DBC86E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0E2FDDA" w14:textId="77777777" w:rsidTr="00457F18">
        <w:trPr>
          <w:trHeight w:val="288"/>
          <w:jc w:val="center"/>
        </w:trPr>
        <w:tc>
          <w:tcPr>
            <w:tcW w:w="5810" w:type="dxa"/>
            <w:shd w:val="clear" w:color="auto" w:fill="auto"/>
            <w:noWrap/>
            <w:vAlign w:val="bottom"/>
            <w:hideMark/>
          </w:tcPr>
          <w:p w14:paraId="3F6C1AD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314F0E4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39,140.74</w:t>
            </w:r>
          </w:p>
        </w:tc>
      </w:tr>
      <w:tr w:rsidR="00457F18" w:rsidRPr="004B081F" w14:paraId="6B95686F" w14:textId="77777777" w:rsidTr="00457F18">
        <w:trPr>
          <w:trHeight w:val="288"/>
          <w:jc w:val="center"/>
        </w:trPr>
        <w:tc>
          <w:tcPr>
            <w:tcW w:w="5810" w:type="dxa"/>
            <w:shd w:val="clear" w:color="auto" w:fill="auto"/>
            <w:noWrap/>
            <w:vAlign w:val="bottom"/>
          </w:tcPr>
          <w:p w14:paraId="5F31620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048B35A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250,000.00</w:t>
            </w:r>
          </w:p>
        </w:tc>
      </w:tr>
      <w:tr w:rsidR="00457F18" w:rsidRPr="004B081F" w14:paraId="1E219E4F" w14:textId="77777777" w:rsidTr="00457F18">
        <w:trPr>
          <w:trHeight w:val="288"/>
          <w:jc w:val="center"/>
        </w:trPr>
        <w:tc>
          <w:tcPr>
            <w:tcW w:w="5810" w:type="dxa"/>
            <w:shd w:val="clear" w:color="auto" w:fill="auto"/>
            <w:noWrap/>
            <w:vAlign w:val="bottom"/>
          </w:tcPr>
          <w:p w14:paraId="5DD4495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340E280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F09F06F" w14:textId="77777777" w:rsidTr="00457F18">
        <w:trPr>
          <w:trHeight w:val="288"/>
          <w:jc w:val="center"/>
        </w:trPr>
        <w:tc>
          <w:tcPr>
            <w:tcW w:w="5810" w:type="dxa"/>
            <w:shd w:val="clear" w:color="auto" w:fill="auto"/>
            <w:noWrap/>
            <w:vAlign w:val="bottom"/>
          </w:tcPr>
          <w:p w14:paraId="0AC2FE6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75A6E77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1F76CC7" w14:textId="77777777" w:rsidTr="00457F18">
        <w:trPr>
          <w:trHeight w:val="288"/>
          <w:jc w:val="center"/>
        </w:trPr>
        <w:tc>
          <w:tcPr>
            <w:tcW w:w="5810" w:type="dxa"/>
            <w:shd w:val="clear" w:color="auto" w:fill="auto"/>
            <w:noWrap/>
            <w:vAlign w:val="bottom"/>
          </w:tcPr>
          <w:p w14:paraId="5B599B1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179F366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D479937" w14:textId="77777777" w:rsidTr="00457F18">
        <w:trPr>
          <w:trHeight w:val="288"/>
          <w:jc w:val="center"/>
        </w:trPr>
        <w:tc>
          <w:tcPr>
            <w:tcW w:w="5810" w:type="dxa"/>
            <w:shd w:val="clear" w:color="A6A6A6" w:fill="A6A6A6"/>
            <w:noWrap/>
            <w:vAlign w:val="bottom"/>
            <w:hideMark/>
          </w:tcPr>
          <w:p w14:paraId="1C14FA31"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31111-C096  ALUMBRADO PUBLICO</w:t>
            </w:r>
          </w:p>
        </w:tc>
        <w:tc>
          <w:tcPr>
            <w:tcW w:w="2896" w:type="dxa"/>
            <w:shd w:val="clear" w:color="A6A6A6" w:fill="A6A6A6"/>
            <w:noWrap/>
            <w:vAlign w:val="bottom"/>
          </w:tcPr>
          <w:p w14:paraId="6BCEF2DB"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8,136,421.72</w:t>
            </w:r>
          </w:p>
        </w:tc>
      </w:tr>
      <w:tr w:rsidR="00457F18" w:rsidRPr="004B081F" w14:paraId="25208496" w14:textId="77777777" w:rsidTr="00457F18">
        <w:trPr>
          <w:trHeight w:val="288"/>
          <w:jc w:val="center"/>
        </w:trPr>
        <w:tc>
          <w:tcPr>
            <w:tcW w:w="5810" w:type="dxa"/>
            <w:shd w:val="clear" w:color="auto" w:fill="auto"/>
            <w:noWrap/>
            <w:vAlign w:val="bottom"/>
            <w:hideMark/>
          </w:tcPr>
          <w:p w14:paraId="3ECDD54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797C003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1,130,799.06</w:t>
            </w:r>
          </w:p>
        </w:tc>
      </w:tr>
      <w:tr w:rsidR="00457F18" w:rsidRPr="004B081F" w14:paraId="704DF832" w14:textId="77777777" w:rsidTr="00457F18">
        <w:trPr>
          <w:trHeight w:val="288"/>
          <w:jc w:val="center"/>
        </w:trPr>
        <w:tc>
          <w:tcPr>
            <w:tcW w:w="5810" w:type="dxa"/>
            <w:shd w:val="clear" w:color="auto" w:fill="auto"/>
            <w:noWrap/>
            <w:vAlign w:val="bottom"/>
            <w:hideMark/>
          </w:tcPr>
          <w:p w14:paraId="6B8B433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589F3F5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2,561,982.18</w:t>
            </w:r>
          </w:p>
        </w:tc>
      </w:tr>
      <w:tr w:rsidR="00457F18" w:rsidRPr="004B081F" w14:paraId="40A6F248" w14:textId="77777777" w:rsidTr="00457F18">
        <w:trPr>
          <w:trHeight w:val="288"/>
          <w:jc w:val="center"/>
        </w:trPr>
        <w:tc>
          <w:tcPr>
            <w:tcW w:w="5810" w:type="dxa"/>
            <w:shd w:val="clear" w:color="auto" w:fill="auto"/>
            <w:noWrap/>
            <w:vAlign w:val="bottom"/>
            <w:hideMark/>
          </w:tcPr>
          <w:p w14:paraId="7A377F3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3E182DE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4,348,640.48</w:t>
            </w:r>
          </w:p>
        </w:tc>
      </w:tr>
      <w:tr w:rsidR="00457F18" w:rsidRPr="004B081F" w14:paraId="14426EE2" w14:textId="77777777" w:rsidTr="00457F18">
        <w:trPr>
          <w:trHeight w:val="288"/>
          <w:jc w:val="center"/>
        </w:trPr>
        <w:tc>
          <w:tcPr>
            <w:tcW w:w="5810" w:type="dxa"/>
            <w:shd w:val="clear" w:color="auto" w:fill="auto"/>
            <w:noWrap/>
            <w:vAlign w:val="bottom"/>
            <w:hideMark/>
          </w:tcPr>
          <w:p w14:paraId="5FA9806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04B0F8B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3A06004" w14:textId="77777777" w:rsidTr="00457F18">
        <w:trPr>
          <w:trHeight w:val="288"/>
          <w:jc w:val="center"/>
        </w:trPr>
        <w:tc>
          <w:tcPr>
            <w:tcW w:w="5810" w:type="dxa"/>
            <w:shd w:val="clear" w:color="auto" w:fill="auto"/>
            <w:noWrap/>
            <w:vAlign w:val="bottom"/>
            <w:hideMark/>
          </w:tcPr>
          <w:p w14:paraId="53A484E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698A8F17"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95,000.00</w:t>
            </w:r>
          </w:p>
        </w:tc>
      </w:tr>
      <w:tr w:rsidR="00457F18" w:rsidRPr="004B081F" w14:paraId="2C74C064" w14:textId="77777777" w:rsidTr="00457F18">
        <w:trPr>
          <w:trHeight w:val="288"/>
          <w:jc w:val="center"/>
        </w:trPr>
        <w:tc>
          <w:tcPr>
            <w:tcW w:w="5810" w:type="dxa"/>
            <w:shd w:val="clear" w:color="auto" w:fill="auto"/>
            <w:noWrap/>
            <w:vAlign w:val="bottom"/>
          </w:tcPr>
          <w:p w14:paraId="3A903A3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4A15413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C4C97C7" w14:textId="77777777" w:rsidTr="00457F18">
        <w:trPr>
          <w:trHeight w:val="288"/>
          <w:jc w:val="center"/>
        </w:trPr>
        <w:tc>
          <w:tcPr>
            <w:tcW w:w="5810" w:type="dxa"/>
            <w:shd w:val="clear" w:color="auto" w:fill="auto"/>
            <w:noWrap/>
            <w:vAlign w:val="bottom"/>
          </w:tcPr>
          <w:p w14:paraId="1605802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6C11A75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FE20215" w14:textId="77777777" w:rsidTr="00457F18">
        <w:trPr>
          <w:trHeight w:val="288"/>
          <w:jc w:val="center"/>
        </w:trPr>
        <w:tc>
          <w:tcPr>
            <w:tcW w:w="5810" w:type="dxa"/>
            <w:shd w:val="clear" w:color="auto" w:fill="auto"/>
            <w:noWrap/>
            <w:vAlign w:val="bottom"/>
          </w:tcPr>
          <w:p w14:paraId="2167A6E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207ABE4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C8CAF2E" w14:textId="77777777" w:rsidTr="00457F18">
        <w:trPr>
          <w:trHeight w:val="288"/>
          <w:jc w:val="center"/>
        </w:trPr>
        <w:tc>
          <w:tcPr>
            <w:tcW w:w="5810" w:type="dxa"/>
            <w:shd w:val="clear" w:color="auto" w:fill="auto"/>
            <w:noWrap/>
            <w:vAlign w:val="bottom"/>
          </w:tcPr>
          <w:p w14:paraId="3C76AF2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3029541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7E9B817" w14:textId="77777777" w:rsidTr="00457F18">
        <w:trPr>
          <w:trHeight w:val="288"/>
          <w:jc w:val="center"/>
        </w:trPr>
        <w:tc>
          <w:tcPr>
            <w:tcW w:w="5810" w:type="dxa"/>
            <w:shd w:val="clear" w:color="A6A6A6" w:fill="A6A6A6"/>
            <w:noWrap/>
            <w:vAlign w:val="bottom"/>
            <w:hideMark/>
          </w:tcPr>
          <w:p w14:paraId="7C295EF5"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31111-C100 OFICIALIA MAYOR</w:t>
            </w:r>
          </w:p>
        </w:tc>
        <w:tc>
          <w:tcPr>
            <w:tcW w:w="2896" w:type="dxa"/>
            <w:shd w:val="clear" w:color="A6A6A6" w:fill="A6A6A6"/>
            <w:noWrap/>
            <w:vAlign w:val="bottom"/>
          </w:tcPr>
          <w:p w14:paraId="5A2CE8BE"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6,651,879.47</w:t>
            </w:r>
          </w:p>
        </w:tc>
      </w:tr>
      <w:tr w:rsidR="00457F18" w:rsidRPr="004B081F" w14:paraId="05231900" w14:textId="77777777" w:rsidTr="00457F18">
        <w:trPr>
          <w:trHeight w:val="288"/>
          <w:jc w:val="center"/>
        </w:trPr>
        <w:tc>
          <w:tcPr>
            <w:tcW w:w="5810" w:type="dxa"/>
            <w:shd w:val="clear" w:color="auto" w:fill="auto"/>
            <w:noWrap/>
            <w:vAlign w:val="bottom"/>
            <w:hideMark/>
          </w:tcPr>
          <w:p w14:paraId="2C47EF8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5EBC9EC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5,664,734.84</w:t>
            </w:r>
          </w:p>
        </w:tc>
      </w:tr>
      <w:tr w:rsidR="00457F18" w:rsidRPr="004B081F" w14:paraId="51E47411" w14:textId="77777777" w:rsidTr="00457F18">
        <w:trPr>
          <w:trHeight w:val="288"/>
          <w:jc w:val="center"/>
        </w:trPr>
        <w:tc>
          <w:tcPr>
            <w:tcW w:w="5810" w:type="dxa"/>
            <w:shd w:val="clear" w:color="auto" w:fill="auto"/>
            <w:noWrap/>
            <w:vAlign w:val="bottom"/>
            <w:hideMark/>
          </w:tcPr>
          <w:p w14:paraId="2E82C20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695A8D1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232,000.00</w:t>
            </w:r>
          </w:p>
        </w:tc>
      </w:tr>
      <w:tr w:rsidR="00457F18" w:rsidRPr="004B081F" w14:paraId="623AABFF" w14:textId="77777777" w:rsidTr="00457F18">
        <w:trPr>
          <w:trHeight w:val="288"/>
          <w:jc w:val="center"/>
        </w:trPr>
        <w:tc>
          <w:tcPr>
            <w:tcW w:w="5810" w:type="dxa"/>
            <w:shd w:val="clear" w:color="auto" w:fill="auto"/>
            <w:noWrap/>
            <w:vAlign w:val="bottom"/>
            <w:hideMark/>
          </w:tcPr>
          <w:p w14:paraId="4445848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39FAB69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599,144.63</w:t>
            </w:r>
          </w:p>
        </w:tc>
      </w:tr>
      <w:tr w:rsidR="00457F18" w:rsidRPr="004B081F" w14:paraId="50A696B0" w14:textId="77777777" w:rsidTr="00457F18">
        <w:trPr>
          <w:trHeight w:val="288"/>
          <w:jc w:val="center"/>
        </w:trPr>
        <w:tc>
          <w:tcPr>
            <w:tcW w:w="5810" w:type="dxa"/>
            <w:shd w:val="clear" w:color="auto" w:fill="auto"/>
            <w:noWrap/>
            <w:vAlign w:val="bottom"/>
            <w:hideMark/>
          </w:tcPr>
          <w:p w14:paraId="7FE52ED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16442E0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5B90A1B" w14:textId="77777777" w:rsidTr="00457F18">
        <w:trPr>
          <w:trHeight w:val="288"/>
          <w:jc w:val="center"/>
        </w:trPr>
        <w:tc>
          <w:tcPr>
            <w:tcW w:w="5810" w:type="dxa"/>
            <w:shd w:val="clear" w:color="auto" w:fill="auto"/>
            <w:noWrap/>
            <w:vAlign w:val="bottom"/>
            <w:hideMark/>
          </w:tcPr>
          <w:p w14:paraId="21EFB71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0450402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156,000.00</w:t>
            </w:r>
          </w:p>
        </w:tc>
      </w:tr>
      <w:tr w:rsidR="00457F18" w:rsidRPr="004B081F" w14:paraId="37E8E23A" w14:textId="77777777" w:rsidTr="00457F18">
        <w:trPr>
          <w:trHeight w:val="288"/>
          <w:jc w:val="center"/>
        </w:trPr>
        <w:tc>
          <w:tcPr>
            <w:tcW w:w="5810" w:type="dxa"/>
            <w:shd w:val="clear" w:color="auto" w:fill="auto"/>
            <w:noWrap/>
            <w:vAlign w:val="bottom"/>
          </w:tcPr>
          <w:p w14:paraId="76C578A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10B2D6D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160CCE1" w14:textId="77777777" w:rsidTr="00457F18">
        <w:trPr>
          <w:trHeight w:val="288"/>
          <w:jc w:val="center"/>
        </w:trPr>
        <w:tc>
          <w:tcPr>
            <w:tcW w:w="5810" w:type="dxa"/>
            <w:shd w:val="clear" w:color="auto" w:fill="auto"/>
            <w:noWrap/>
            <w:vAlign w:val="bottom"/>
          </w:tcPr>
          <w:p w14:paraId="7C3BA90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17D0693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E516CC4" w14:textId="77777777" w:rsidTr="00457F18">
        <w:trPr>
          <w:trHeight w:val="288"/>
          <w:jc w:val="center"/>
        </w:trPr>
        <w:tc>
          <w:tcPr>
            <w:tcW w:w="5810" w:type="dxa"/>
            <w:shd w:val="clear" w:color="auto" w:fill="auto"/>
            <w:noWrap/>
            <w:vAlign w:val="bottom"/>
          </w:tcPr>
          <w:p w14:paraId="69A0972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50D45F1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5C011DE" w14:textId="77777777" w:rsidTr="00457F18">
        <w:trPr>
          <w:trHeight w:val="288"/>
          <w:jc w:val="center"/>
        </w:trPr>
        <w:tc>
          <w:tcPr>
            <w:tcW w:w="5810" w:type="dxa"/>
            <w:shd w:val="clear" w:color="auto" w:fill="auto"/>
            <w:noWrap/>
            <w:vAlign w:val="bottom"/>
          </w:tcPr>
          <w:p w14:paraId="14C692D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20FD054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5214052" w14:textId="77777777" w:rsidTr="00457F18">
        <w:trPr>
          <w:trHeight w:val="288"/>
          <w:jc w:val="center"/>
        </w:trPr>
        <w:tc>
          <w:tcPr>
            <w:tcW w:w="5810" w:type="dxa"/>
            <w:shd w:val="clear" w:color="A6A6A6" w:fill="A6A6A6"/>
            <w:noWrap/>
            <w:vAlign w:val="bottom"/>
            <w:hideMark/>
          </w:tcPr>
          <w:p w14:paraId="547A3768"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31111-C110 MEDIO AMBIENTE</w:t>
            </w:r>
          </w:p>
        </w:tc>
        <w:tc>
          <w:tcPr>
            <w:tcW w:w="2896" w:type="dxa"/>
            <w:shd w:val="clear" w:color="A6A6A6" w:fill="A6A6A6"/>
            <w:noWrap/>
            <w:vAlign w:val="bottom"/>
          </w:tcPr>
          <w:p w14:paraId="6FAC6EBD"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1,319,883.93</w:t>
            </w:r>
          </w:p>
        </w:tc>
      </w:tr>
      <w:tr w:rsidR="00457F18" w:rsidRPr="004B081F" w14:paraId="113202B2" w14:textId="77777777" w:rsidTr="00457F18">
        <w:trPr>
          <w:trHeight w:val="288"/>
          <w:jc w:val="center"/>
        </w:trPr>
        <w:tc>
          <w:tcPr>
            <w:tcW w:w="5810" w:type="dxa"/>
            <w:shd w:val="clear" w:color="auto" w:fill="auto"/>
            <w:noWrap/>
            <w:vAlign w:val="bottom"/>
            <w:hideMark/>
          </w:tcPr>
          <w:p w14:paraId="27AD66C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424CA3B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970,157.99</w:t>
            </w:r>
          </w:p>
        </w:tc>
      </w:tr>
      <w:tr w:rsidR="00457F18" w:rsidRPr="004B081F" w14:paraId="67406720" w14:textId="77777777" w:rsidTr="00457F18">
        <w:trPr>
          <w:trHeight w:val="288"/>
          <w:jc w:val="center"/>
        </w:trPr>
        <w:tc>
          <w:tcPr>
            <w:tcW w:w="5810" w:type="dxa"/>
            <w:shd w:val="clear" w:color="auto" w:fill="auto"/>
            <w:noWrap/>
            <w:vAlign w:val="bottom"/>
            <w:hideMark/>
          </w:tcPr>
          <w:p w14:paraId="469E1E43"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3AFBC1A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156,100.00</w:t>
            </w:r>
          </w:p>
        </w:tc>
      </w:tr>
      <w:tr w:rsidR="00457F18" w:rsidRPr="004B081F" w14:paraId="4F5CF830" w14:textId="77777777" w:rsidTr="00457F18">
        <w:trPr>
          <w:trHeight w:val="288"/>
          <w:jc w:val="center"/>
        </w:trPr>
        <w:tc>
          <w:tcPr>
            <w:tcW w:w="5810" w:type="dxa"/>
            <w:shd w:val="clear" w:color="auto" w:fill="auto"/>
            <w:noWrap/>
            <w:vAlign w:val="bottom"/>
            <w:hideMark/>
          </w:tcPr>
          <w:p w14:paraId="2CC1197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06FA676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93,624.94</w:t>
            </w:r>
          </w:p>
        </w:tc>
      </w:tr>
      <w:tr w:rsidR="00457F18" w:rsidRPr="004B081F" w14:paraId="6C00F3F1" w14:textId="77777777" w:rsidTr="00457F18">
        <w:trPr>
          <w:trHeight w:val="288"/>
          <w:jc w:val="center"/>
        </w:trPr>
        <w:tc>
          <w:tcPr>
            <w:tcW w:w="5810" w:type="dxa"/>
            <w:shd w:val="clear" w:color="auto" w:fill="auto"/>
            <w:noWrap/>
            <w:vAlign w:val="bottom"/>
            <w:hideMark/>
          </w:tcPr>
          <w:p w14:paraId="3CAA1E4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6557952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37,000.00</w:t>
            </w:r>
          </w:p>
        </w:tc>
      </w:tr>
      <w:tr w:rsidR="00457F18" w:rsidRPr="004B081F" w14:paraId="07481EF4" w14:textId="77777777" w:rsidTr="00457F18">
        <w:trPr>
          <w:trHeight w:val="288"/>
          <w:jc w:val="center"/>
        </w:trPr>
        <w:tc>
          <w:tcPr>
            <w:tcW w:w="5810" w:type="dxa"/>
            <w:shd w:val="clear" w:color="auto" w:fill="auto"/>
            <w:noWrap/>
            <w:vAlign w:val="bottom"/>
            <w:hideMark/>
          </w:tcPr>
          <w:p w14:paraId="7B9B666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13B44F0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63,000.00</w:t>
            </w:r>
          </w:p>
        </w:tc>
      </w:tr>
      <w:tr w:rsidR="00457F18" w:rsidRPr="004B081F" w14:paraId="291ADF45" w14:textId="77777777" w:rsidTr="00457F18">
        <w:trPr>
          <w:trHeight w:val="288"/>
          <w:jc w:val="center"/>
        </w:trPr>
        <w:tc>
          <w:tcPr>
            <w:tcW w:w="5810" w:type="dxa"/>
            <w:shd w:val="clear" w:color="auto" w:fill="auto"/>
            <w:noWrap/>
            <w:vAlign w:val="bottom"/>
          </w:tcPr>
          <w:p w14:paraId="74D8299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23C0737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F4D76A4" w14:textId="77777777" w:rsidTr="00457F18">
        <w:trPr>
          <w:trHeight w:val="288"/>
          <w:jc w:val="center"/>
        </w:trPr>
        <w:tc>
          <w:tcPr>
            <w:tcW w:w="5810" w:type="dxa"/>
            <w:shd w:val="clear" w:color="auto" w:fill="auto"/>
            <w:noWrap/>
            <w:vAlign w:val="bottom"/>
          </w:tcPr>
          <w:p w14:paraId="06F42CA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6061497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647F08DC" w14:textId="77777777" w:rsidTr="00457F18">
        <w:trPr>
          <w:trHeight w:val="288"/>
          <w:jc w:val="center"/>
        </w:trPr>
        <w:tc>
          <w:tcPr>
            <w:tcW w:w="5810" w:type="dxa"/>
            <w:shd w:val="clear" w:color="auto" w:fill="auto"/>
            <w:noWrap/>
            <w:vAlign w:val="bottom"/>
          </w:tcPr>
          <w:p w14:paraId="29CD1B7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3CA36C5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w:t>
            </w:r>
          </w:p>
        </w:tc>
      </w:tr>
      <w:tr w:rsidR="00457F18" w:rsidRPr="004B081F" w14:paraId="41E01704" w14:textId="77777777" w:rsidTr="00457F18">
        <w:trPr>
          <w:trHeight w:val="288"/>
          <w:jc w:val="center"/>
        </w:trPr>
        <w:tc>
          <w:tcPr>
            <w:tcW w:w="5810" w:type="dxa"/>
            <w:shd w:val="clear" w:color="auto" w:fill="auto"/>
            <w:noWrap/>
            <w:vAlign w:val="bottom"/>
          </w:tcPr>
          <w:p w14:paraId="7883CAE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730C81E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650B634" w14:textId="77777777" w:rsidTr="00457F18">
        <w:trPr>
          <w:trHeight w:val="288"/>
          <w:jc w:val="center"/>
        </w:trPr>
        <w:tc>
          <w:tcPr>
            <w:tcW w:w="5810" w:type="dxa"/>
            <w:shd w:val="clear" w:color="A6A6A6" w:fill="A6A6A6"/>
            <w:noWrap/>
            <w:vAlign w:val="bottom"/>
            <w:hideMark/>
          </w:tcPr>
          <w:p w14:paraId="4CDFD2CA"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31111-C120 DIRECCION DE DEPORTES</w:t>
            </w:r>
          </w:p>
        </w:tc>
        <w:tc>
          <w:tcPr>
            <w:tcW w:w="2896" w:type="dxa"/>
            <w:shd w:val="clear" w:color="A6A6A6" w:fill="A6A6A6"/>
            <w:noWrap/>
            <w:vAlign w:val="bottom"/>
          </w:tcPr>
          <w:p w14:paraId="41A65D29"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3,630,778.59</w:t>
            </w:r>
          </w:p>
        </w:tc>
      </w:tr>
      <w:tr w:rsidR="00457F18" w:rsidRPr="004B081F" w14:paraId="1DFEB2D4" w14:textId="77777777" w:rsidTr="00457F18">
        <w:trPr>
          <w:trHeight w:val="288"/>
          <w:jc w:val="center"/>
        </w:trPr>
        <w:tc>
          <w:tcPr>
            <w:tcW w:w="5810" w:type="dxa"/>
            <w:shd w:val="clear" w:color="auto" w:fill="auto"/>
            <w:noWrap/>
            <w:vAlign w:val="bottom"/>
            <w:hideMark/>
          </w:tcPr>
          <w:p w14:paraId="016AA73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739E611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2,592,952.19</w:t>
            </w:r>
          </w:p>
        </w:tc>
      </w:tr>
      <w:tr w:rsidR="00457F18" w:rsidRPr="004B081F" w14:paraId="760F589F" w14:textId="77777777" w:rsidTr="00457F18">
        <w:trPr>
          <w:trHeight w:val="288"/>
          <w:jc w:val="center"/>
        </w:trPr>
        <w:tc>
          <w:tcPr>
            <w:tcW w:w="5810" w:type="dxa"/>
            <w:shd w:val="clear" w:color="auto" w:fill="auto"/>
            <w:noWrap/>
            <w:vAlign w:val="bottom"/>
            <w:hideMark/>
          </w:tcPr>
          <w:p w14:paraId="4F1F3260"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7ADC720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423,300.00</w:t>
            </w:r>
          </w:p>
        </w:tc>
      </w:tr>
      <w:tr w:rsidR="00457F18" w:rsidRPr="004B081F" w14:paraId="4D201D94" w14:textId="77777777" w:rsidTr="00457F18">
        <w:trPr>
          <w:trHeight w:val="288"/>
          <w:jc w:val="center"/>
        </w:trPr>
        <w:tc>
          <w:tcPr>
            <w:tcW w:w="5810" w:type="dxa"/>
            <w:shd w:val="clear" w:color="auto" w:fill="auto"/>
            <w:noWrap/>
            <w:vAlign w:val="bottom"/>
            <w:hideMark/>
          </w:tcPr>
          <w:p w14:paraId="45C7C31F"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1B9563B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461,443.06</w:t>
            </w:r>
          </w:p>
        </w:tc>
      </w:tr>
      <w:tr w:rsidR="00457F18" w:rsidRPr="004B081F" w14:paraId="317D2D15" w14:textId="77777777" w:rsidTr="00457F18">
        <w:trPr>
          <w:trHeight w:val="288"/>
          <w:jc w:val="center"/>
        </w:trPr>
        <w:tc>
          <w:tcPr>
            <w:tcW w:w="5810" w:type="dxa"/>
            <w:shd w:val="clear" w:color="auto" w:fill="auto"/>
            <w:noWrap/>
            <w:vAlign w:val="bottom"/>
            <w:hideMark/>
          </w:tcPr>
          <w:p w14:paraId="641BA163"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130B3F0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74,583.34</w:t>
            </w:r>
          </w:p>
        </w:tc>
      </w:tr>
      <w:tr w:rsidR="00457F18" w:rsidRPr="004B081F" w14:paraId="46E7338B" w14:textId="77777777" w:rsidTr="00457F18">
        <w:trPr>
          <w:trHeight w:val="288"/>
          <w:jc w:val="center"/>
        </w:trPr>
        <w:tc>
          <w:tcPr>
            <w:tcW w:w="5810" w:type="dxa"/>
            <w:shd w:val="clear" w:color="auto" w:fill="auto"/>
            <w:noWrap/>
            <w:vAlign w:val="bottom"/>
            <w:hideMark/>
          </w:tcPr>
          <w:p w14:paraId="2A37540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27A02CE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78,500.00</w:t>
            </w:r>
          </w:p>
        </w:tc>
      </w:tr>
      <w:tr w:rsidR="00457F18" w:rsidRPr="004B081F" w14:paraId="018F909F" w14:textId="77777777" w:rsidTr="00457F18">
        <w:trPr>
          <w:trHeight w:val="288"/>
          <w:jc w:val="center"/>
        </w:trPr>
        <w:tc>
          <w:tcPr>
            <w:tcW w:w="5810" w:type="dxa"/>
            <w:shd w:val="clear" w:color="auto" w:fill="auto"/>
            <w:noWrap/>
            <w:vAlign w:val="bottom"/>
          </w:tcPr>
          <w:p w14:paraId="2EB139F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600A2DE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9CDBD6F" w14:textId="77777777" w:rsidTr="00457F18">
        <w:trPr>
          <w:trHeight w:val="288"/>
          <w:jc w:val="center"/>
        </w:trPr>
        <w:tc>
          <w:tcPr>
            <w:tcW w:w="5810" w:type="dxa"/>
            <w:shd w:val="clear" w:color="auto" w:fill="auto"/>
            <w:noWrap/>
            <w:vAlign w:val="bottom"/>
          </w:tcPr>
          <w:p w14:paraId="7BABE2D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0C2A9CCB"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B181668" w14:textId="77777777" w:rsidTr="00457F18">
        <w:trPr>
          <w:trHeight w:val="288"/>
          <w:jc w:val="center"/>
        </w:trPr>
        <w:tc>
          <w:tcPr>
            <w:tcW w:w="5810" w:type="dxa"/>
            <w:shd w:val="clear" w:color="auto" w:fill="auto"/>
            <w:noWrap/>
            <w:vAlign w:val="bottom"/>
          </w:tcPr>
          <w:p w14:paraId="44E9332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415D15B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2FBD1465" w14:textId="77777777" w:rsidTr="00457F18">
        <w:trPr>
          <w:trHeight w:val="288"/>
          <w:jc w:val="center"/>
        </w:trPr>
        <w:tc>
          <w:tcPr>
            <w:tcW w:w="5810" w:type="dxa"/>
            <w:shd w:val="clear" w:color="auto" w:fill="auto"/>
            <w:noWrap/>
            <w:vAlign w:val="bottom"/>
          </w:tcPr>
          <w:p w14:paraId="56205B5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325CDDF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97C7008" w14:textId="77777777" w:rsidTr="00457F18">
        <w:trPr>
          <w:trHeight w:val="288"/>
          <w:jc w:val="center"/>
        </w:trPr>
        <w:tc>
          <w:tcPr>
            <w:tcW w:w="5810" w:type="dxa"/>
            <w:shd w:val="clear" w:color="A6A6A6" w:fill="A6A6A6"/>
            <w:noWrap/>
            <w:vAlign w:val="bottom"/>
            <w:hideMark/>
          </w:tcPr>
          <w:p w14:paraId="03C4263C"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31111-C130  DIRECCION   DE EDUCACION</w:t>
            </w:r>
          </w:p>
        </w:tc>
        <w:tc>
          <w:tcPr>
            <w:tcW w:w="2896" w:type="dxa"/>
            <w:shd w:val="clear" w:color="A6A6A6" w:fill="A6A6A6"/>
            <w:noWrap/>
            <w:vAlign w:val="bottom"/>
          </w:tcPr>
          <w:p w14:paraId="16FB8079"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3,607,733.66</w:t>
            </w:r>
          </w:p>
        </w:tc>
      </w:tr>
      <w:tr w:rsidR="00457F18" w:rsidRPr="004B081F" w14:paraId="19A9D6C1" w14:textId="77777777" w:rsidTr="00457F18">
        <w:trPr>
          <w:trHeight w:val="288"/>
          <w:jc w:val="center"/>
        </w:trPr>
        <w:tc>
          <w:tcPr>
            <w:tcW w:w="5810" w:type="dxa"/>
            <w:shd w:val="clear" w:color="auto" w:fill="auto"/>
            <w:noWrap/>
            <w:vAlign w:val="bottom"/>
            <w:hideMark/>
          </w:tcPr>
          <w:p w14:paraId="45E2C71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27FC6B37"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1,642,597.44</w:t>
            </w:r>
          </w:p>
        </w:tc>
      </w:tr>
      <w:tr w:rsidR="00457F18" w:rsidRPr="004B081F" w14:paraId="62D306EA" w14:textId="77777777" w:rsidTr="00457F18">
        <w:trPr>
          <w:trHeight w:val="288"/>
          <w:jc w:val="center"/>
        </w:trPr>
        <w:tc>
          <w:tcPr>
            <w:tcW w:w="5810" w:type="dxa"/>
            <w:shd w:val="clear" w:color="auto" w:fill="auto"/>
            <w:noWrap/>
            <w:vAlign w:val="bottom"/>
            <w:hideMark/>
          </w:tcPr>
          <w:p w14:paraId="23A05F50"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5A75588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114,300.00</w:t>
            </w:r>
          </w:p>
        </w:tc>
      </w:tr>
      <w:tr w:rsidR="00457F18" w:rsidRPr="004B081F" w14:paraId="125F80A6" w14:textId="77777777" w:rsidTr="00457F18">
        <w:trPr>
          <w:trHeight w:val="288"/>
          <w:jc w:val="center"/>
        </w:trPr>
        <w:tc>
          <w:tcPr>
            <w:tcW w:w="5810" w:type="dxa"/>
            <w:shd w:val="clear" w:color="auto" w:fill="auto"/>
            <w:noWrap/>
            <w:vAlign w:val="bottom"/>
            <w:hideMark/>
          </w:tcPr>
          <w:p w14:paraId="54BD3C3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7ABBD17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150,836.22</w:t>
            </w:r>
          </w:p>
        </w:tc>
      </w:tr>
      <w:tr w:rsidR="00457F18" w:rsidRPr="004B081F" w14:paraId="15FB17A2" w14:textId="77777777" w:rsidTr="00457F18">
        <w:trPr>
          <w:trHeight w:val="288"/>
          <w:jc w:val="center"/>
        </w:trPr>
        <w:tc>
          <w:tcPr>
            <w:tcW w:w="5810" w:type="dxa"/>
            <w:shd w:val="clear" w:color="auto" w:fill="auto"/>
            <w:noWrap/>
            <w:vAlign w:val="bottom"/>
            <w:hideMark/>
          </w:tcPr>
          <w:p w14:paraId="74D71F9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7BE4DCE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1,700,000.00</w:t>
            </w:r>
          </w:p>
        </w:tc>
      </w:tr>
      <w:tr w:rsidR="00457F18" w:rsidRPr="004B081F" w14:paraId="5253DA45" w14:textId="77777777" w:rsidTr="00457F18">
        <w:trPr>
          <w:trHeight w:val="288"/>
          <w:jc w:val="center"/>
        </w:trPr>
        <w:tc>
          <w:tcPr>
            <w:tcW w:w="5810" w:type="dxa"/>
            <w:shd w:val="clear" w:color="auto" w:fill="auto"/>
            <w:noWrap/>
            <w:vAlign w:val="bottom"/>
            <w:hideMark/>
          </w:tcPr>
          <w:p w14:paraId="5CC65E9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4128B927"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C430C3E" w14:textId="77777777" w:rsidTr="00457F18">
        <w:trPr>
          <w:trHeight w:val="288"/>
          <w:jc w:val="center"/>
        </w:trPr>
        <w:tc>
          <w:tcPr>
            <w:tcW w:w="5810" w:type="dxa"/>
            <w:shd w:val="clear" w:color="auto" w:fill="auto"/>
            <w:noWrap/>
            <w:vAlign w:val="bottom"/>
          </w:tcPr>
          <w:p w14:paraId="75E95F6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14FD160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544ED63" w14:textId="77777777" w:rsidTr="00457F18">
        <w:trPr>
          <w:trHeight w:val="288"/>
          <w:jc w:val="center"/>
        </w:trPr>
        <w:tc>
          <w:tcPr>
            <w:tcW w:w="5810" w:type="dxa"/>
            <w:shd w:val="clear" w:color="auto" w:fill="auto"/>
            <w:noWrap/>
            <w:vAlign w:val="bottom"/>
          </w:tcPr>
          <w:p w14:paraId="4339907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126845A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DF447FC" w14:textId="77777777" w:rsidTr="00457F18">
        <w:trPr>
          <w:trHeight w:val="288"/>
          <w:jc w:val="center"/>
        </w:trPr>
        <w:tc>
          <w:tcPr>
            <w:tcW w:w="5810" w:type="dxa"/>
            <w:shd w:val="clear" w:color="auto" w:fill="auto"/>
            <w:noWrap/>
            <w:vAlign w:val="bottom"/>
          </w:tcPr>
          <w:p w14:paraId="0053C10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282065F6"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7AC6074" w14:textId="77777777" w:rsidTr="00457F18">
        <w:trPr>
          <w:trHeight w:val="288"/>
          <w:jc w:val="center"/>
        </w:trPr>
        <w:tc>
          <w:tcPr>
            <w:tcW w:w="5810" w:type="dxa"/>
            <w:shd w:val="clear" w:color="auto" w:fill="auto"/>
            <w:noWrap/>
            <w:vAlign w:val="bottom"/>
          </w:tcPr>
          <w:p w14:paraId="1F7A90ED"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3C1689A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CBCB10A" w14:textId="77777777" w:rsidTr="00457F18">
        <w:trPr>
          <w:trHeight w:val="288"/>
          <w:jc w:val="center"/>
        </w:trPr>
        <w:tc>
          <w:tcPr>
            <w:tcW w:w="5810" w:type="dxa"/>
            <w:shd w:val="clear" w:color="A6A6A6" w:fill="A6A6A6"/>
            <w:noWrap/>
            <w:vAlign w:val="bottom"/>
            <w:hideMark/>
          </w:tcPr>
          <w:p w14:paraId="3AFD1B3B"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31111-C131 UNIVERSIDAD VIRTUAL</w:t>
            </w:r>
          </w:p>
        </w:tc>
        <w:tc>
          <w:tcPr>
            <w:tcW w:w="2896" w:type="dxa"/>
            <w:shd w:val="clear" w:color="A6A6A6" w:fill="A6A6A6"/>
            <w:noWrap/>
            <w:vAlign w:val="bottom"/>
          </w:tcPr>
          <w:p w14:paraId="1B0A7F27"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582,660.22</w:t>
            </w:r>
          </w:p>
        </w:tc>
      </w:tr>
      <w:tr w:rsidR="00457F18" w:rsidRPr="004B081F" w14:paraId="45DC5321" w14:textId="77777777" w:rsidTr="00457F18">
        <w:trPr>
          <w:trHeight w:val="288"/>
          <w:jc w:val="center"/>
        </w:trPr>
        <w:tc>
          <w:tcPr>
            <w:tcW w:w="5810" w:type="dxa"/>
            <w:shd w:val="clear" w:color="auto" w:fill="auto"/>
            <w:noWrap/>
            <w:vAlign w:val="bottom"/>
            <w:hideMark/>
          </w:tcPr>
          <w:p w14:paraId="6DE0BD7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61D1BA1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252,285.60</w:t>
            </w:r>
          </w:p>
        </w:tc>
      </w:tr>
      <w:tr w:rsidR="00457F18" w:rsidRPr="004B081F" w14:paraId="53052A3E" w14:textId="77777777" w:rsidTr="00457F18">
        <w:trPr>
          <w:trHeight w:val="288"/>
          <w:jc w:val="center"/>
        </w:trPr>
        <w:tc>
          <w:tcPr>
            <w:tcW w:w="5810" w:type="dxa"/>
            <w:shd w:val="clear" w:color="auto" w:fill="auto"/>
            <w:noWrap/>
            <w:vAlign w:val="bottom"/>
            <w:hideMark/>
          </w:tcPr>
          <w:p w14:paraId="306DE5D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0318371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86,100.00</w:t>
            </w:r>
          </w:p>
        </w:tc>
      </w:tr>
      <w:tr w:rsidR="00457F18" w:rsidRPr="004B081F" w14:paraId="67E8B4C0" w14:textId="77777777" w:rsidTr="00457F18">
        <w:trPr>
          <w:trHeight w:val="288"/>
          <w:jc w:val="center"/>
        </w:trPr>
        <w:tc>
          <w:tcPr>
            <w:tcW w:w="5810" w:type="dxa"/>
            <w:shd w:val="clear" w:color="auto" w:fill="auto"/>
            <w:noWrap/>
            <w:vAlign w:val="bottom"/>
            <w:hideMark/>
          </w:tcPr>
          <w:p w14:paraId="083266A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109965F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131,774.62</w:t>
            </w:r>
          </w:p>
        </w:tc>
      </w:tr>
      <w:tr w:rsidR="00457F18" w:rsidRPr="004B081F" w14:paraId="3BE25703" w14:textId="77777777" w:rsidTr="00457F18">
        <w:trPr>
          <w:trHeight w:val="288"/>
          <w:jc w:val="center"/>
        </w:trPr>
        <w:tc>
          <w:tcPr>
            <w:tcW w:w="5810" w:type="dxa"/>
            <w:shd w:val="clear" w:color="auto" w:fill="auto"/>
            <w:noWrap/>
            <w:vAlign w:val="bottom"/>
            <w:hideMark/>
          </w:tcPr>
          <w:p w14:paraId="656B20A9"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59D0D75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AB09392" w14:textId="77777777" w:rsidTr="00457F18">
        <w:trPr>
          <w:trHeight w:val="288"/>
          <w:jc w:val="center"/>
        </w:trPr>
        <w:tc>
          <w:tcPr>
            <w:tcW w:w="5810" w:type="dxa"/>
            <w:shd w:val="clear" w:color="auto" w:fill="auto"/>
            <w:noWrap/>
            <w:vAlign w:val="bottom"/>
            <w:hideMark/>
          </w:tcPr>
          <w:p w14:paraId="7530D43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6D4A692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112,500.00</w:t>
            </w:r>
          </w:p>
        </w:tc>
      </w:tr>
      <w:tr w:rsidR="00457F18" w:rsidRPr="004B081F" w14:paraId="683D720A" w14:textId="77777777" w:rsidTr="00457F18">
        <w:trPr>
          <w:trHeight w:val="288"/>
          <w:jc w:val="center"/>
        </w:trPr>
        <w:tc>
          <w:tcPr>
            <w:tcW w:w="5810" w:type="dxa"/>
            <w:shd w:val="clear" w:color="auto" w:fill="auto"/>
            <w:noWrap/>
            <w:vAlign w:val="bottom"/>
          </w:tcPr>
          <w:p w14:paraId="431A2DD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5E5E71B7"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5465F57" w14:textId="77777777" w:rsidTr="00457F18">
        <w:trPr>
          <w:trHeight w:val="288"/>
          <w:jc w:val="center"/>
        </w:trPr>
        <w:tc>
          <w:tcPr>
            <w:tcW w:w="5810" w:type="dxa"/>
            <w:shd w:val="clear" w:color="auto" w:fill="auto"/>
            <w:noWrap/>
            <w:vAlign w:val="bottom"/>
          </w:tcPr>
          <w:p w14:paraId="184CCD7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5572196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6E588A94" w14:textId="77777777" w:rsidTr="00457F18">
        <w:trPr>
          <w:trHeight w:val="288"/>
          <w:jc w:val="center"/>
        </w:trPr>
        <w:tc>
          <w:tcPr>
            <w:tcW w:w="5810" w:type="dxa"/>
            <w:shd w:val="clear" w:color="auto" w:fill="auto"/>
            <w:noWrap/>
            <w:vAlign w:val="bottom"/>
          </w:tcPr>
          <w:p w14:paraId="47C43FE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4ED5778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F99EE60" w14:textId="77777777" w:rsidTr="00457F18">
        <w:trPr>
          <w:trHeight w:val="288"/>
          <w:jc w:val="center"/>
        </w:trPr>
        <w:tc>
          <w:tcPr>
            <w:tcW w:w="5810" w:type="dxa"/>
            <w:shd w:val="clear" w:color="auto" w:fill="auto"/>
            <w:noWrap/>
            <w:vAlign w:val="bottom"/>
          </w:tcPr>
          <w:p w14:paraId="55C9439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2533644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55DACC6" w14:textId="77777777" w:rsidTr="00457F18">
        <w:trPr>
          <w:trHeight w:val="288"/>
          <w:jc w:val="center"/>
        </w:trPr>
        <w:tc>
          <w:tcPr>
            <w:tcW w:w="5810" w:type="dxa"/>
            <w:shd w:val="clear" w:color="A6A6A6" w:fill="A6A6A6"/>
            <w:noWrap/>
            <w:vAlign w:val="bottom"/>
            <w:hideMark/>
          </w:tcPr>
          <w:p w14:paraId="0F5AADC6"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31111-C140 DIRECCION DE DESARROLLO URBANO</w:t>
            </w:r>
          </w:p>
        </w:tc>
        <w:tc>
          <w:tcPr>
            <w:tcW w:w="2896" w:type="dxa"/>
            <w:shd w:val="clear" w:color="A6A6A6" w:fill="A6A6A6"/>
            <w:noWrap/>
            <w:vAlign w:val="bottom"/>
          </w:tcPr>
          <w:p w14:paraId="24C930B1"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2,433,846.64</w:t>
            </w:r>
          </w:p>
        </w:tc>
      </w:tr>
      <w:tr w:rsidR="00457F18" w:rsidRPr="004B081F" w14:paraId="74968C98" w14:textId="77777777" w:rsidTr="00457F18">
        <w:trPr>
          <w:trHeight w:val="288"/>
          <w:jc w:val="center"/>
        </w:trPr>
        <w:tc>
          <w:tcPr>
            <w:tcW w:w="5810" w:type="dxa"/>
            <w:shd w:val="clear" w:color="auto" w:fill="auto"/>
            <w:noWrap/>
            <w:vAlign w:val="bottom"/>
            <w:hideMark/>
          </w:tcPr>
          <w:p w14:paraId="05BA03C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4C3050B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1,294,126.74</w:t>
            </w:r>
          </w:p>
        </w:tc>
      </w:tr>
      <w:tr w:rsidR="00457F18" w:rsidRPr="004B081F" w14:paraId="1F8E32BB" w14:textId="77777777" w:rsidTr="00457F18">
        <w:trPr>
          <w:trHeight w:val="288"/>
          <w:jc w:val="center"/>
        </w:trPr>
        <w:tc>
          <w:tcPr>
            <w:tcW w:w="5810" w:type="dxa"/>
            <w:shd w:val="clear" w:color="auto" w:fill="auto"/>
            <w:noWrap/>
            <w:vAlign w:val="bottom"/>
            <w:hideMark/>
          </w:tcPr>
          <w:p w14:paraId="4E9CA1E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69FCBA91"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290,399.00</w:t>
            </w:r>
          </w:p>
        </w:tc>
      </w:tr>
      <w:tr w:rsidR="00457F18" w:rsidRPr="004B081F" w14:paraId="0A6E2D3C" w14:textId="77777777" w:rsidTr="00457F18">
        <w:trPr>
          <w:trHeight w:val="288"/>
          <w:jc w:val="center"/>
        </w:trPr>
        <w:tc>
          <w:tcPr>
            <w:tcW w:w="5810" w:type="dxa"/>
            <w:shd w:val="clear" w:color="auto" w:fill="auto"/>
            <w:noWrap/>
            <w:vAlign w:val="bottom"/>
            <w:hideMark/>
          </w:tcPr>
          <w:p w14:paraId="2D3CF28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1631AAB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202,959.30</w:t>
            </w:r>
          </w:p>
        </w:tc>
      </w:tr>
      <w:tr w:rsidR="00457F18" w:rsidRPr="004B081F" w14:paraId="50CA6450" w14:textId="77777777" w:rsidTr="00457F18">
        <w:trPr>
          <w:trHeight w:val="288"/>
          <w:jc w:val="center"/>
        </w:trPr>
        <w:tc>
          <w:tcPr>
            <w:tcW w:w="5810" w:type="dxa"/>
            <w:shd w:val="clear" w:color="auto" w:fill="auto"/>
            <w:noWrap/>
            <w:vAlign w:val="bottom"/>
            <w:hideMark/>
          </w:tcPr>
          <w:p w14:paraId="3FC9FD9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431326F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646,361.60</w:t>
            </w:r>
          </w:p>
        </w:tc>
      </w:tr>
      <w:tr w:rsidR="00457F18" w:rsidRPr="004B081F" w14:paraId="4104B4C5" w14:textId="77777777" w:rsidTr="00457F18">
        <w:trPr>
          <w:trHeight w:val="288"/>
          <w:jc w:val="center"/>
        </w:trPr>
        <w:tc>
          <w:tcPr>
            <w:tcW w:w="5810" w:type="dxa"/>
            <w:shd w:val="clear" w:color="auto" w:fill="auto"/>
            <w:noWrap/>
            <w:vAlign w:val="bottom"/>
            <w:hideMark/>
          </w:tcPr>
          <w:p w14:paraId="7F772CB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19FAAE7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02613719" w14:textId="77777777" w:rsidTr="00457F18">
        <w:trPr>
          <w:trHeight w:val="288"/>
          <w:jc w:val="center"/>
        </w:trPr>
        <w:tc>
          <w:tcPr>
            <w:tcW w:w="5810" w:type="dxa"/>
            <w:shd w:val="clear" w:color="auto" w:fill="auto"/>
            <w:noWrap/>
            <w:vAlign w:val="bottom"/>
          </w:tcPr>
          <w:p w14:paraId="6C97CEB8"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16E24AE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9AA1A5D" w14:textId="77777777" w:rsidTr="00457F18">
        <w:trPr>
          <w:trHeight w:val="288"/>
          <w:jc w:val="center"/>
        </w:trPr>
        <w:tc>
          <w:tcPr>
            <w:tcW w:w="5810" w:type="dxa"/>
            <w:shd w:val="clear" w:color="auto" w:fill="auto"/>
            <w:noWrap/>
            <w:vAlign w:val="bottom"/>
          </w:tcPr>
          <w:p w14:paraId="668B7B1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0FFF2138"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1BE8E2B5" w14:textId="77777777" w:rsidTr="00457F18">
        <w:trPr>
          <w:trHeight w:val="288"/>
          <w:jc w:val="center"/>
        </w:trPr>
        <w:tc>
          <w:tcPr>
            <w:tcW w:w="5810" w:type="dxa"/>
            <w:shd w:val="clear" w:color="auto" w:fill="auto"/>
            <w:noWrap/>
            <w:vAlign w:val="bottom"/>
          </w:tcPr>
          <w:p w14:paraId="1DC24465"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40C68BA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B733C2F" w14:textId="77777777" w:rsidTr="00457F18">
        <w:trPr>
          <w:trHeight w:val="288"/>
          <w:jc w:val="center"/>
        </w:trPr>
        <w:tc>
          <w:tcPr>
            <w:tcW w:w="5810" w:type="dxa"/>
            <w:shd w:val="clear" w:color="auto" w:fill="auto"/>
            <w:noWrap/>
            <w:vAlign w:val="bottom"/>
          </w:tcPr>
          <w:p w14:paraId="504E0D73"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5D66CA7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4964A65" w14:textId="77777777" w:rsidTr="00457F18">
        <w:trPr>
          <w:trHeight w:val="288"/>
          <w:jc w:val="center"/>
        </w:trPr>
        <w:tc>
          <w:tcPr>
            <w:tcW w:w="5810" w:type="dxa"/>
            <w:shd w:val="clear" w:color="A6A6A6" w:fill="A6A6A6"/>
            <w:noWrap/>
            <w:vAlign w:val="bottom"/>
            <w:hideMark/>
          </w:tcPr>
          <w:p w14:paraId="1ED8ACF2"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31111-C141 CATASTRO</w:t>
            </w:r>
          </w:p>
        </w:tc>
        <w:tc>
          <w:tcPr>
            <w:tcW w:w="2896" w:type="dxa"/>
            <w:shd w:val="clear" w:color="A6A6A6" w:fill="A6A6A6"/>
            <w:noWrap/>
            <w:vAlign w:val="bottom"/>
          </w:tcPr>
          <w:p w14:paraId="796F7988"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4,027,780.35</w:t>
            </w:r>
          </w:p>
        </w:tc>
      </w:tr>
      <w:tr w:rsidR="00457F18" w:rsidRPr="004B081F" w14:paraId="39C3BB99" w14:textId="77777777" w:rsidTr="00457F18">
        <w:trPr>
          <w:trHeight w:val="288"/>
          <w:jc w:val="center"/>
        </w:trPr>
        <w:tc>
          <w:tcPr>
            <w:tcW w:w="5810" w:type="dxa"/>
            <w:shd w:val="clear" w:color="auto" w:fill="auto"/>
            <w:noWrap/>
            <w:vAlign w:val="bottom"/>
            <w:hideMark/>
          </w:tcPr>
          <w:p w14:paraId="54B0E56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215E4D2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1,076,770.21</w:t>
            </w:r>
          </w:p>
        </w:tc>
      </w:tr>
      <w:tr w:rsidR="00457F18" w:rsidRPr="004B081F" w14:paraId="75B5E44D" w14:textId="77777777" w:rsidTr="00457F18">
        <w:trPr>
          <w:trHeight w:val="288"/>
          <w:jc w:val="center"/>
        </w:trPr>
        <w:tc>
          <w:tcPr>
            <w:tcW w:w="5810" w:type="dxa"/>
            <w:shd w:val="clear" w:color="auto" w:fill="auto"/>
            <w:noWrap/>
            <w:vAlign w:val="bottom"/>
            <w:hideMark/>
          </w:tcPr>
          <w:p w14:paraId="2500A6E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251019A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724,050.00</w:t>
            </w:r>
          </w:p>
        </w:tc>
      </w:tr>
      <w:tr w:rsidR="00457F18" w:rsidRPr="004B081F" w14:paraId="03B6ED3B" w14:textId="77777777" w:rsidTr="00457F18">
        <w:trPr>
          <w:trHeight w:val="288"/>
          <w:jc w:val="center"/>
        </w:trPr>
        <w:tc>
          <w:tcPr>
            <w:tcW w:w="5810" w:type="dxa"/>
            <w:shd w:val="clear" w:color="auto" w:fill="auto"/>
            <w:noWrap/>
            <w:vAlign w:val="bottom"/>
            <w:hideMark/>
          </w:tcPr>
          <w:p w14:paraId="5E0451B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66C08B8F"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1,784,960.14</w:t>
            </w:r>
          </w:p>
        </w:tc>
      </w:tr>
      <w:tr w:rsidR="00457F18" w:rsidRPr="004B081F" w14:paraId="2077A591" w14:textId="77777777" w:rsidTr="00457F18">
        <w:trPr>
          <w:trHeight w:val="288"/>
          <w:jc w:val="center"/>
        </w:trPr>
        <w:tc>
          <w:tcPr>
            <w:tcW w:w="5810" w:type="dxa"/>
            <w:shd w:val="clear" w:color="auto" w:fill="auto"/>
            <w:noWrap/>
            <w:vAlign w:val="bottom"/>
            <w:hideMark/>
          </w:tcPr>
          <w:p w14:paraId="1BB7A2B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6EE9F562"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BFE0B19" w14:textId="77777777" w:rsidTr="00457F18">
        <w:trPr>
          <w:trHeight w:val="288"/>
          <w:jc w:val="center"/>
        </w:trPr>
        <w:tc>
          <w:tcPr>
            <w:tcW w:w="5810" w:type="dxa"/>
            <w:shd w:val="clear" w:color="auto" w:fill="auto"/>
            <w:noWrap/>
            <w:vAlign w:val="bottom"/>
            <w:hideMark/>
          </w:tcPr>
          <w:p w14:paraId="291773FC"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03C948E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342,000.00</w:t>
            </w:r>
          </w:p>
        </w:tc>
      </w:tr>
      <w:tr w:rsidR="00457F18" w:rsidRPr="004B081F" w14:paraId="446E581A" w14:textId="77777777" w:rsidTr="00457F18">
        <w:trPr>
          <w:trHeight w:val="288"/>
          <w:jc w:val="center"/>
        </w:trPr>
        <w:tc>
          <w:tcPr>
            <w:tcW w:w="5810" w:type="dxa"/>
            <w:shd w:val="clear" w:color="auto" w:fill="auto"/>
            <w:noWrap/>
            <w:vAlign w:val="bottom"/>
          </w:tcPr>
          <w:p w14:paraId="3BFCA7BB"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66BB8F1E"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0770FC0" w14:textId="77777777" w:rsidTr="00457F18">
        <w:trPr>
          <w:trHeight w:val="288"/>
          <w:jc w:val="center"/>
        </w:trPr>
        <w:tc>
          <w:tcPr>
            <w:tcW w:w="5810" w:type="dxa"/>
            <w:shd w:val="clear" w:color="auto" w:fill="auto"/>
            <w:noWrap/>
            <w:vAlign w:val="bottom"/>
          </w:tcPr>
          <w:p w14:paraId="5836ADF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44BDCD3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41B2D730" w14:textId="77777777" w:rsidTr="00457F18">
        <w:trPr>
          <w:trHeight w:val="288"/>
          <w:jc w:val="center"/>
        </w:trPr>
        <w:tc>
          <w:tcPr>
            <w:tcW w:w="5810" w:type="dxa"/>
            <w:shd w:val="clear" w:color="auto" w:fill="auto"/>
            <w:noWrap/>
            <w:vAlign w:val="bottom"/>
          </w:tcPr>
          <w:p w14:paraId="32A3FEE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5875FE8A"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100,000.00</w:t>
            </w:r>
          </w:p>
        </w:tc>
      </w:tr>
      <w:tr w:rsidR="00457F18" w:rsidRPr="004B081F" w14:paraId="557B5267" w14:textId="77777777" w:rsidTr="00457F18">
        <w:trPr>
          <w:trHeight w:val="288"/>
          <w:jc w:val="center"/>
        </w:trPr>
        <w:tc>
          <w:tcPr>
            <w:tcW w:w="5810" w:type="dxa"/>
            <w:shd w:val="clear" w:color="auto" w:fill="auto"/>
            <w:noWrap/>
            <w:vAlign w:val="bottom"/>
          </w:tcPr>
          <w:p w14:paraId="04F62B3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90000 - DEUDA PÚBLICA</w:t>
            </w:r>
          </w:p>
        </w:tc>
        <w:tc>
          <w:tcPr>
            <w:tcW w:w="2896" w:type="dxa"/>
            <w:shd w:val="clear" w:color="auto" w:fill="auto"/>
            <w:noWrap/>
            <w:vAlign w:val="bottom"/>
          </w:tcPr>
          <w:p w14:paraId="72E4FAE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5D3F3299" w14:textId="77777777" w:rsidTr="00457F18">
        <w:trPr>
          <w:trHeight w:val="288"/>
          <w:jc w:val="center"/>
        </w:trPr>
        <w:tc>
          <w:tcPr>
            <w:tcW w:w="5810" w:type="dxa"/>
            <w:shd w:val="clear" w:color="A6A6A6" w:fill="A6A6A6"/>
            <w:noWrap/>
            <w:vAlign w:val="bottom"/>
            <w:hideMark/>
          </w:tcPr>
          <w:p w14:paraId="77152071" w14:textId="77777777" w:rsidR="00457F18" w:rsidRPr="004B081F" w:rsidRDefault="00457F18" w:rsidP="00457F1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31111-150 DIRECCION DE DESARROLLO ECONOMICO</w:t>
            </w:r>
          </w:p>
        </w:tc>
        <w:tc>
          <w:tcPr>
            <w:tcW w:w="2896" w:type="dxa"/>
            <w:shd w:val="clear" w:color="A6A6A6" w:fill="A6A6A6"/>
            <w:noWrap/>
            <w:vAlign w:val="bottom"/>
          </w:tcPr>
          <w:p w14:paraId="008A85E4"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3,391,934.08</w:t>
            </w:r>
          </w:p>
        </w:tc>
      </w:tr>
      <w:tr w:rsidR="00457F18" w:rsidRPr="004B081F" w14:paraId="3D7DAD42" w14:textId="77777777" w:rsidTr="00457F18">
        <w:trPr>
          <w:trHeight w:val="288"/>
          <w:jc w:val="center"/>
        </w:trPr>
        <w:tc>
          <w:tcPr>
            <w:tcW w:w="5810" w:type="dxa"/>
            <w:shd w:val="clear" w:color="auto" w:fill="auto"/>
            <w:noWrap/>
            <w:vAlign w:val="bottom"/>
            <w:hideMark/>
          </w:tcPr>
          <w:p w14:paraId="5C850F51"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10000 - SERVICIOS PERSONALES</w:t>
            </w:r>
          </w:p>
        </w:tc>
        <w:tc>
          <w:tcPr>
            <w:tcW w:w="2896" w:type="dxa"/>
            <w:shd w:val="clear" w:color="auto" w:fill="auto"/>
            <w:noWrap/>
            <w:vAlign w:val="bottom"/>
          </w:tcPr>
          <w:p w14:paraId="77A985C4"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1,142,162.19</w:t>
            </w:r>
          </w:p>
        </w:tc>
      </w:tr>
      <w:tr w:rsidR="00457F18" w:rsidRPr="004B081F" w14:paraId="64EC2F01" w14:textId="77777777" w:rsidTr="00457F18">
        <w:trPr>
          <w:trHeight w:val="288"/>
          <w:jc w:val="center"/>
        </w:trPr>
        <w:tc>
          <w:tcPr>
            <w:tcW w:w="5810" w:type="dxa"/>
            <w:shd w:val="clear" w:color="auto" w:fill="auto"/>
            <w:noWrap/>
            <w:vAlign w:val="bottom"/>
            <w:hideMark/>
          </w:tcPr>
          <w:p w14:paraId="196C9CF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tcPr>
          <w:p w14:paraId="76CE56F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77,000.00</w:t>
            </w:r>
          </w:p>
        </w:tc>
      </w:tr>
      <w:tr w:rsidR="00457F18" w:rsidRPr="004B081F" w14:paraId="57BAE8B6" w14:textId="77777777" w:rsidTr="00457F18">
        <w:trPr>
          <w:trHeight w:val="288"/>
          <w:jc w:val="center"/>
        </w:trPr>
        <w:tc>
          <w:tcPr>
            <w:tcW w:w="5810" w:type="dxa"/>
            <w:shd w:val="clear" w:color="auto" w:fill="auto"/>
            <w:noWrap/>
            <w:vAlign w:val="bottom"/>
            <w:hideMark/>
          </w:tcPr>
          <w:p w14:paraId="53D42662"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30000 - SERVICIOS GENERALES</w:t>
            </w:r>
          </w:p>
        </w:tc>
        <w:tc>
          <w:tcPr>
            <w:tcW w:w="2896" w:type="dxa"/>
            <w:shd w:val="clear" w:color="auto" w:fill="auto"/>
            <w:noWrap/>
            <w:vAlign w:val="bottom"/>
          </w:tcPr>
          <w:p w14:paraId="0CD16275"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771,983.46</w:t>
            </w:r>
          </w:p>
        </w:tc>
      </w:tr>
      <w:tr w:rsidR="00457F18" w:rsidRPr="004B081F" w14:paraId="5E66D431" w14:textId="77777777" w:rsidTr="00457F18">
        <w:trPr>
          <w:trHeight w:val="288"/>
          <w:jc w:val="center"/>
        </w:trPr>
        <w:tc>
          <w:tcPr>
            <w:tcW w:w="5810" w:type="dxa"/>
            <w:shd w:val="clear" w:color="auto" w:fill="auto"/>
            <w:noWrap/>
            <w:vAlign w:val="bottom"/>
            <w:hideMark/>
          </w:tcPr>
          <w:p w14:paraId="387E6F8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tcPr>
          <w:p w14:paraId="6589469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240,288.43</w:t>
            </w:r>
          </w:p>
        </w:tc>
      </w:tr>
      <w:tr w:rsidR="00457F18" w:rsidRPr="004B081F" w14:paraId="6C98845F" w14:textId="77777777" w:rsidTr="00457F18">
        <w:trPr>
          <w:trHeight w:val="288"/>
          <w:jc w:val="center"/>
        </w:trPr>
        <w:tc>
          <w:tcPr>
            <w:tcW w:w="5810" w:type="dxa"/>
            <w:shd w:val="clear" w:color="auto" w:fill="auto"/>
            <w:noWrap/>
            <w:vAlign w:val="bottom"/>
            <w:hideMark/>
          </w:tcPr>
          <w:p w14:paraId="29E74FDE"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tcPr>
          <w:p w14:paraId="29EFB8FD"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50,500.00</w:t>
            </w:r>
          </w:p>
        </w:tc>
      </w:tr>
      <w:tr w:rsidR="00457F18" w:rsidRPr="004B081F" w14:paraId="091A46D5" w14:textId="77777777" w:rsidTr="00457F18">
        <w:trPr>
          <w:trHeight w:val="288"/>
          <w:jc w:val="center"/>
        </w:trPr>
        <w:tc>
          <w:tcPr>
            <w:tcW w:w="5810" w:type="dxa"/>
            <w:shd w:val="clear" w:color="auto" w:fill="auto"/>
            <w:noWrap/>
            <w:vAlign w:val="bottom"/>
          </w:tcPr>
          <w:p w14:paraId="321B0EC6"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INVERSIÓN PÚBLICA</w:t>
            </w:r>
          </w:p>
        </w:tc>
        <w:tc>
          <w:tcPr>
            <w:tcW w:w="2896" w:type="dxa"/>
            <w:shd w:val="clear" w:color="auto" w:fill="auto"/>
            <w:noWrap/>
            <w:vAlign w:val="bottom"/>
          </w:tcPr>
          <w:p w14:paraId="531288E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3BFDBC8B" w14:textId="77777777" w:rsidTr="00457F18">
        <w:trPr>
          <w:trHeight w:val="288"/>
          <w:jc w:val="center"/>
        </w:trPr>
        <w:tc>
          <w:tcPr>
            <w:tcW w:w="5810" w:type="dxa"/>
            <w:shd w:val="clear" w:color="auto" w:fill="auto"/>
            <w:noWrap/>
            <w:vAlign w:val="bottom"/>
          </w:tcPr>
          <w:p w14:paraId="501C0F1A"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INVERSIONES FINANCIERAS Y OTRAS PROVISIONES</w:t>
            </w:r>
          </w:p>
        </w:tc>
        <w:tc>
          <w:tcPr>
            <w:tcW w:w="2896" w:type="dxa"/>
            <w:shd w:val="clear" w:color="auto" w:fill="auto"/>
            <w:noWrap/>
            <w:vAlign w:val="bottom"/>
          </w:tcPr>
          <w:p w14:paraId="5F7C3B5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4B081F" w14:paraId="749A86F1" w14:textId="77777777" w:rsidTr="00457F18">
        <w:trPr>
          <w:trHeight w:val="288"/>
          <w:jc w:val="center"/>
        </w:trPr>
        <w:tc>
          <w:tcPr>
            <w:tcW w:w="5810" w:type="dxa"/>
            <w:shd w:val="clear" w:color="auto" w:fill="auto"/>
            <w:noWrap/>
            <w:vAlign w:val="bottom"/>
          </w:tcPr>
          <w:p w14:paraId="1036F9F7"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4B081F">
              <w:rPr>
                <w:rFonts w:ascii="Arial" w:eastAsia="Times New Roman" w:hAnsi="Arial" w:cs="Arial"/>
                <w:color w:val="000000"/>
                <w:sz w:val="18"/>
                <w:szCs w:val="18"/>
                <w:lang w:eastAsia="es-MX"/>
              </w:rPr>
              <w:t xml:space="preserve">0000 - </w:t>
            </w:r>
            <w:r w:rsidRPr="006237A2">
              <w:rPr>
                <w:rFonts w:ascii="Arial" w:eastAsia="Times New Roman" w:hAnsi="Arial" w:cs="Arial"/>
                <w:color w:val="000000"/>
                <w:sz w:val="18"/>
                <w:szCs w:val="18"/>
                <w:lang w:eastAsia="es-MX"/>
              </w:rPr>
              <w:t>PARTICIPACIONES Y APORTACIONES</w:t>
            </w:r>
          </w:p>
        </w:tc>
        <w:tc>
          <w:tcPr>
            <w:tcW w:w="2896" w:type="dxa"/>
            <w:shd w:val="clear" w:color="auto" w:fill="auto"/>
            <w:noWrap/>
            <w:vAlign w:val="bottom"/>
          </w:tcPr>
          <w:p w14:paraId="28202790"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1,110,000.00</w:t>
            </w:r>
          </w:p>
        </w:tc>
      </w:tr>
      <w:tr w:rsidR="00457F18" w:rsidRPr="004B081F" w14:paraId="52906FF6" w14:textId="77777777" w:rsidTr="00457F18">
        <w:trPr>
          <w:trHeight w:val="288"/>
          <w:jc w:val="center"/>
        </w:trPr>
        <w:tc>
          <w:tcPr>
            <w:tcW w:w="5810" w:type="dxa"/>
            <w:shd w:val="clear" w:color="auto" w:fill="auto"/>
            <w:noWrap/>
            <w:vAlign w:val="bottom"/>
          </w:tcPr>
          <w:p w14:paraId="6737BE44" w14:textId="77777777" w:rsidR="00457F18" w:rsidRPr="004B081F" w:rsidRDefault="00457F18" w:rsidP="00457F18">
            <w:pPr>
              <w:spacing w:after="0" w:line="240" w:lineRule="auto"/>
              <w:ind w:firstLineChars="100" w:firstLine="18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lastRenderedPageBreak/>
              <w:t>90000 - DEUDA PÚBLICA</w:t>
            </w:r>
          </w:p>
        </w:tc>
        <w:tc>
          <w:tcPr>
            <w:tcW w:w="2896" w:type="dxa"/>
            <w:shd w:val="clear" w:color="auto" w:fill="auto"/>
            <w:noWrap/>
            <w:vAlign w:val="bottom"/>
          </w:tcPr>
          <w:p w14:paraId="608B1423"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457F18" w:rsidRPr="00BB49F3" w14:paraId="028D1EE5" w14:textId="77777777" w:rsidTr="00457F18">
        <w:trPr>
          <w:trHeight w:val="288"/>
          <w:jc w:val="center"/>
        </w:trPr>
        <w:tc>
          <w:tcPr>
            <w:tcW w:w="5810" w:type="dxa"/>
            <w:shd w:val="clear" w:color="auto" w:fill="auto"/>
            <w:vAlign w:val="bottom"/>
            <w:hideMark/>
          </w:tcPr>
          <w:p w14:paraId="0A2403C4" w14:textId="77777777" w:rsidR="00457F18" w:rsidRPr="004B081F" w:rsidRDefault="00457F18" w:rsidP="00457F18">
            <w:pPr>
              <w:spacing w:after="0" w:line="240" w:lineRule="auto"/>
              <w:rPr>
                <w:rFonts w:ascii="Arial" w:eastAsia="Times New Roman" w:hAnsi="Arial" w:cs="Arial"/>
                <w:b/>
                <w:bCs/>
                <w:color w:val="000000"/>
                <w:sz w:val="18"/>
                <w:szCs w:val="18"/>
                <w:lang w:eastAsia="es-MX"/>
              </w:rPr>
            </w:pPr>
            <w:r w:rsidRPr="004B081F">
              <w:rPr>
                <w:rFonts w:ascii="Arial" w:eastAsia="Times New Roman" w:hAnsi="Arial" w:cs="Arial"/>
                <w:b/>
                <w:bCs/>
                <w:color w:val="000000"/>
                <w:sz w:val="18"/>
                <w:szCs w:val="18"/>
                <w:lang w:eastAsia="es-MX"/>
              </w:rPr>
              <w:t>Total general</w:t>
            </w:r>
          </w:p>
        </w:tc>
        <w:tc>
          <w:tcPr>
            <w:tcW w:w="2896" w:type="dxa"/>
            <w:shd w:val="clear" w:color="auto" w:fill="auto"/>
            <w:noWrap/>
            <w:vAlign w:val="bottom"/>
          </w:tcPr>
          <w:p w14:paraId="22B1300D" w14:textId="77777777" w:rsidR="00457F18" w:rsidRPr="00B542AB" w:rsidRDefault="00457F18" w:rsidP="00457F1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270,754,331.52</w:t>
            </w:r>
          </w:p>
        </w:tc>
      </w:tr>
    </w:tbl>
    <w:p w14:paraId="7AE6E532" w14:textId="77777777" w:rsidR="002E3083" w:rsidRPr="003F3712" w:rsidRDefault="002E3083" w:rsidP="00633880">
      <w:pPr>
        <w:spacing w:after="0" w:line="240" w:lineRule="auto"/>
        <w:jc w:val="both"/>
        <w:rPr>
          <w:rFonts w:ascii="Arial" w:hAnsi="Arial" w:cs="Arial"/>
          <w:color w:val="000000"/>
          <w:highlight w:val="green"/>
        </w:rPr>
      </w:pPr>
    </w:p>
    <w:p w14:paraId="06F39D3D" w14:textId="77777777" w:rsidR="007957A8" w:rsidRDefault="00354B70" w:rsidP="00633880">
      <w:pPr>
        <w:spacing w:after="0" w:line="240" w:lineRule="auto"/>
        <w:jc w:val="both"/>
        <w:rPr>
          <w:rFonts w:ascii="Arial" w:hAnsi="Arial" w:cs="Arial"/>
          <w:color w:val="000000"/>
        </w:rPr>
      </w:pPr>
      <w:r w:rsidRPr="00E36368">
        <w:rPr>
          <w:rFonts w:ascii="Arial" w:hAnsi="Arial" w:cs="Arial"/>
          <w:b/>
        </w:rPr>
        <w:t xml:space="preserve">Artículo </w:t>
      </w:r>
      <w:r w:rsidR="004A1E4A" w:rsidRPr="00E36368">
        <w:rPr>
          <w:rFonts w:ascii="Arial" w:hAnsi="Arial" w:cs="Arial"/>
          <w:b/>
        </w:rPr>
        <w:t>13</w:t>
      </w:r>
      <w:r w:rsidRPr="00E36368">
        <w:rPr>
          <w:rFonts w:ascii="Arial" w:hAnsi="Arial" w:cs="Arial"/>
          <w:b/>
        </w:rPr>
        <w:t>.-</w:t>
      </w:r>
      <w:r w:rsidR="0010793F" w:rsidRPr="003F3712">
        <w:rPr>
          <w:rFonts w:ascii="Arial" w:hAnsi="Arial" w:cs="Arial"/>
          <w:color w:val="000000"/>
        </w:rPr>
        <w:t xml:space="preserve"> </w:t>
      </w:r>
      <w:r w:rsidR="007957A8" w:rsidRPr="003F3712">
        <w:rPr>
          <w:rFonts w:ascii="Arial" w:hAnsi="Arial" w:cs="Arial"/>
          <w:color w:val="000000"/>
        </w:rPr>
        <w:t xml:space="preserve">El </w:t>
      </w:r>
      <w:r w:rsidR="007957A8" w:rsidRPr="00B542AB">
        <w:rPr>
          <w:rFonts w:ascii="Arial" w:hAnsi="Arial" w:cs="Arial"/>
          <w:color w:val="000000"/>
        </w:rPr>
        <w:t>presupuesto de egresos municipal del ejercicio 201</w:t>
      </w:r>
      <w:r w:rsidR="003E44BF">
        <w:rPr>
          <w:rFonts w:ascii="Arial" w:hAnsi="Arial" w:cs="Arial"/>
          <w:color w:val="000000"/>
        </w:rPr>
        <w:t>7</w:t>
      </w:r>
      <w:r w:rsidR="007957A8" w:rsidRPr="00B542AB">
        <w:rPr>
          <w:rFonts w:ascii="Arial" w:hAnsi="Arial" w:cs="Arial"/>
          <w:color w:val="000000"/>
        </w:rPr>
        <w:t xml:space="preserve"> </w:t>
      </w:r>
      <w:r w:rsidR="00AD5FB8" w:rsidRPr="00B542AB">
        <w:rPr>
          <w:rFonts w:ascii="Arial" w:hAnsi="Arial" w:cs="Arial"/>
          <w:color w:val="000000"/>
        </w:rPr>
        <w:t>con</w:t>
      </w:r>
      <w:r w:rsidR="007957A8" w:rsidRPr="00B542AB">
        <w:rPr>
          <w:rFonts w:ascii="Arial" w:hAnsi="Arial" w:cs="Arial"/>
          <w:color w:val="000000"/>
        </w:rPr>
        <w:t xml:space="preserve"> base </w:t>
      </w:r>
      <w:r w:rsidR="00AD5FB8" w:rsidRPr="00B542AB">
        <w:rPr>
          <w:rFonts w:ascii="Arial" w:hAnsi="Arial" w:cs="Arial"/>
          <w:color w:val="000000"/>
        </w:rPr>
        <w:t>en</w:t>
      </w:r>
      <w:r w:rsidR="007957A8" w:rsidRPr="00B542AB">
        <w:rPr>
          <w:rFonts w:ascii="Arial" w:hAnsi="Arial" w:cs="Arial"/>
          <w:color w:val="000000"/>
        </w:rPr>
        <w:t xml:space="preserve"> la </w:t>
      </w:r>
      <w:r w:rsidR="00847FAE">
        <w:rPr>
          <w:rFonts w:ascii="Arial" w:hAnsi="Arial" w:cs="Arial"/>
          <w:color w:val="000000"/>
        </w:rPr>
        <w:t>C</w:t>
      </w:r>
      <w:r w:rsidR="007957A8" w:rsidRPr="00B542AB">
        <w:rPr>
          <w:rFonts w:ascii="Arial" w:hAnsi="Arial" w:cs="Arial"/>
          <w:color w:val="000000"/>
        </w:rPr>
        <w:t xml:space="preserve">lasificación </w:t>
      </w:r>
      <w:r w:rsidR="00847FAE">
        <w:rPr>
          <w:rFonts w:ascii="Arial" w:hAnsi="Arial" w:cs="Arial"/>
          <w:color w:val="000000"/>
        </w:rPr>
        <w:t>A</w:t>
      </w:r>
      <w:r w:rsidR="007957A8" w:rsidRPr="00B542AB">
        <w:rPr>
          <w:rFonts w:ascii="Arial" w:hAnsi="Arial" w:cs="Arial"/>
          <w:color w:val="000000"/>
        </w:rPr>
        <w:t>dministrativa, se</w:t>
      </w:r>
      <w:r w:rsidR="007957A8" w:rsidRPr="003F3712">
        <w:rPr>
          <w:rFonts w:ascii="Arial" w:hAnsi="Arial" w:cs="Arial"/>
          <w:color w:val="000000"/>
        </w:rPr>
        <w:t xml:space="preserve"> distribuye </w:t>
      </w:r>
      <w:r w:rsidR="009307FC">
        <w:rPr>
          <w:rFonts w:ascii="Arial" w:hAnsi="Arial" w:cs="Arial"/>
          <w:color w:val="000000"/>
        </w:rPr>
        <w:t>como a continuación se indica:</w:t>
      </w:r>
    </w:p>
    <w:p w14:paraId="4AE3F11F" w14:textId="77777777" w:rsidR="00242634" w:rsidRDefault="00242634" w:rsidP="00633880">
      <w:pPr>
        <w:spacing w:after="0" w:line="240" w:lineRule="auto"/>
        <w:jc w:val="both"/>
        <w:rPr>
          <w:rFonts w:ascii="Arial" w:hAnsi="Arial" w:cs="Arial"/>
          <w:color w:val="000000"/>
        </w:rPr>
      </w:pP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2"/>
        <w:gridCol w:w="2896"/>
      </w:tblGrid>
      <w:tr w:rsidR="00457F18" w:rsidRPr="004B081F" w14:paraId="740DE364" w14:textId="77777777" w:rsidTr="00457F18">
        <w:trPr>
          <w:trHeight w:val="288"/>
          <w:jc w:val="center"/>
        </w:trPr>
        <w:tc>
          <w:tcPr>
            <w:tcW w:w="5832" w:type="dxa"/>
            <w:shd w:val="clear" w:color="A6A6A6" w:fill="A6A6A6"/>
            <w:noWrap/>
            <w:vAlign w:val="bottom"/>
            <w:hideMark/>
          </w:tcPr>
          <w:p w14:paraId="25A60270" w14:textId="77777777" w:rsidR="00457F18" w:rsidRPr="003E44BF" w:rsidRDefault="00457F18" w:rsidP="00457F18">
            <w:pPr>
              <w:spacing w:after="0" w:line="240" w:lineRule="auto"/>
              <w:jc w:val="center"/>
              <w:rPr>
                <w:rFonts w:ascii="Arial" w:eastAsia="Times New Roman" w:hAnsi="Arial" w:cs="Arial"/>
                <w:b/>
                <w:sz w:val="20"/>
                <w:szCs w:val="20"/>
                <w:lang w:eastAsia="es-MX"/>
              </w:rPr>
            </w:pPr>
            <w:r w:rsidRPr="003E44BF">
              <w:rPr>
                <w:rFonts w:ascii="Arial" w:eastAsia="Times New Roman" w:hAnsi="Arial" w:cs="Arial"/>
                <w:b/>
                <w:sz w:val="20"/>
                <w:szCs w:val="20"/>
                <w:lang w:eastAsia="es-MX"/>
              </w:rPr>
              <w:t>CA</w:t>
            </w:r>
          </w:p>
        </w:tc>
        <w:tc>
          <w:tcPr>
            <w:tcW w:w="2896" w:type="dxa"/>
            <w:shd w:val="clear" w:color="A6A6A6" w:fill="A6A6A6"/>
            <w:noWrap/>
            <w:vAlign w:val="bottom"/>
          </w:tcPr>
          <w:p w14:paraId="6CB843CC" w14:textId="77777777" w:rsidR="00457F18" w:rsidRPr="003E44BF" w:rsidRDefault="00457F18" w:rsidP="00457F18">
            <w:pPr>
              <w:spacing w:after="0" w:line="240" w:lineRule="auto"/>
              <w:jc w:val="center"/>
              <w:rPr>
                <w:rFonts w:ascii="Arial" w:eastAsia="Times New Roman" w:hAnsi="Arial" w:cs="Arial"/>
                <w:sz w:val="20"/>
                <w:szCs w:val="20"/>
                <w:lang w:eastAsia="es-MX"/>
              </w:rPr>
            </w:pPr>
            <w:r w:rsidRPr="003E44BF">
              <w:rPr>
                <w:rFonts w:ascii="Arial" w:eastAsia="Times New Roman" w:hAnsi="Arial" w:cs="Arial"/>
                <w:b/>
                <w:bCs/>
                <w:color w:val="000000"/>
                <w:sz w:val="20"/>
                <w:szCs w:val="20"/>
                <w:lang w:eastAsia="es-MX"/>
              </w:rPr>
              <w:t>Presupuesto Aprobado</w:t>
            </w:r>
          </w:p>
        </w:tc>
      </w:tr>
      <w:tr w:rsidR="00457F18" w:rsidRPr="004B081F" w14:paraId="011F6A05" w14:textId="77777777" w:rsidTr="00457F18">
        <w:trPr>
          <w:trHeight w:val="288"/>
          <w:jc w:val="center"/>
        </w:trPr>
        <w:tc>
          <w:tcPr>
            <w:tcW w:w="5832" w:type="dxa"/>
            <w:shd w:val="clear" w:color="A6A6A6" w:fill="A6A6A6"/>
            <w:noWrap/>
            <w:vAlign w:val="bottom"/>
          </w:tcPr>
          <w:p w14:paraId="53D95DF3" w14:textId="77777777" w:rsidR="00457F18" w:rsidRPr="004B081F" w:rsidRDefault="00457F18" w:rsidP="00457F18">
            <w:pPr>
              <w:spacing w:after="0" w:line="240" w:lineRule="auto"/>
              <w:rPr>
                <w:rFonts w:ascii="Arial" w:eastAsia="Times New Roman" w:hAnsi="Arial" w:cs="Arial"/>
                <w:sz w:val="18"/>
                <w:szCs w:val="18"/>
                <w:lang w:eastAsia="es-MX"/>
              </w:rPr>
            </w:pPr>
            <w:r w:rsidRPr="004B081F">
              <w:rPr>
                <w:rFonts w:ascii="Arial" w:eastAsia="Times New Roman" w:hAnsi="Arial" w:cs="Arial"/>
                <w:sz w:val="18"/>
                <w:szCs w:val="18"/>
                <w:lang w:eastAsia="es-MX"/>
              </w:rPr>
              <w:t>3.0.0.0.0 - SECTOR PÚBLICO MUNICIPAL</w:t>
            </w:r>
          </w:p>
        </w:tc>
        <w:tc>
          <w:tcPr>
            <w:tcW w:w="2896" w:type="dxa"/>
            <w:shd w:val="clear" w:color="A6A6A6" w:fill="A6A6A6"/>
            <w:noWrap/>
            <w:vAlign w:val="bottom"/>
          </w:tcPr>
          <w:p w14:paraId="54F61F66"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270,754,331.52</w:t>
            </w:r>
          </w:p>
        </w:tc>
      </w:tr>
      <w:tr w:rsidR="00457F18" w:rsidRPr="004B081F" w14:paraId="508967BA" w14:textId="77777777" w:rsidTr="00457F18">
        <w:trPr>
          <w:trHeight w:val="288"/>
          <w:jc w:val="center"/>
        </w:trPr>
        <w:tc>
          <w:tcPr>
            <w:tcW w:w="5832" w:type="dxa"/>
            <w:shd w:val="clear" w:color="D9D9D9" w:fill="D9D9D9"/>
            <w:noWrap/>
            <w:vAlign w:val="bottom"/>
            <w:hideMark/>
          </w:tcPr>
          <w:p w14:paraId="2D32ECC0" w14:textId="77777777" w:rsidR="00457F18" w:rsidRPr="004B081F" w:rsidRDefault="00457F18" w:rsidP="00457F18">
            <w:pPr>
              <w:spacing w:after="0" w:line="240" w:lineRule="auto"/>
              <w:ind w:firstLineChars="100" w:firstLine="180"/>
              <w:rPr>
                <w:rFonts w:ascii="Arial" w:eastAsia="Times New Roman" w:hAnsi="Arial" w:cs="Arial"/>
                <w:sz w:val="18"/>
                <w:szCs w:val="18"/>
                <w:lang w:eastAsia="es-MX"/>
              </w:rPr>
            </w:pPr>
            <w:r w:rsidRPr="004B081F">
              <w:rPr>
                <w:rFonts w:ascii="Arial" w:eastAsia="Times New Roman" w:hAnsi="Arial" w:cs="Arial"/>
                <w:sz w:val="18"/>
                <w:szCs w:val="18"/>
                <w:lang w:eastAsia="es-MX"/>
              </w:rPr>
              <w:t>3.1.0.0.0 - SECTOR PÚBLICO NO FINANCIERO</w:t>
            </w:r>
          </w:p>
        </w:tc>
        <w:tc>
          <w:tcPr>
            <w:tcW w:w="2896" w:type="dxa"/>
            <w:shd w:val="clear" w:color="D9D9D9" w:fill="D9D9D9"/>
            <w:noWrap/>
            <w:vAlign w:val="bottom"/>
          </w:tcPr>
          <w:p w14:paraId="15B15EAA"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270,754,331.52</w:t>
            </w:r>
          </w:p>
        </w:tc>
      </w:tr>
      <w:tr w:rsidR="00457F18" w:rsidRPr="004B081F" w14:paraId="625CFB4B" w14:textId="77777777" w:rsidTr="00457F18">
        <w:trPr>
          <w:trHeight w:val="300"/>
          <w:jc w:val="center"/>
        </w:trPr>
        <w:tc>
          <w:tcPr>
            <w:tcW w:w="5832" w:type="dxa"/>
            <w:shd w:val="clear" w:color="auto" w:fill="auto"/>
            <w:noWrap/>
            <w:vAlign w:val="bottom"/>
            <w:hideMark/>
          </w:tcPr>
          <w:p w14:paraId="425D2319" w14:textId="77777777" w:rsidR="00457F18" w:rsidRPr="004B081F" w:rsidRDefault="00457F18" w:rsidP="00457F18">
            <w:pPr>
              <w:spacing w:after="0" w:line="240" w:lineRule="auto"/>
              <w:ind w:firstLineChars="200" w:firstLine="36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3.1.1.0.0 - GOBIERNO GENERAL MUNICIPAL</w:t>
            </w:r>
          </w:p>
        </w:tc>
        <w:tc>
          <w:tcPr>
            <w:tcW w:w="2896" w:type="dxa"/>
            <w:shd w:val="clear" w:color="auto" w:fill="auto"/>
            <w:noWrap/>
            <w:vAlign w:val="bottom"/>
          </w:tcPr>
          <w:p w14:paraId="0A18540C"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sz w:val="18"/>
                <w:szCs w:val="18"/>
                <w:lang w:eastAsia="es-MX"/>
              </w:rPr>
              <w:t>270,754,331.52</w:t>
            </w:r>
          </w:p>
        </w:tc>
      </w:tr>
      <w:tr w:rsidR="00457F18" w:rsidRPr="004B081F" w14:paraId="2663C7AB" w14:textId="77777777" w:rsidTr="00457F18">
        <w:trPr>
          <w:trHeight w:val="300"/>
          <w:jc w:val="center"/>
        </w:trPr>
        <w:tc>
          <w:tcPr>
            <w:tcW w:w="5832" w:type="dxa"/>
            <w:shd w:val="clear" w:color="D9D9D9" w:fill="D9D9D9"/>
            <w:noWrap/>
            <w:vAlign w:val="bottom"/>
            <w:hideMark/>
          </w:tcPr>
          <w:p w14:paraId="24214929" w14:textId="77777777" w:rsidR="00457F18" w:rsidRPr="004B081F" w:rsidRDefault="00457F18" w:rsidP="00457F18">
            <w:pPr>
              <w:spacing w:after="0" w:line="240" w:lineRule="auto"/>
              <w:ind w:firstLineChars="300" w:firstLine="540"/>
              <w:rPr>
                <w:rFonts w:ascii="Arial" w:eastAsia="Times New Roman" w:hAnsi="Arial" w:cs="Arial"/>
                <w:sz w:val="18"/>
                <w:szCs w:val="18"/>
                <w:lang w:eastAsia="es-MX"/>
              </w:rPr>
            </w:pPr>
            <w:r w:rsidRPr="004B081F">
              <w:rPr>
                <w:rFonts w:ascii="Arial" w:eastAsia="Times New Roman" w:hAnsi="Arial" w:cs="Arial"/>
                <w:sz w:val="18"/>
                <w:szCs w:val="18"/>
                <w:lang w:eastAsia="es-MX"/>
              </w:rPr>
              <w:t>3.1.1.1.0 - Gobierno Municipal</w:t>
            </w:r>
          </w:p>
        </w:tc>
        <w:tc>
          <w:tcPr>
            <w:tcW w:w="2896" w:type="dxa"/>
            <w:shd w:val="clear" w:color="D9D9D9" w:fill="D9D9D9"/>
            <w:noWrap/>
            <w:vAlign w:val="bottom"/>
          </w:tcPr>
          <w:p w14:paraId="2C00665D" w14:textId="77777777" w:rsidR="00457F18" w:rsidRPr="004B081F" w:rsidRDefault="00457F18" w:rsidP="00457F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270,754,331.52</w:t>
            </w:r>
          </w:p>
        </w:tc>
      </w:tr>
      <w:tr w:rsidR="00457F18" w:rsidRPr="004B081F" w14:paraId="10F6B68A" w14:textId="77777777" w:rsidTr="00457F18">
        <w:trPr>
          <w:trHeight w:val="288"/>
          <w:jc w:val="center"/>
        </w:trPr>
        <w:tc>
          <w:tcPr>
            <w:tcW w:w="5832" w:type="dxa"/>
            <w:tcBorders>
              <w:bottom w:val="single" w:sz="4" w:space="0" w:color="auto"/>
            </w:tcBorders>
            <w:shd w:val="clear" w:color="auto" w:fill="auto"/>
            <w:noWrap/>
            <w:vAlign w:val="bottom"/>
            <w:hideMark/>
          </w:tcPr>
          <w:p w14:paraId="5CEFA258" w14:textId="77777777" w:rsidR="00457F18" w:rsidRPr="004B081F" w:rsidRDefault="00457F18" w:rsidP="00457F18">
            <w:pPr>
              <w:spacing w:after="0" w:line="240" w:lineRule="auto"/>
              <w:ind w:firstLineChars="400" w:firstLine="720"/>
              <w:rPr>
                <w:rFonts w:ascii="Arial" w:eastAsia="Times New Roman" w:hAnsi="Arial" w:cs="Arial"/>
                <w:color w:val="000000"/>
                <w:sz w:val="18"/>
                <w:szCs w:val="18"/>
                <w:lang w:eastAsia="es-MX"/>
              </w:rPr>
            </w:pPr>
            <w:r w:rsidRPr="004B081F">
              <w:rPr>
                <w:rFonts w:ascii="Arial" w:eastAsia="Times New Roman" w:hAnsi="Arial" w:cs="Arial"/>
                <w:color w:val="000000"/>
                <w:sz w:val="18"/>
                <w:szCs w:val="18"/>
                <w:lang w:eastAsia="es-MX"/>
              </w:rPr>
              <w:t>3.1.1.1.1 - Órgano Ejecutivo Municipal (Ayuntamiento)</w:t>
            </w:r>
          </w:p>
        </w:tc>
        <w:tc>
          <w:tcPr>
            <w:tcW w:w="2896" w:type="dxa"/>
            <w:tcBorders>
              <w:bottom w:val="single" w:sz="4" w:space="0" w:color="auto"/>
            </w:tcBorders>
            <w:shd w:val="clear" w:color="auto" w:fill="auto"/>
            <w:noWrap/>
            <w:vAlign w:val="bottom"/>
          </w:tcPr>
          <w:p w14:paraId="7033DEC9" w14:textId="77777777" w:rsidR="00457F18" w:rsidRPr="004B081F" w:rsidRDefault="00457F18" w:rsidP="00457F18">
            <w:pPr>
              <w:spacing w:after="0" w:line="240" w:lineRule="auto"/>
              <w:jc w:val="right"/>
              <w:rPr>
                <w:rFonts w:ascii="Arial" w:eastAsia="Times New Roman" w:hAnsi="Arial" w:cs="Arial"/>
                <w:color w:val="000000"/>
                <w:sz w:val="18"/>
                <w:szCs w:val="18"/>
                <w:lang w:eastAsia="es-MX"/>
              </w:rPr>
            </w:pPr>
            <w:r>
              <w:rPr>
                <w:rFonts w:ascii="Arial" w:eastAsia="Times New Roman" w:hAnsi="Arial" w:cs="Arial"/>
                <w:sz w:val="18"/>
                <w:szCs w:val="18"/>
                <w:lang w:eastAsia="es-MX"/>
              </w:rPr>
              <w:t>270,754,331.52</w:t>
            </w:r>
          </w:p>
        </w:tc>
      </w:tr>
      <w:tr w:rsidR="00457F18" w:rsidRPr="004B081F" w14:paraId="16E79FDD" w14:textId="77777777" w:rsidTr="00457F18">
        <w:trPr>
          <w:trHeight w:val="260"/>
          <w:jc w:val="center"/>
        </w:trPr>
        <w:tc>
          <w:tcPr>
            <w:tcW w:w="5832" w:type="dxa"/>
            <w:shd w:val="pct15" w:color="D9D9D9" w:fill="D9D9D9"/>
            <w:noWrap/>
            <w:vAlign w:val="bottom"/>
          </w:tcPr>
          <w:p w14:paraId="63C586CD" w14:textId="77777777" w:rsidR="00457F18" w:rsidRPr="00C8023B" w:rsidRDefault="00457F18" w:rsidP="00457F18">
            <w:pPr>
              <w:rPr>
                <w:rFonts w:ascii="Calibri" w:hAnsi="Calibri" w:cs="Calibri"/>
                <w:b/>
                <w:bCs/>
                <w:color w:val="000000"/>
              </w:rPr>
            </w:pPr>
            <w:r>
              <w:rPr>
                <w:rFonts w:ascii="Calibri" w:hAnsi="Calibri" w:cs="Calibri"/>
                <w:b/>
                <w:bCs/>
                <w:color w:val="000000"/>
              </w:rPr>
              <w:t>31111-A010 PRESIDENCIA MUNICIPAL</w:t>
            </w:r>
          </w:p>
        </w:tc>
        <w:tc>
          <w:tcPr>
            <w:tcW w:w="2896" w:type="dxa"/>
            <w:shd w:val="pct15" w:color="D9D9D9" w:fill="D9D9D9"/>
            <w:noWrap/>
            <w:vAlign w:val="bottom"/>
          </w:tcPr>
          <w:p w14:paraId="2BD148EE" w14:textId="77777777" w:rsidR="00457F18" w:rsidRPr="00C8023B"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11,614,167.42</w:t>
            </w:r>
          </w:p>
        </w:tc>
      </w:tr>
      <w:tr w:rsidR="00457F18" w:rsidRPr="004B081F" w14:paraId="434ABF72" w14:textId="77777777" w:rsidTr="00457F18">
        <w:trPr>
          <w:trHeight w:val="300"/>
          <w:jc w:val="center"/>
        </w:trPr>
        <w:tc>
          <w:tcPr>
            <w:tcW w:w="5832" w:type="dxa"/>
            <w:tcBorders>
              <w:bottom w:val="single" w:sz="4" w:space="0" w:color="auto"/>
            </w:tcBorders>
            <w:shd w:val="clear" w:color="auto" w:fill="auto"/>
            <w:noWrap/>
            <w:vAlign w:val="bottom"/>
          </w:tcPr>
          <w:p w14:paraId="4EECAD1D" w14:textId="77777777" w:rsidR="00457F18" w:rsidRPr="004B081F" w:rsidRDefault="00457F18" w:rsidP="00457F18">
            <w:pPr>
              <w:rPr>
                <w:rFonts w:ascii="Arial" w:eastAsia="Times New Roman" w:hAnsi="Arial" w:cs="Arial"/>
                <w:sz w:val="18"/>
                <w:szCs w:val="18"/>
                <w:lang w:eastAsia="es-MX"/>
              </w:rPr>
            </w:pPr>
            <w:r>
              <w:rPr>
                <w:rFonts w:ascii="Calibri" w:hAnsi="Calibri" w:cs="Calibri"/>
                <w:b/>
                <w:bCs/>
                <w:color w:val="000000"/>
              </w:rPr>
              <w:t>31111-A016 UNID ACCESO A INFORM</w:t>
            </w:r>
          </w:p>
        </w:tc>
        <w:tc>
          <w:tcPr>
            <w:tcW w:w="2896" w:type="dxa"/>
            <w:tcBorders>
              <w:bottom w:val="single" w:sz="4" w:space="0" w:color="auto"/>
            </w:tcBorders>
            <w:shd w:val="clear" w:color="auto" w:fill="auto"/>
            <w:noWrap/>
            <w:vAlign w:val="bottom"/>
          </w:tcPr>
          <w:p w14:paraId="68BA047B" w14:textId="77777777" w:rsidR="00457F18" w:rsidRPr="004B081F" w:rsidRDefault="00457F18" w:rsidP="00457F18">
            <w:pPr>
              <w:jc w:val="right"/>
              <w:rPr>
                <w:rFonts w:ascii="Arial" w:eastAsia="Times New Roman" w:hAnsi="Arial" w:cs="Arial"/>
                <w:sz w:val="18"/>
                <w:szCs w:val="18"/>
                <w:lang w:eastAsia="es-MX"/>
              </w:rPr>
            </w:pPr>
            <w:r>
              <w:rPr>
                <w:rFonts w:ascii="Courier New" w:hAnsi="Courier New" w:cs="Courier New"/>
                <w:color w:val="000000"/>
                <w:sz w:val="20"/>
                <w:szCs w:val="20"/>
              </w:rPr>
              <w:t>242,179.74</w:t>
            </w:r>
          </w:p>
        </w:tc>
      </w:tr>
      <w:tr w:rsidR="00457F18" w:rsidRPr="004B081F" w14:paraId="34FDD220" w14:textId="77777777" w:rsidTr="00457F18">
        <w:trPr>
          <w:trHeight w:val="300"/>
          <w:jc w:val="center"/>
        </w:trPr>
        <w:tc>
          <w:tcPr>
            <w:tcW w:w="5832" w:type="dxa"/>
            <w:tcBorders>
              <w:bottom w:val="single" w:sz="4" w:space="0" w:color="auto"/>
            </w:tcBorders>
            <w:shd w:val="clear" w:color="D9D9D9" w:fill="auto"/>
            <w:noWrap/>
            <w:vAlign w:val="bottom"/>
            <w:hideMark/>
          </w:tcPr>
          <w:p w14:paraId="259F4D4F" w14:textId="77777777" w:rsidR="00457F18" w:rsidRPr="004B081F" w:rsidRDefault="00457F18" w:rsidP="00457F18">
            <w:pPr>
              <w:rPr>
                <w:rFonts w:ascii="Arial" w:eastAsia="Times New Roman" w:hAnsi="Arial" w:cs="Arial"/>
                <w:sz w:val="18"/>
                <w:szCs w:val="18"/>
                <w:lang w:eastAsia="es-MX"/>
              </w:rPr>
            </w:pPr>
            <w:r>
              <w:rPr>
                <w:rFonts w:ascii="Calibri" w:hAnsi="Calibri" w:cs="Calibri"/>
                <w:b/>
                <w:bCs/>
                <w:color w:val="000000"/>
              </w:rPr>
              <w:t>31111-A017 COMUNICACIÓN SOCIAL</w:t>
            </w:r>
          </w:p>
        </w:tc>
        <w:tc>
          <w:tcPr>
            <w:tcW w:w="2896" w:type="dxa"/>
            <w:tcBorders>
              <w:bottom w:val="single" w:sz="4" w:space="0" w:color="auto"/>
            </w:tcBorders>
            <w:shd w:val="clear" w:color="D9D9D9" w:fill="auto"/>
            <w:noWrap/>
            <w:vAlign w:val="bottom"/>
          </w:tcPr>
          <w:p w14:paraId="6B65A1D1" w14:textId="77777777" w:rsidR="00457F18" w:rsidRPr="004B081F" w:rsidRDefault="00457F18" w:rsidP="00457F18">
            <w:pPr>
              <w:jc w:val="right"/>
              <w:rPr>
                <w:rFonts w:ascii="Arial" w:eastAsia="Times New Roman" w:hAnsi="Arial" w:cs="Arial"/>
                <w:sz w:val="18"/>
                <w:szCs w:val="18"/>
                <w:lang w:eastAsia="es-MX"/>
              </w:rPr>
            </w:pPr>
            <w:r>
              <w:rPr>
                <w:rFonts w:ascii="Courier New" w:hAnsi="Courier New" w:cs="Courier New"/>
                <w:color w:val="000000"/>
                <w:sz w:val="20"/>
                <w:szCs w:val="20"/>
              </w:rPr>
              <w:t>159,6361.07</w:t>
            </w:r>
          </w:p>
        </w:tc>
      </w:tr>
      <w:tr w:rsidR="00457F18" w:rsidRPr="004B081F" w14:paraId="5F5A013F" w14:textId="77777777" w:rsidTr="00457F18">
        <w:trPr>
          <w:trHeight w:val="300"/>
          <w:jc w:val="center"/>
        </w:trPr>
        <w:tc>
          <w:tcPr>
            <w:tcW w:w="5832" w:type="dxa"/>
            <w:shd w:val="pct15" w:color="auto" w:fill="auto"/>
            <w:noWrap/>
            <w:vAlign w:val="bottom"/>
            <w:hideMark/>
          </w:tcPr>
          <w:p w14:paraId="0872F191" w14:textId="77777777" w:rsidR="00457F18" w:rsidRPr="004B081F" w:rsidRDefault="00457F18" w:rsidP="00457F18">
            <w:pPr>
              <w:rPr>
                <w:rFonts w:ascii="Arial" w:eastAsia="Times New Roman" w:hAnsi="Arial" w:cs="Arial"/>
                <w:color w:val="000000"/>
                <w:sz w:val="18"/>
                <w:szCs w:val="18"/>
                <w:lang w:eastAsia="es-MX"/>
              </w:rPr>
            </w:pPr>
            <w:r>
              <w:rPr>
                <w:rFonts w:ascii="Calibri" w:hAnsi="Calibri" w:cs="Calibri"/>
                <w:b/>
                <w:bCs/>
                <w:color w:val="000000"/>
              </w:rPr>
              <w:t>31111-A020 SINDICATURA</w:t>
            </w:r>
          </w:p>
        </w:tc>
        <w:tc>
          <w:tcPr>
            <w:tcW w:w="2896" w:type="dxa"/>
            <w:shd w:val="pct15" w:color="auto" w:fill="auto"/>
            <w:noWrap/>
            <w:vAlign w:val="bottom"/>
          </w:tcPr>
          <w:p w14:paraId="3CA9F648" w14:textId="77777777" w:rsidR="00457F18" w:rsidRPr="004B081F" w:rsidRDefault="00457F18" w:rsidP="00457F18">
            <w:pPr>
              <w:jc w:val="right"/>
              <w:rPr>
                <w:rFonts w:ascii="Arial" w:eastAsia="Times New Roman" w:hAnsi="Arial" w:cs="Arial"/>
                <w:color w:val="000000"/>
                <w:sz w:val="18"/>
                <w:szCs w:val="18"/>
                <w:lang w:eastAsia="es-MX"/>
              </w:rPr>
            </w:pPr>
            <w:r>
              <w:rPr>
                <w:rFonts w:ascii="Courier New" w:hAnsi="Courier New" w:cs="Courier New"/>
                <w:color w:val="000000"/>
                <w:sz w:val="20"/>
                <w:szCs w:val="20"/>
              </w:rPr>
              <w:t>955,186.47</w:t>
            </w:r>
          </w:p>
        </w:tc>
      </w:tr>
      <w:tr w:rsidR="00457F18" w:rsidRPr="004B081F" w14:paraId="7CB05B8D" w14:textId="77777777" w:rsidTr="00457F18">
        <w:trPr>
          <w:trHeight w:val="300"/>
          <w:jc w:val="center"/>
        </w:trPr>
        <w:tc>
          <w:tcPr>
            <w:tcW w:w="5832" w:type="dxa"/>
            <w:shd w:val="pct15" w:color="auto" w:fill="auto"/>
            <w:noWrap/>
            <w:vAlign w:val="bottom"/>
            <w:hideMark/>
          </w:tcPr>
          <w:p w14:paraId="1AEEA69B" w14:textId="77777777" w:rsidR="00457F18" w:rsidRPr="004B081F" w:rsidRDefault="00457F18" w:rsidP="00457F18">
            <w:pPr>
              <w:rPr>
                <w:rFonts w:ascii="Arial" w:eastAsia="Times New Roman" w:hAnsi="Arial" w:cs="Arial"/>
                <w:color w:val="000000"/>
                <w:sz w:val="18"/>
                <w:szCs w:val="18"/>
                <w:lang w:eastAsia="es-MX"/>
              </w:rPr>
            </w:pPr>
            <w:r>
              <w:rPr>
                <w:rFonts w:ascii="Calibri" w:hAnsi="Calibri" w:cs="Calibri"/>
                <w:b/>
                <w:bCs/>
                <w:color w:val="000000"/>
              </w:rPr>
              <w:t>31111-A030 REGIDORES</w:t>
            </w:r>
          </w:p>
        </w:tc>
        <w:tc>
          <w:tcPr>
            <w:tcW w:w="2896" w:type="dxa"/>
            <w:shd w:val="pct15" w:color="auto" w:fill="auto"/>
            <w:noWrap/>
            <w:vAlign w:val="bottom"/>
          </w:tcPr>
          <w:p w14:paraId="507A3E2E" w14:textId="77777777" w:rsidR="00457F18" w:rsidRPr="004B081F" w:rsidRDefault="00457F18" w:rsidP="00457F18">
            <w:pPr>
              <w:jc w:val="right"/>
              <w:rPr>
                <w:rFonts w:ascii="Arial" w:eastAsia="Times New Roman" w:hAnsi="Arial" w:cs="Arial"/>
                <w:color w:val="000000"/>
                <w:sz w:val="18"/>
                <w:szCs w:val="18"/>
                <w:lang w:eastAsia="es-MX"/>
              </w:rPr>
            </w:pPr>
            <w:r>
              <w:rPr>
                <w:rFonts w:ascii="Courier New" w:hAnsi="Courier New" w:cs="Courier New"/>
                <w:color w:val="000000"/>
                <w:sz w:val="20"/>
                <w:szCs w:val="20"/>
              </w:rPr>
              <w:t>20,367,291.55</w:t>
            </w:r>
          </w:p>
        </w:tc>
      </w:tr>
      <w:tr w:rsidR="00457F18" w:rsidRPr="004B081F" w14:paraId="0BEAC87A" w14:textId="77777777" w:rsidTr="00457F18">
        <w:trPr>
          <w:trHeight w:val="300"/>
          <w:jc w:val="center"/>
        </w:trPr>
        <w:tc>
          <w:tcPr>
            <w:tcW w:w="5832" w:type="dxa"/>
            <w:shd w:val="pct15" w:color="auto" w:fill="auto"/>
            <w:noWrap/>
            <w:vAlign w:val="bottom"/>
            <w:hideMark/>
          </w:tcPr>
          <w:p w14:paraId="14B51F32" w14:textId="77777777" w:rsidR="00457F18" w:rsidRPr="004B081F" w:rsidRDefault="00457F18" w:rsidP="00457F18">
            <w:pPr>
              <w:rPr>
                <w:rFonts w:ascii="Arial" w:eastAsia="Times New Roman" w:hAnsi="Arial" w:cs="Arial"/>
                <w:color w:val="000000"/>
                <w:sz w:val="18"/>
                <w:szCs w:val="18"/>
                <w:lang w:eastAsia="es-MX"/>
              </w:rPr>
            </w:pPr>
            <w:r>
              <w:rPr>
                <w:rFonts w:ascii="Calibri" w:hAnsi="Calibri" w:cs="Calibri"/>
                <w:b/>
                <w:bCs/>
                <w:color w:val="000000"/>
              </w:rPr>
              <w:t>31111-A040 DELEGADOS</w:t>
            </w:r>
          </w:p>
        </w:tc>
        <w:tc>
          <w:tcPr>
            <w:tcW w:w="2896" w:type="dxa"/>
            <w:shd w:val="pct15" w:color="auto" w:fill="auto"/>
            <w:noWrap/>
            <w:vAlign w:val="bottom"/>
          </w:tcPr>
          <w:p w14:paraId="037A7518" w14:textId="77777777" w:rsidR="00457F18" w:rsidRPr="004B081F" w:rsidRDefault="00457F18" w:rsidP="00457F18">
            <w:pPr>
              <w:jc w:val="right"/>
              <w:rPr>
                <w:rFonts w:ascii="Arial" w:eastAsia="Times New Roman" w:hAnsi="Arial" w:cs="Arial"/>
                <w:color w:val="000000"/>
                <w:sz w:val="18"/>
                <w:szCs w:val="18"/>
                <w:lang w:eastAsia="es-MX"/>
              </w:rPr>
            </w:pPr>
            <w:r>
              <w:rPr>
                <w:rFonts w:ascii="Courier New" w:hAnsi="Courier New" w:cs="Courier New"/>
                <w:color w:val="000000"/>
                <w:sz w:val="20"/>
                <w:szCs w:val="20"/>
              </w:rPr>
              <w:t>436,066.45</w:t>
            </w:r>
          </w:p>
        </w:tc>
      </w:tr>
      <w:tr w:rsidR="00457F18" w:rsidRPr="004B081F" w14:paraId="2A8090CE" w14:textId="77777777" w:rsidTr="00457F18">
        <w:trPr>
          <w:trHeight w:val="300"/>
          <w:jc w:val="center"/>
        </w:trPr>
        <w:tc>
          <w:tcPr>
            <w:tcW w:w="5832" w:type="dxa"/>
            <w:shd w:val="pct15" w:color="auto" w:fill="auto"/>
            <w:noWrap/>
            <w:vAlign w:val="bottom"/>
            <w:hideMark/>
          </w:tcPr>
          <w:p w14:paraId="4919B0FC" w14:textId="77777777" w:rsidR="00457F18" w:rsidRPr="004B081F" w:rsidRDefault="00457F18" w:rsidP="00457F18">
            <w:pPr>
              <w:rPr>
                <w:rFonts w:ascii="Arial" w:eastAsia="Times New Roman" w:hAnsi="Arial" w:cs="Arial"/>
                <w:color w:val="000000"/>
                <w:sz w:val="18"/>
                <w:szCs w:val="18"/>
                <w:lang w:eastAsia="es-MX"/>
              </w:rPr>
            </w:pPr>
            <w:r>
              <w:rPr>
                <w:rFonts w:ascii="Calibri" w:hAnsi="Calibri" w:cs="Calibri"/>
                <w:b/>
                <w:bCs/>
                <w:color w:val="000000"/>
              </w:rPr>
              <w:t>31111-A050 SRIA DEL H. AYUNTAMI</w:t>
            </w:r>
          </w:p>
        </w:tc>
        <w:tc>
          <w:tcPr>
            <w:tcW w:w="2896" w:type="dxa"/>
            <w:shd w:val="pct15" w:color="auto" w:fill="auto"/>
            <w:noWrap/>
            <w:vAlign w:val="bottom"/>
          </w:tcPr>
          <w:p w14:paraId="79A78404" w14:textId="77777777" w:rsidR="00457F18" w:rsidRPr="004B081F" w:rsidRDefault="00457F18" w:rsidP="00457F18">
            <w:pPr>
              <w:jc w:val="right"/>
              <w:rPr>
                <w:rFonts w:ascii="Arial" w:eastAsia="Times New Roman" w:hAnsi="Arial" w:cs="Arial"/>
                <w:color w:val="000000"/>
                <w:sz w:val="18"/>
                <w:szCs w:val="18"/>
                <w:lang w:eastAsia="es-MX"/>
              </w:rPr>
            </w:pPr>
            <w:r>
              <w:rPr>
                <w:rFonts w:ascii="Courier New" w:hAnsi="Courier New" w:cs="Courier New"/>
                <w:color w:val="000000"/>
                <w:sz w:val="20"/>
                <w:szCs w:val="20"/>
              </w:rPr>
              <w:t>848,041.47</w:t>
            </w:r>
          </w:p>
        </w:tc>
      </w:tr>
      <w:tr w:rsidR="00457F18" w:rsidRPr="004B081F" w14:paraId="75FE4AF9" w14:textId="77777777" w:rsidTr="00457F18">
        <w:trPr>
          <w:trHeight w:val="300"/>
          <w:jc w:val="center"/>
        </w:trPr>
        <w:tc>
          <w:tcPr>
            <w:tcW w:w="5832" w:type="dxa"/>
            <w:shd w:val="clear" w:color="auto" w:fill="auto"/>
            <w:noWrap/>
            <w:vAlign w:val="bottom"/>
            <w:hideMark/>
          </w:tcPr>
          <w:p w14:paraId="213FF259" w14:textId="77777777" w:rsidR="00457F18" w:rsidRDefault="00457F18" w:rsidP="00457F18">
            <w:pPr>
              <w:rPr>
                <w:rFonts w:ascii="Calibri" w:hAnsi="Calibri" w:cs="Calibri"/>
                <w:b/>
                <w:bCs/>
                <w:color w:val="000000"/>
              </w:rPr>
            </w:pPr>
            <w:r>
              <w:rPr>
                <w:rFonts w:ascii="Calibri" w:hAnsi="Calibri" w:cs="Calibri"/>
                <w:b/>
                <w:bCs/>
                <w:color w:val="000000"/>
              </w:rPr>
              <w:t>31111-A051 Asesoria Juridica</w:t>
            </w:r>
          </w:p>
          <w:p w14:paraId="2D410D0F" w14:textId="77777777" w:rsidR="00457F18" w:rsidRDefault="00457F18" w:rsidP="00457F18">
            <w:pPr>
              <w:rPr>
                <w:rFonts w:ascii="Calibri" w:hAnsi="Calibri" w:cs="Calibri"/>
                <w:b/>
                <w:bCs/>
                <w:color w:val="000000"/>
              </w:rPr>
            </w:pPr>
            <w:r>
              <w:rPr>
                <w:rFonts w:ascii="Calibri" w:hAnsi="Calibri" w:cs="Calibri"/>
                <w:b/>
                <w:bCs/>
                <w:color w:val="000000"/>
              </w:rPr>
              <w:t>31111-A052 Archivo Historico</w:t>
            </w:r>
          </w:p>
        </w:tc>
        <w:tc>
          <w:tcPr>
            <w:tcW w:w="2896" w:type="dxa"/>
            <w:shd w:val="clear" w:color="auto" w:fill="auto"/>
            <w:noWrap/>
            <w:vAlign w:val="bottom"/>
          </w:tcPr>
          <w:p w14:paraId="339ED24A" w14:textId="77777777" w:rsidR="00457F18"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1,019,006.00</w:t>
            </w:r>
          </w:p>
          <w:p w14:paraId="6EF6328D" w14:textId="77777777" w:rsidR="00457F18"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706,535.70</w:t>
            </w:r>
          </w:p>
        </w:tc>
      </w:tr>
      <w:tr w:rsidR="00457F18" w:rsidRPr="004B081F" w14:paraId="70684545" w14:textId="77777777" w:rsidTr="00457F18">
        <w:trPr>
          <w:trHeight w:val="300"/>
          <w:jc w:val="center"/>
        </w:trPr>
        <w:tc>
          <w:tcPr>
            <w:tcW w:w="5832" w:type="dxa"/>
            <w:shd w:val="clear" w:color="auto" w:fill="auto"/>
            <w:noWrap/>
            <w:vAlign w:val="bottom"/>
            <w:hideMark/>
          </w:tcPr>
          <w:p w14:paraId="378F271F" w14:textId="77777777" w:rsidR="00457F18" w:rsidRDefault="00457F18" w:rsidP="00457F18">
            <w:pPr>
              <w:rPr>
                <w:rFonts w:ascii="Calibri" w:hAnsi="Calibri" w:cs="Calibri"/>
                <w:b/>
                <w:bCs/>
                <w:color w:val="000000"/>
              </w:rPr>
            </w:pPr>
            <w:r>
              <w:rPr>
                <w:rFonts w:ascii="Calibri" w:hAnsi="Calibri" w:cs="Calibri"/>
                <w:b/>
                <w:bCs/>
                <w:color w:val="000000"/>
              </w:rPr>
              <w:t>31111-A053 Juez Municipal</w:t>
            </w:r>
          </w:p>
        </w:tc>
        <w:tc>
          <w:tcPr>
            <w:tcW w:w="2896" w:type="dxa"/>
            <w:shd w:val="clear" w:color="auto" w:fill="auto"/>
            <w:noWrap/>
            <w:vAlign w:val="bottom"/>
          </w:tcPr>
          <w:p w14:paraId="09DCA310" w14:textId="77777777" w:rsidR="00457F18"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347,261.96</w:t>
            </w:r>
          </w:p>
        </w:tc>
      </w:tr>
      <w:tr w:rsidR="00457F18" w:rsidRPr="004B081F" w14:paraId="471F6F2F" w14:textId="77777777" w:rsidTr="00457F18">
        <w:trPr>
          <w:trHeight w:val="300"/>
          <w:jc w:val="center"/>
        </w:trPr>
        <w:tc>
          <w:tcPr>
            <w:tcW w:w="5832" w:type="dxa"/>
            <w:shd w:val="clear" w:color="auto" w:fill="auto"/>
            <w:noWrap/>
            <w:vAlign w:val="bottom"/>
            <w:hideMark/>
          </w:tcPr>
          <w:p w14:paraId="6B366B90" w14:textId="77777777" w:rsidR="00457F18" w:rsidRDefault="00457F18" w:rsidP="00457F18">
            <w:pPr>
              <w:rPr>
                <w:rFonts w:ascii="Calibri" w:hAnsi="Calibri" w:cs="Calibri"/>
                <w:b/>
                <w:bCs/>
                <w:color w:val="000000"/>
              </w:rPr>
            </w:pPr>
            <w:r>
              <w:rPr>
                <w:rFonts w:ascii="Calibri" w:hAnsi="Calibri" w:cs="Calibri"/>
                <w:b/>
                <w:bCs/>
                <w:color w:val="000000"/>
              </w:rPr>
              <w:t>31111-A054 Oficina d enlace SRE</w:t>
            </w:r>
          </w:p>
        </w:tc>
        <w:tc>
          <w:tcPr>
            <w:tcW w:w="2896" w:type="dxa"/>
            <w:shd w:val="clear" w:color="auto" w:fill="auto"/>
            <w:noWrap/>
            <w:vAlign w:val="bottom"/>
          </w:tcPr>
          <w:p w14:paraId="21C96B20" w14:textId="77777777" w:rsidR="00457F18"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2,455,739.66</w:t>
            </w:r>
          </w:p>
        </w:tc>
      </w:tr>
      <w:tr w:rsidR="00457F18" w:rsidRPr="004B081F" w14:paraId="72B3D056" w14:textId="77777777" w:rsidTr="00457F18">
        <w:trPr>
          <w:trHeight w:val="300"/>
          <w:jc w:val="center"/>
        </w:trPr>
        <w:tc>
          <w:tcPr>
            <w:tcW w:w="5832" w:type="dxa"/>
            <w:shd w:val="clear" w:color="auto" w:fill="auto"/>
            <w:noWrap/>
            <w:vAlign w:val="bottom"/>
            <w:hideMark/>
          </w:tcPr>
          <w:p w14:paraId="1BF93FA2" w14:textId="77777777" w:rsidR="00457F18" w:rsidRDefault="00457F18" w:rsidP="00457F18">
            <w:pPr>
              <w:rPr>
                <w:rFonts w:ascii="Calibri" w:hAnsi="Calibri" w:cs="Calibri"/>
                <w:b/>
                <w:bCs/>
                <w:color w:val="000000"/>
              </w:rPr>
            </w:pPr>
            <w:r>
              <w:rPr>
                <w:rFonts w:ascii="Calibri" w:hAnsi="Calibri" w:cs="Calibri"/>
                <w:b/>
                <w:bCs/>
                <w:color w:val="000000"/>
              </w:rPr>
              <w:t>31111-A055 Proteccion Civil</w:t>
            </w:r>
          </w:p>
        </w:tc>
        <w:tc>
          <w:tcPr>
            <w:tcW w:w="2896" w:type="dxa"/>
            <w:shd w:val="clear" w:color="auto" w:fill="auto"/>
            <w:noWrap/>
            <w:vAlign w:val="bottom"/>
          </w:tcPr>
          <w:p w14:paraId="440AF05C" w14:textId="77777777" w:rsidR="00457F18"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1,625,020.74</w:t>
            </w:r>
          </w:p>
        </w:tc>
      </w:tr>
      <w:tr w:rsidR="00457F18" w:rsidRPr="004B081F" w14:paraId="54585BF2" w14:textId="77777777" w:rsidTr="00457F18">
        <w:trPr>
          <w:trHeight w:val="411"/>
          <w:jc w:val="center"/>
        </w:trPr>
        <w:tc>
          <w:tcPr>
            <w:tcW w:w="5832" w:type="dxa"/>
            <w:shd w:val="clear" w:color="auto" w:fill="auto"/>
            <w:noWrap/>
            <w:vAlign w:val="bottom"/>
            <w:hideMark/>
          </w:tcPr>
          <w:p w14:paraId="774C680D" w14:textId="77777777" w:rsidR="00457F18" w:rsidRDefault="00457F18" w:rsidP="00457F18">
            <w:pPr>
              <w:rPr>
                <w:rFonts w:ascii="Calibri" w:hAnsi="Calibri" w:cs="Calibri"/>
                <w:b/>
                <w:bCs/>
                <w:color w:val="000000"/>
              </w:rPr>
            </w:pPr>
            <w:r>
              <w:rPr>
                <w:rFonts w:ascii="Calibri" w:hAnsi="Calibri" w:cs="Calibri"/>
                <w:b/>
                <w:bCs/>
                <w:color w:val="000000"/>
              </w:rPr>
              <w:t>31111-A057 Emergencias 911</w:t>
            </w:r>
          </w:p>
        </w:tc>
        <w:tc>
          <w:tcPr>
            <w:tcW w:w="2896" w:type="dxa"/>
            <w:shd w:val="clear" w:color="auto" w:fill="auto"/>
            <w:noWrap/>
            <w:vAlign w:val="bottom"/>
          </w:tcPr>
          <w:p w14:paraId="4940C1D1" w14:textId="77777777" w:rsidR="00457F18"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3,509,682.19</w:t>
            </w:r>
          </w:p>
        </w:tc>
      </w:tr>
      <w:tr w:rsidR="00457F18" w:rsidRPr="004B081F" w14:paraId="6A9BFB56" w14:textId="77777777" w:rsidTr="00457F18">
        <w:trPr>
          <w:trHeight w:val="300"/>
          <w:jc w:val="center"/>
        </w:trPr>
        <w:tc>
          <w:tcPr>
            <w:tcW w:w="5832" w:type="dxa"/>
            <w:shd w:val="clear" w:color="D9D9D9" w:fill="D9D9D9"/>
            <w:noWrap/>
            <w:vAlign w:val="bottom"/>
            <w:hideMark/>
          </w:tcPr>
          <w:p w14:paraId="5CCC37C4" w14:textId="77777777" w:rsidR="00457F18" w:rsidRPr="004B081F" w:rsidRDefault="00457F18" w:rsidP="00457F18">
            <w:pPr>
              <w:rPr>
                <w:rFonts w:ascii="Arial" w:eastAsia="Times New Roman" w:hAnsi="Arial" w:cs="Arial"/>
                <w:sz w:val="18"/>
                <w:szCs w:val="18"/>
                <w:lang w:eastAsia="es-MX"/>
              </w:rPr>
            </w:pPr>
            <w:r>
              <w:rPr>
                <w:rFonts w:ascii="Calibri" w:hAnsi="Calibri" w:cs="Calibri"/>
                <w:b/>
                <w:bCs/>
                <w:color w:val="000000"/>
              </w:rPr>
              <w:t>31111-C010 TESORERIA</w:t>
            </w:r>
          </w:p>
        </w:tc>
        <w:tc>
          <w:tcPr>
            <w:tcW w:w="2896" w:type="dxa"/>
            <w:shd w:val="clear" w:color="D9D9D9" w:fill="D9D9D9"/>
            <w:noWrap/>
            <w:vAlign w:val="bottom"/>
          </w:tcPr>
          <w:p w14:paraId="218446C7" w14:textId="77777777" w:rsidR="00457F18" w:rsidRPr="004B081F" w:rsidRDefault="00457F18" w:rsidP="00457F18">
            <w:pPr>
              <w:jc w:val="right"/>
              <w:rPr>
                <w:rFonts w:ascii="Arial" w:eastAsia="Times New Roman" w:hAnsi="Arial" w:cs="Arial"/>
                <w:sz w:val="18"/>
                <w:szCs w:val="18"/>
                <w:lang w:eastAsia="es-MX"/>
              </w:rPr>
            </w:pPr>
            <w:r>
              <w:rPr>
                <w:rFonts w:ascii="Courier New" w:hAnsi="Courier New" w:cs="Courier New"/>
                <w:color w:val="000000"/>
                <w:sz w:val="20"/>
                <w:szCs w:val="20"/>
              </w:rPr>
              <w:t>10,522,260.82</w:t>
            </w:r>
          </w:p>
        </w:tc>
      </w:tr>
      <w:tr w:rsidR="00457F18" w:rsidRPr="004B081F" w14:paraId="36258B14" w14:textId="77777777" w:rsidTr="00457F18">
        <w:trPr>
          <w:trHeight w:val="300"/>
          <w:jc w:val="center"/>
        </w:trPr>
        <w:tc>
          <w:tcPr>
            <w:tcW w:w="5832" w:type="dxa"/>
            <w:shd w:val="clear" w:color="auto" w:fill="auto"/>
            <w:noWrap/>
            <w:vAlign w:val="bottom"/>
            <w:hideMark/>
          </w:tcPr>
          <w:p w14:paraId="7D05F12C" w14:textId="77777777" w:rsidR="00457F18" w:rsidRPr="004B081F" w:rsidRDefault="00457F18" w:rsidP="00457F18">
            <w:pPr>
              <w:rPr>
                <w:rFonts w:ascii="Arial" w:eastAsia="Times New Roman" w:hAnsi="Arial" w:cs="Arial"/>
                <w:color w:val="000000"/>
                <w:sz w:val="18"/>
                <w:szCs w:val="18"/>
                <w:lang w:eastAsia="es-MX"/>
              </w:rPr>
            </w:pPr>
            <w:r>
              <w:rPr>
                <w:rFonts w:ascii="Calibri" w:hAnsi="Calibri" w:cs="Calibri"/>
                <w:b/>
                <w:bCs/>
                <w:color w:val="000000"/>
              </w:rPr>
              <w:t>31111-C011 FISCALIZACION</w:t>
            </w:r>
          </w:p>
        </w:tc>
        <w:tc>
          <w:tcPr>
            <w:tcW w:w="2896" w:type="dxa"/>
            <w:shd w:val="clear" w:color="auto" w:fill="auto"/>
            <w:noWrap/>
            <w:vAlign w:val="bottom"/>
          </w:tcPr>
          <w:p w14:paraId="68022A81" w14:textId="77777777" w:rsidR="00457F18" w:rsidRPr="004B081F" w:rsidRDefault="00457F18" w:rsidP="00457F18">
            <w:pPr>
              <w:jc w:val="right"/>
              <w:rPr>
                <w:rFonts w:ascii="Arial" w:eastAsia="Times New Roman" w:hAnsi="Arial" w:cs="Arial"/>
                <w:color w:val="000000"/>
                <w:sz w:val="18"/>
                <w:szCs w:val="18"/>
                <w:lang w:eastAsia="es-MX"/>
              </w:rPr>
            </w:pPr>
            <w:r>
              <w:rPr>
                <w:rFonts w:ascii="Courier New" w:hAnsi="Courier New" w:cs="Courier New"/>
                <w:color w:val="000000"/>
                <w:sz w:val="20"/>
                <w:szCs w:val="20"/>
              </w:rPr>
              <w:t>2,239,386.98</w:t>
            </w:r>
          </w:p>
        </w:tc>
      </w:tr>
      <w:tr w:rsidR="00457F18" w:rsidRPr="004B081F" w14:paraId="023F567E" w14:textId="77777777" w:rsidTr="00457F18">
        <w:trPr>
          <w:trHeight w:val="300"/>
          <w:jc w:val="center"/>
        </w:trPr>
        <w:tc>
          <w:tcPr>
            <w:tcW w:w="5832" w:type="dxa"/>
            <w:shd w:val="clear" w:color="auto" w:fill="auto"/>
            <w:noWrap/>
            <w:vAlign w:val="bottom"/>
            <w:hideMark/>
          </w:tcPr>
          <w:p w14:paraId="59554D8A" w14:textId="77777777" w:rsidR="00457F18" w:rsidRDefault="00457F18" w:rsidP="00457F18">
            <w:pPr>
              <w:rPr>
                <w:rFonts w:ascii="Calibri" w:hAnsi="Calibri" w:cs="Calibri"/>
                <w:b/>
                <w:bCs/>
                <w:color w:val="000000"/>
              </w:rPr>
            </w:pPr>
            <w:r>
              <w:rPr>
                <w:rFonts w:ascii="Calibri" w:hAnsi="Calibri" w:cs="Calibri"/>
                <w:b/>
                <w:bCs/>
                <w:color w:val="000000"/>
              </w:rPr>
              <w:t>31111-C012 PREDIAL</w:t>
            </w:r>
          </w:p>
        </w:tc>
        <w:tc>
          <w:tcPr>
            <w:tcW w:w="2896" w:type="dxa"/>
            <w:shd w:val="clear" w:color="auto" w:fill="auto"/>
            <w:noWrap/>
            <w:vAlign w:val="bottom"/>
          </w:tcPr>
          <w:p w14:paraId="388C87B7" w14:textId="77777777" w:rsidR="00457F18"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1,523,925.65</w:t>
            </w:r>
          </w:p>
        </w:tc>
      </w:tr>
      <w:tr w:rsidR="00457F18" w:rsidRPr="004B081F" w14:paraId="1B199733" w14:textId="77777777" w:rsidTr="00457F18">
        <w:trPr>
          <w:trHeight w:val="300"/>
          <w:jc w:val="center"/>
        </w:trPr>
        <w:tc>
          <w:tcPr>
            <w:tcW w:w="5832" w:type="dxa"/>
            <w:shd w:val="clear" w:color="D9D9D9" w:fill="D9D9D9"/>
            <w:noWrap/>
            <w:vAlign w:val="bottom"/>
            <w:hideMark/>
          </w:tcPr>
          <w:p w14:paraId="52E5DF89" w14:textId="77777777" w:rsidR="00457F18" w:rsidRPr="00DC4BAC" w:rsidRDefault="00457F18" w:rsidP="00457F18">
            <w:pPr>
              <w:rPr>
                <w:rFonts w:ascii="Calibri" w:hAnsi="Calibri" w:cs="Calibri"/>
                <w:b/>
                <w:bCs/>
                <w:color w:val="000000"/>
              </w:rPr>
            </w:pPr>
            <w:r>
              <w:rPr>
                <w:rFonts w:ascii="Calibri" w:hAnsi="Calibri" w:cs="Calibri"/>
                <w:b/>
                <w:bCs/>
                <w:color w:val="000000"/>
              </w:rPr>
              <w:t>31111-C020 DIR DESARROLLO SOCIA</w:t>
            </w:r>
          </w:p>
        </w:tc>
        <w:tc>
          <w:tcPr>
            <w:tcW w:w="2896" w:type="dxa"/>
            <w:shd w:val="clear" w:color="D9D9D9" w:fill="D9D9D9"/>
            <w:noWrap/>
            <w:vAlign w:val="bottom"/>
          </w:tcPr>
          <w:p w14:paraId="57BD7AB7"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54,198,885.27</w:t>
            </w:r>
          </w:p>
        </w:tc>
      </w:tr>
      <w:tr w:rsidR="00457F18" w:rsidRPr="004B081F" w14:paraId="0ECA922A" w14:textId="77777777" w:rsidTr="00457F18">
        <w:trPr>
          <w:trHeight w:val="300"/>
          <w:jc w:val="center"/>
        </w:trPr>
        <w:tc>
          <w:tcPr>
            <w:tcW w:w="5832" w:type="dxa"/>
            <w:shd w:val="clear" w:color="auto" w:fill="auto"/>
            <w:noWrap/>
            <w:vAlign w:val="bottom"/>
            <w:hideMark/>
          </w:tcPr>
          <w:p w14:paraId="3FCA3567" w14:textId="77777777" w:rsidR="00457F18" w:rsidRPr="00DC4BAC" w:rsidRDefault="00457F18" w:rsidP="00457F18">
            <w:pPr>
              <w:rPr>
                <w:rFonts w:ascii="Calibri" w:hAnsi="Calibri" w:cs="Calibri"/>
                <w:b/>
                <w:bCs/>
                <w:color w:val="000000"/>
              </w:rPr>
            </w:pPr>
            <w:r>
              <w:rPr>
                <w:rFonts w:ascii="Calibri" w:hAnsi="Calibri" w:cs="Calibri"/>
                <w:b/>
                <w:bCs/>
                <w:color w:val="000000"/>
              </w:rPr>
              <w:t>31111-C021 INSTITUTO DE LA MUJER</w:t>
            </w:r>
          </w:p>
        </w:tc>
        <w:tc>
          <w:tcPr>
            <w:tcW w:w="2896" w:type="dxa"/>
            <w:shd w:val="clear" w:color="auto" w:fill="auto"/>
            <w:noWrap/>
            <w:vAlign w:val="bottom"/>
          </w:tcPr>
          <w:p w14:paraId="4B6F7AE5"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856,525.32</w:t>
            </w:r>
          </w:p>
        </w:tc>
      </w:tr>
      <w:tr w:rsidR="00457F18" w:rsidRPr="004B081F" w14:paraId="617845EF" w14:textId="77777777" w:rsidTr="00457F18">
        <w:trPr>
          <w:trHeight w:val="300"/>
          <w:jc w:val="center"/>
        </w:trPr>
        <w:tc>
          <w:tcPr>
            <w:tcW w:w="5832" w:type="dxa"/>
            <w:shd w:val="clear" w:color="auto" w:fill="auto"/>
            <w:noWrap/>
            <w:vAlign w:val="bottom"/>
            <w:hideMark/>
          </w:tcPr>
          <w:p w14:paraId="0C56091D" w14:textId="77777777" w:rsidR="00457F18" w:rsidRPr="00DC4BAC" w:rsidRDefault="00457F18" w:rsidP="00457F18">
            <w:pPr>
              <w:rPr>
                <w:rFonts w:ascii="Calibri" w:hAnsi="Calibri" w:cs="Calibri"/>
                <w:b/>
                <w:bCs/>
                <w:color w:val="000000"/>
              </w:rPr>
            </w:pPr>
            <w:r>
              <w:rPr>
                <w:rFonts w:ascii="Calibri" w:hAnsi="Calibri" w:cs="Calibri"/>
                <w:b/>
                <w:bCs/>
                <w:color w:val="000000"/>
              </w:rPr>
              <w:lastRenderedPageBreak/>
              <w:t>31111-C025 DESARROLLO RURAL</w:t>
            </w:r>
          </w:p>
        </w:tc>
        <w:tc>
          <w:tcPr>
            <w:tcW w:w="2896" w:type="dxa"/>
            <w:shd w:val="clear" w:color="auto" w:fill="auto"/>
            <w:noWrap/>
            <w:vAlign w:val="bottom"/>
          </w:tcPr>
          <w:p w14:paraId="5BA84552"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20,830,887.3</w:t>
            </w:r>
          </w:p>
        </w:tc>
      </w:tr>
      <w:tr w:rsidR="00457F18" w:rsidRPr="004B081F" w14:paraId="0D336996" w14:textId="77777777" w:rsidTr="00457F18">
        <w:trPr>
          <w:trHeight w:val="300"/>
          <w:jc w:val="center"/>
        </w:trPr>
        <w:tc>
          <w:tcPr>
            <w:tcW w:w="5832" w:type="dxa"/>
            <w:tcBorders>
              <w:bottom w:val="single" w:sz="4" w:space="0" w:color="auto"/>
            </w:tcBorders>
            <w:shd w:val="clear" w:color="D9D9D9" w:fill="D9D9D9"/>
            <w:noWrap/>
            <w:vAlign w:val="bottom"/>
            <w:hideMark/>
          </w:tcPr>
          <w:p w14:paraId="5E1FD849" w14:textId="77777777" w:rsidR="00457F18" w:rsidRPr="00DC4BAC" w:rsidRDefault="00457F18" w:rsidP="00457F18">
            <w:pPr>
              <w:rPr>
                <w:rFonts w:ascii="Calibri" w:hAnsi="Calibri" w:cs="Calibri"/>
                <w:b/>
                <w:bCs/>
                <w:color w:val="000000"/>
              </w:rPr>
            </w:pPr>
            <w:r>
              <w:rPr>
                <w:rFonts w:ascii="Calibri" w:hAnsi="Calibri" w:cs="Calibri"/>
                <w:b/>
                <w:bCs/>
                <w:color w:val="000000"/>
              </w:rPr>
              <w:t>31111-C040 CONTRALORIA MUNICIPAL</w:t>
            </w:r>
          </w:p>
        </w:tc>
        <w:tc>
          <w:tcPr>
            <w:tcW w:w="2896" w:type="dxa"/>
            <w:tcBorders>
              <w:bottom w:val="single" w:sz="4" w:space="0" w:color="auto"/>
            </w:tcBorders>
            <w:shd w:val="clear" w:color="D9D9D9" w:fill="D9D9D9"/>
            <w:noWrap/>
            <w:vAlign w:val="bottom"/>
          </w:tcPr>
          <w:p w14:paraId="06B94908"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1,136,430.04</w:t>
            </w:r>
          </w:p>
        </w:tc>
      </w:tr>
      <w:tr w:rsidR="00457F18" w:rsidRPr="004B081F" w14:paraId="0EB15FA7" w14:textId="77777777" w:rsidTr="00457F18">
        <w:trPr>
          <w:trHeight w:val="300"/>
          <w:jc w:val="center"/>
        </w:trPr>
        <w:tc>
          <w:tcPr>
            <w:tcW w:w="5832" w:type="dxa"/>
            <w:shd w:val="pct15" w:color="auto" w:fill="auto"/>
            <w:noWrap/>
            <w:vAlign w:val="bottom"/>
            <w:hideMark/>
          </w:tcPr>
          <w:p w14:paraId="08666362" w14:textId="77777777" w:rsidR="00457F18" w:rsidRPr="00DC4BAC" w:rsidRDefault="00457F18" w:rsidP="00457F18">
            <w:pPr>
              <w:rPr>
                <w:rFonts w:ascii="Calibri" w:hAnsi="Calibri" w:cs="Calibri"/>
                <w:b/>
                <w:bCs/>
                <w:color w:val="000000"/>
              </w:rPr>
            </w:pPr>
            <w:r>
              <w:rPr>
                <w:rFonts w:ascii="Calibri" w:hAnsi="Calibri" w:cs="Calibri"/>
                <w:b/>
                <w:bCs/>
                <w:color w:val="000000"/>
              </w:rPr>
              <w:t>31111-C050 DIR SEGURIDAD PUBLIC</w:t>
            </w:r>
          </w:p>
        </w:tc>
        <w:tc>
          <w:tcPr>
            <w:tcW w:w="2896" w:type="dxa"/>
            <w:shd w:val="pct15" w:color="auto" w:fill="auto"/>
            <w:noWrap/>
            <w:vAlign w:val="bottom"/>
          </w:tcPr>
          <w:p w14:paraId="5AFF4971"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36,194,692.82</w:t>
            </w:r>
          </w:p>
        </w:tc>
      </w:tr>
      <w:tr w:rsidR="00457F18" w:rsidRPr="004B081F" w14:paraId="1510211D" w14:textId="77777777" w:rsidTr="00457F18">
        <w:trPr>
          <w:trHeight w:val="288"/>
          <w:jc w:val="center"/>
        </w:trPr>
        <w:tc>
          <w:tcPr>
            <w:tcW w:w="5832" w:type="dxa"/>
            <w:tcBorders>
              <w:bottom w:val="single" w:sz="4" w:space="0" w:color="auto"/>
            </w:tcBorders>
            <w:shd w:val="clear" w:color="auto" w:fill="auto"/>
            <w:noWrap/>
            <w:vAlign w:val="bottom"/>
            <w:hideMark/>
          </w:tcPr>
          <w:p w14:paraId="45AF36DA" w14:textId="77777777" w:rsidR="00457F18" w:rsidRPr="00DC4BAC" w:rsidRDefault="00457F18" w:rsidP="00457F18">
            <w:pPr>
              <w:rPr>
                <w:rFonts w:ascii="Calibri" w:hAnsi="Calibri" w:cs="Calibri"/>
                <w:b/>
                <w:bCs/>
                <w:color w:val="000000"/>
              </w:rPr>
            </w:pPr>
            <w:r>
              <w:rPr>
                <w:rFonts w:ascii="Calibri" w:hAnsi="Calibri" w:cs="Calibri"/>
                <w:b/>
                <w:bCs/>
                <w:color w:val="000000"/>
              </w:rPr>
              <w:t>31111-C051 VIALIDAD Y TRANSITO</w:t>
            </w:r>
          </w:p>
        </w:tc>
        <w:tc>
          <w:tcPr>
            <w:tcW w:w="2896" w:type="dxa"/>
            <w:tcBorders>
              <w:bottom w:val="single" w:sz="4" w:space="0" w:color="auto"/>
            </w:tcBorders>
            <w:shd w:val="clear" w:color="auto" w:fill="auto"/>
            <w:noWrap/>
            <w:vAlign w:val="bottom"/>
          </w:tcPr>
          <w:p w14:paraId="6DD810F9"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9,686,957.79</w:t>
            </w:r>
          </w:p>
        </w:tc>
      </w:tr>
      <w:tr w:rsidR="00457F18" w:rsidRPr="004B081F" w14:paraId="325D3202" w14:textId="77777777" w:rsidTr="00457F18">
        <w:trPr>
          <w:trHeight w:val="288"/>
          <w:jc w:val="center"/>
        </w:trPr>
        <w:tc>
          <w:tcPr>
            <w:tcW w:w="5832" w:type="dxa"/>
            <w:shd w:val="pct15" w:color="auto" w:fill="auto"/>
            <w:noWrap/>
            <w:vAlign w:val="bottom"/>
            <w:hideMark/>
          </w:tcPr>
          <w:p w14:paraId="26D3045E" w14:textId="77777777" w:rsidR="00457F18" w:rsidRPr="004B081F" w:rsidRDefault="00457F18" w:rsidP="00457F18">
            <w:pPr>
              <w:rPr>
                <w:rFonts w:ascii="Arial" w:eastAsia="Times New Roman" w:hAnsi="Arial" w:cs="Arial"/>
                <w:color w:val="000000"/>
                <w:sz w:val="18"/>
                <w:szCs w:val="18"/>
                <w:lang w:eastAsia="es-MX"/>
              </w:rPr>
            </w:pPr>
            <w:r>
              <w:rPr>
                <w:rFonts w:ascii="Calibri" w:hAnsi="Calibri" w:cs="Calibri"/>
                <w:b/>
                <w:bCs/>
                <w:color w:val="000000"/>
              </w:rPr>
              <w:t>31111-C060 DIR OBRAS PUB LICAS</w:t>
            </w:r>
          </w:p>
        </w:tc>
        <w:tc>
          <w:tcPr>
            <w:tcW w:w="2896" w:type="dxa"/>
            <w:shd w:val="pct15" w:color="auto" w:fill="auto"/>
            <w:noWrap/>
            <w:vAlign w:val="bottom"/>
          </w:tcPr>
          <w:p w14:paraId="085B51C9"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27,912,547.53</w:t>
            </w:r>
          </w:p>
        </w:tc>
      </w:tr>
      <w:tr w:rsidR="00457F18" w:rsidRPr="004B081F" w14:paraId="239F4C96" w14:textId="77777777" w:rsidTr="00457F18">
        <w:trPr>
          <w:trHeight w:val="288"/>
          <w:jc w:val="center"/>
        </w:trPr>
        <w:tc>
          <w:tcPr>
            <w:tcW w:w="5832" w:type="dxa"/>
            <w:shd w:val="clear" w:color="D9D9D9" w:fill="D9D9D9"/>
            <w:noWrap/>
            <w:vAlign w:val="bottom"/>
            <w:hideMark/>
          </w:tcPr>
          <w:p w14:paraId="3C545416" w14:textId="77777777" w:rsidR="00457F18" w:rsidRPr="00DC4BAC" w:rsidRDefault="00457F18" w:rsidP="00457F18">
            <w:pPr>
              <w:rPr>
                <w:rFonts w:ascii="Calibri" w:hAnsi="Calibri" w:cs="Calibri"/>
                <w:b/>
                <w:bCs/>
                <w:color w:val="000000"/>
              </w:rPr>
            </w:pPr>
            <w:r>
              <w:rPr>
                <w:rFonts w:ascii="Calibri" w:hAnsi="Calibri" w:cs="Calibri"/>
                <w:b/>
                <w:bCs/>
                <w:color w:val="000000"/>
              </w:rPr>
              <w:t>31111-C090 DIR SERVICIOS MPALES</w:t>
            </w:r>
          </w:p>
        </w:tc>
        <w:tc>
          <w:tcPr>
            <w:tcW w:w="2896" w:type="dxa"/>
            <w:shd w:val="clear" w:color="D9D9D9" w:fill="D9D9D9"/>
            <w:noWrap/>
            <w:vAlign w:val="bottom"/>
          </w:tcPr>
          <w:p w14:paraId="0A2AB646"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3,941,571.10</w:t>
            </w:r>
          </w:p>
        </w:tc>
      </w:tr>
      <w:tr w:rsidR="00457F18" w:rsidRPr="004B081F" w14:paraId="00E94FDA" w14:textId="77777777" w:rsidTr="00457F18">
        <w:trPr>
          <w:trHeight w:val="288"/>
          <w:jc w:val="center"/>
        </w:trPr>
        <w:tc>
          <w:tcPr>
            <w:tcW w:w="5832" w:type="dxa"/>
            <w:tcBorders>
              <w:bottom w:val="single" w:sz="4" w:space="0" w:color="auto"/>
            </w:tcBorders>
            <w:shd w:val="clear" w:color="auto" w:fill="auto"/>
            <w:noWrap/>
            <w:vAlign w:val="bottom"/>
            <w:hideMark/>
          </w:tcPr>
          <w:p w14:paraId="3149CFF7" w14:textId="77777777" w:rsidR="00457F18" w:rsidRPr="00DC4BAC" w:rsidRDefault="00457F18" w:rsidP="00457F18">
            <w:pPr>
              <w:rPr>
                <w:rFonts w:ascii="Calibri" w:hAnsi="Calibri" w:cs="Calibri"/>
                <w:b/>
                <w:bCs/>
                <w:color w:val="000000"/>
              </w:rPr>
            </w:pPr>
            <w:r>
              <w:rPr>
                <w:rFonts w:ascii="Calibri" w:hAnsi="Calibri" w:cs="Calibri"/>
                <w:b/>
                <w:bCs/>
                <w:color w:val="000000"/>
              </w:rPr>
              <w:t>31111-C091 LIMPIA</w:t>
            </w:r>
          </w:p>
        </w:tc>
        <w:tc>
          <w:tcPr>
            <w:tcW w:w="2896" w:type="dxa"/>
            <w:tcBorders>
              <w:bottom w:val="single" w:sz="4" w:space="0" w:color="auto"/>
            </w:tcBorders>
            <w:shd w:val="clear" w:color="auto" w:fill="auto"/>
            <w:noWrap/>
            <w:vAlign w:val="bottom"/>
          </w:tcPr>
          <w:p w14:paraId="77BBF66B"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11,738,366.92</w:t>
            </w:r>
          </w:p>
        </w:tc>
      </w:tr>
      <w:tr w:rsidR="00457F18" w:rsidRPr="004B081F" w14:paraId="7BC96D81" w14:textId="77777777" w:rsidTr="00457F18">
        <w:trPr>
          <w:trHeight w:val="288"/>
          <w:jc w:val="center"/>
        </w:trPr>
        <w:tc>
          <w:tcPr>
            <w:tcW w:w="5832" w:type="dxa"/>
            <w:shd w:val="clear" w:color="D9D9D9" w:fill="auto"/>
            <w:noWrap/>
            <w:vAlign w:val="bottom"/>
            <w:hideMark/>
          </w:tcPr>
          <w:p w14:paraId="11A8FDBE" w14:textId="77777777" w:rsidR="00457F18" w:rsidRPr="00DC4BAC" w:rsidRDefault="00457F18" w:rsidP="00457F18">
            <w:pPr>
              <w:rPr>
                <w:rFonts w:ascii="Calibri" w:hAnsi="Calibri" w:cs="Calibri"/>
                <w:b/>
                <w:bCs/>
                <w:color w:val="000000"/>
              </w:rPr>
            </w:pPr>
            <w:r>
              <w:rPr>
                <w:rFonts w:ascii="Calibri" w:hAnsi="Calibri" w:cs="Calibri"/>
                <w:b/>
                <w:bCs/>
                <w:color w:val="000000"/>
              </w:rPr>
              <w:t>31111-C092 PARQUES Y JARDINES</w:t>
            </w:r>
          </w:p>
        </w:tc>
        <w:tc>
          <w:tcPr>
            <w:tcW w:w="2896" w:type="dxa"/>
            <w:shd w:val="clear" w:color="D9D9D9" w:fill="auto"/>
            <w:noWrap/>
            <w:vAlign w:val="bottom"/>
          </w:tcPr>
          <w:p w14:paraId="1B1B2790"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3,610,849.90</w:t>
            </w:r>
          </w:p>
        </w:tc>
      </w:tr>
      <w:tr w:rsidR="00457F18" w:rsidRPr="004B081F" w14:paraId="0EC5A344" w14:textId="77777777" w:rsidTr="00457F18">
        <w:trPr>
          <w:trHeight w:val="288"/>
          <w:jc w:val="center"/>
        </w:trPr>
        <w:tc>
          <w:tcPr>
            <w:tcW w:w="5832" w:type="dxa"/>
            <w:shd w:val="clear" w:color="auto" w:fill="auto"/>
            <w:noWrap/>
            <w:vAlign w:val="bottom"/>
            <w:hideMark/>
          </w:tcPr>
          <w:p w14:paraId="797ADA2B" w14:textId="77777777" w:rsidR="00457F18" w:rsidRPr="00DC4BAC" w:rsidRDefault="00457F18" w:rsidP="00457F18">
            <w:pPr>
              <w:rPr>
                <w:rFonts w:ascii="Calibri" w:hAnsi="Calibri" w:cs="Calibri"/>
                <w:b/>
                <w:bCs/>
                <w:color w:val="000000"/>
              </w:rPr>
            </w:pPr>
            <w:r>
              <w:rPr>
                <w:rFonts w:ascii="Calibri" w:hAnsi="Calibri" w:cs="Calibri"/>
                <w:b/>
                <w:bCs/>
                <w:color w:val="000000"/>
              </w:rPr>
              <w:t>31111-C093 ZOOLOGICO</w:t>
            </w:r>
          </w:p>
        </w:tc>
        <w:tc>
          <w:tcPr>
            <w:tcW w:w="2896" w:type="dxa"/>
            <w:shd w:val="clear" w:color="auto" w:fill="auto"/>
            <w:noWrap/>
            <w:vAlign w:val="bottom"/>
          </w:tcPr>
          <w:p w14:paraId="7910A638"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3,229,967.77</w:t>
            </w:r>
          </w:p>
        </w:tc>
      </w:tr>
      <w:tr w:rsidR="00457F18" w:rsidRPr="004B081F" w14:paraId="1A6198DD" w14:textId="77777777" w:rsidTr="00457F18">
        <w:trPr>
          <w:trHeight w:val="288"/>
          <w:jc w:val="center"/>
        </w:trPr>
        <w:tc>
          <w:tcPr>
            <w:tcW w:w="5832" w:type="dxa"/>
            <w:shd w:val="clear" w:color="auto" w:fill="auto"/>
            <w:noWrap/>
            <w:vAlign w:val="bottom"/>
            <w:hideMark/>
          </w:tcPr>
          <w:p w14:paraId="4F1510FD" w14:textId="77777777" w:rsidR="00457F18" w:rsidRPr="00DC4BAC" w:rsidRDefault="00457F18" w:rsidP="00457F18">
            <w:pPr>
              <w:rPr>
                <w:rFonts w:ascii="Calibri" w:hAnsi="Calibri" w:cs="Calibri"/>
                <w:b/>
                <w:bCs/>
                <w:color w:val="000000"/>
              </w:rPr>
            </w:pPr>
            <w:r>
              <w:rPr>
                <w:rFonts w:ascii="Calibri" w:hAnsi="Calibri" w:cs="Calibri"/>
                <w:b/>
                <w:bCs/>
                <w:color w:val="000000"/>
              </w:rPr>
              <w:t>31111-C094 MERCADO MUNICIPAL</w:t>
            </w:r>
          </w:p>
        </w:tc>
        <w:tc>
          <w:tcPr>
            <w:tcW w:w="2896" w:type="dxa"/>
            <w:shd w:val="clear" w:color="auto" w:fill="auto"/>
            <w:noWrap/>
            <w:vAlign w:val="bottom"/>
          </w:tcPr>
          <w:p w14:paraId="763996F8"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2,510,848.97</w:t>
            </w:r>
          </w:p>
        </w:tc>
      </w:tr>
      <w:tr w:rsidR="00457F18" w:rsidRPr="004B081F" w14:paraId="3312C535" w14:textId="77777777" w:rsidTr="00457F18">
        <w:trPr>
          <w:trHeight w:val="288"/>
          <w:jc w:val="center"/>
        </w:trPr>
        <w:tc>
          <w:tcPr>
            <w:tcW w:w="5832" w:type="dxa"/>
            <w:shd w:val="clear" w:color="auto" w:fill="auto"/>
            <w:noWrap/>
            <w:vAlign w:val="bottom"/>
            <w:hideMark/>
          </w:tcPr>
          <w:p w14:paraId="2D321800" w14:textId="77777777" w:rsidR="00457F18" w:rsidRPr="00DC4BAC" w:rsidRDefault="00457F18" w:rsidP="00457F18">
            <w:pPr>
              <w:rPr>
                <w:rFonts w:ascii="Calibri" w:hAnsi="Calibri" w:cs="Calibri"/>
                <w:b/>
                <w:bCs/>
                <w:color w:val="000000"/>
              </w:rPr>
            </w:pPr>
            <w:r>
              <w:rPr>
                <w:rFonts w:ascii="Calibri" w:hAnsi="Calibri" w:cs="Calibri"/>
                <w:b/>
                <w:bCs/>
                <w:color w:val="000000"/>
              </w:rPr>
              <w:t>31111-C095 PANTEONES</w:t>
            </w:r>
          </w:p>
        </w:tc>
        <w:tc>
          <w:tcPr>
            <w:tcW w:w="2896" w:type="dxa"/>
            <w:shd w:val="clear" w:color="auto" w:fill="auto"/>
            <w:noWrap/>
            <w:vAlign w:val="bottom"/>
          </w:tcPr>
          <w:p w14:paraId="75CF76F0"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1,114,768.26</w:t>
            </w:r>
          </w:p>
        </w:tc>
      </w:tr>
      <w:tr w:rsidR="00457F18" w:rsidRPr="004B081F" w14:paraId="439044CC" w14:textId="77777777" w:rsidTr="00457F18">
        <w:trPr>
          <w:trHeight w:val="288"/>
          <w:jc w:val="center"/>
        </w:trPr>
        <w:tc>
          <w:tcPr>
            <w:tcW w:w="5832" w:type="dxa"/>
            <w:tcBorders>
              <w:bottom w:val="single" w:sz="4" w:space="0" w:color="auto"/>
            </w:tcBorders>
            <w:shd w:val="clear" w:color="auto" w:fill="auto"/>
            <w:noWrap/>
            <w:vAlign w:val="bottom"/>
            <w:hideMark/>
          </w:tcPr>
          <w:p w14:paraId="72244B02" w14:textId="77777777" w:rsidR="00457F18" w:rsidRPr="00DC4BAC" w:rsidRDefault="00457F18" w:rsidP="00457F18">
            <w:pPr>
              <w:rPr>
                <w:rFonts w:ascii="Calibri" w:hAnsi="Calibri" w:cs="Calibri"/>
                <w:b/>
                <w:bCs/>
                <w:color w:val="000000"/>
              </w:rPr>
            </w:pPr>
            <w:r>
              <w:rPr>
                <w:rFonts w:ascii="Calibri" w:hAnsi="Calibri" w:cs="Calibri"/>
                <w:b/>
                <w:bCs/>
                <w:color w:val="000000"/>
              </w:rPr>
              <w:t>31111-C096 ALUMBRADO PUBLICO</w:t>
            </w:r>
          </w:p>
        </w:tc>
        <w:tc>
          <w:tcPr>
            <w:tcW w:w="2896" w:type="dxa"/>
            <w:tcBorders>
              <w:bottom w:val="single" w:sz="4" w:space="0" w:color="auto"/>
            </w:tcBorders>
            <w:shd w:val="clear" w:color="auto" w:fill="auto"/>
            <w:noWrap/>
            <w:vAlign w:val="bottom"/>
          </w:tcPr>
          <w:p w14:paraId="755E73E0"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8,136,421.72</w:t>
            </w:r>
          </w:p>
        </w:tc>
      </w:tr>
      <w:tr w:rsidR="00457F18" w:rsidRPr="004B081F" w14:paraId="66C24AD9" w14:textId="77777777" w:rsidTr="00457F18">
        <w:trPr>
          <w:trHeight w:val="288"/>
          <w:jc w:val="center"/>
        </w:trPr>
        <w:tc>
          <w:tcPr>
            <w:tcW w:w="5832" w:type="dxa"/>
            <w:shd w:val="pct15" w:color="auto" w:fill="auto"/>
            <w:noWrap/>
            <w:vAlign w:val="bottom"/>
            <w:hideMark/>
          </w:tcPr>
          <w:p w14:paraId="10AC19A8" w14:textId="77777777" w:rsidR="00457F18" w:rsidRPr="00DC4BAC" w:rsidRDefault="00457F18" w:rsidP="00457F18">
            <w:pPr>
              <w:rPr>
                <w:rFonts w:ascii="Calibri" w:hAnsi="Calibri" w:cs="Calibri"/>
                <w:b/>
                <w:bCs/>
                <w:color w:val="000000"/>
              </w:rPr>
            </w:pPr>
            <w:r>
              <w:rPr>
                <w:rFonts w:ascii="Calibri" w:hAnsi="Calibri" w:cs="Calibri"/>
                <w:b/>
                <w:bCs/>
                <w:color w:val="000000"/>
              </w:rPr>
              <w:t>31111-C100 OFICIALIA MAYOR</w:t>
            </w:r>
          </w:p>
        </w:tc>
        <w:tc>
          <w:tcPr>
            <w:tcW w:w="2896" w:type="dxa"/>
            <w:shd w:val="pct15" w:color="auto" w:fill="auto"/>
            <w:noWrap/>
            <w:vAlign w:val="bottom"/>
          </w:tcPr>
          <w:p w14:paraId="356109D0"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6,651,879.47</w:t>
            </w:r>
          </w:p>
        </w:tc>
      </w:tr>
      <w:tr w:rsidR="00457F18" w:rsidRPr="004B081F" w14:paraId="5CC808D4" w14:textId="77777777" w:rsidTr="00457F18">
        <w:trPr>
          <w:trHeight w:val="288"/>
          <w:jc w:val="center"/>
        </w:trPr>
        <w:tc>
          <w:tcPr>
            <w:tcW w:w="5832" w:type="dxa"/>
            <w:shd w:val="pct15" w:color="auto" w:fill="auto"/>
            <w:noWrap/>
            <w:vAlign w:val="bottom"/>
            <w:hideMark/>
          </w:tcPr>
          <w:p w14:paraId="46BE6250" w14:textId="77777777" w:rsidR="00457F18" w:rsidRPr="00DC4BAC" w:rsidRDefault="00457F18" w:rsidP="00457F18">
            <w:pPr>
              <w:rPr>
                <w:rFonts w:ascii="Calibri" w:hAnsi="Calibri" w:cs="Calibri"/>
                <w:b/>
                <w:bCs/>
                <w:color w:val="000000"/>
              </w:rPr>
            </w:pPr>
            <w:r>
              <w:rPr>
                <w:rFonts w:ascii="Calibri" w:hAnsi="Calibri" w:cs="Calibri"/>
                <w:b/>
                <w:bCs/>
                <w:color w:val="000000"/>
              </w:rPr>
              <w:t>31111-C110 MEDIO AM BIENTE</w:t>
            </w:r>
          </w:p>
        </w:tc>
        <w:tc>
          <w:tcPr>
            <w:tcW w:w="2896" w:type="dxa"/>
            <w:shd w:val="pct15" w:color="auto" w:fill="auto"/>
            <w:noWrap/>
            <w:vAlign w:val="bottom"/>
          </w:tcPr>
          <w:p w14:paraId="10CE7E18"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1,319,883.93</w:t>
            </w:r>
          </w:p>
        </w:tc>
      </w:tr>
      <w:tr w:rsidR="00457F18" w:rsidRPr="004B081F" w14:paraId="2F3F7D3C" w14:textId="77777777" w:rsidTr="00457F18">
        <w:trPr>
          <w:trHeight w:val="288"/>
          <w:jc w:val="center"/>
        </w:trPr>
        <w:tc>
          <w:tcPr>
            <w:tcW w:w="5832" w:type="dxa"/>
            <w:shd w:val="pct15" w:color="auto" w:fill="auto"/>
            <w:noWrap/>
            <w:vAlign w:val="bottom"/>
            <w:hideMark/>
          </w:tcPr>
          <w:p w14:paraId="01078A01" w14:textId="77777777" w:rsidR="00457F18" w:rsidRPr="00DC4BAC" w:rsidRDefault="00457F18" w:rsidP="00457F18">
            <w:pPr>
              <w:rPr>
                <w:rFonts w:ascii="Calibri" w:hAnsi="Calibri" w:cs="Calibri"/>
                <w:b/>
                <w:bCs/>
                <w:color w:val="000000"/>
              </w:rPr>
            </w:pPr>
            <w:r>
              <w:rPr>
                <w:rFonts w:ascii="Calibri" w:hAnsi="Calibri" w:cs="Calibri"/>
                <w:b/>
                <w:bCs/>
                <w:color w:val="000000"/>
              </w:rPr>
              <w:t>31111-C120 DIRECCIÓN DE DEPORTE</w:t>
            </w:r>
          </w:p>
        </w:tc>
        <w:tc>
          <w:tcPr>
            <w:tcW w:w="2896" w:type="dxa"/>
            <w:shd w:val="pct15" w:color="auto" w:fill="auto"/>
            <w:noWrap/>
            <w:vAlign w:val="bottom"/>
          </w:tcPr>
          <w:p w14:paraId="19460BCD"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3,630,778.59</w:t>
            </w:r>
          </w:p>
        </w:tc>
      </w:tr>
      <w:tr w:rsidR="00457F18" w:rsidRPr="004B081F" w14:paraId="1C361A0A" w14:textId="77777777" w:rsidTr="00457F18">
        <w:trPr>
          <w:trHeight w:val="288"/>
          <w:jc w:val="center"/>
        </w:trPr>
        <w:tc>
          <w:tcPr>
            <w:tcW w:w="5832" w:type="dxa"/>
            <w:tcBorders>
              <w:bottom w:val="single" w:sz="4" w:space="0" w:color="auto"/>
            </w:tcBorders>
            <w:shd w:val="clear" w:color="D9D9D9" w:fill="D9D9D9"/>
            <w:noWrap/>
            <w:vAlign w:val="bottom"/>
            <w:hideMark/>
          </w:tcPr>
          <w:p w14:paraId="31B429E5" w14:textId="77777777" w:rsidR="00457F18" w:rsidRPr="00DC4BAC" w:rsidRDefault="00457F18" w:rsidP="00457F18">
            <w:pPr>
              <w:rPr>
                <w:rFonts w:ascii="Calibri" w:hAnsi="Calibri" w:cs="Calibri"/>
                <w:b/>
                <w:bCs/>
                <w:color w:val="000000"/>
              </w:rPr>
            </w:pPr>
            <w:r>
              <w:rPr>
                <w:rFonts w:ascii="Calibri" w:hAnsi="Calibri" w:cs="Calibri"/>
                <w:b/>
                <w:bCs/>
                <w:color w:val="000000"/>
              </w:rPr>
              <w:t>31111-C130 Dirección de Educación</w:t>
            </w:r>
          </w:p>
        </w:tc>
        <w:tc>
          <w:tcPr>
            <w:tcW w:w="2896" w:type="dxa"/>
            <w:tcBorders>
              <w:bottom w:val="single" w:sz="4" w:space="0" w:color="auto"/>
            </w:tcBorders>
            <w:shd w:val="clear" w:color="D9D9D9" w:fill="D9D9D9"/>
            <w:noWrap/>
            <w:vAlign w:val="bottom"/>
          </w:tcPr>
          <w:p w14:paraId="67B81623"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3,607,733.66</w:t>
            </w:r>
          </w:p>
        </w:tc>
      </w:tr>
      <w:tr w:rsidR="00457F18" w:rsidRPr="004B081F" w14:paraId="39C5D9EE" w14:textId="77777777" w:rsidTr="00457F18">
        <w:trPr>
          <w:trHeight w:val="288"/>
          <w:jc w:val="center"/>
        </w:trPr>
        <w:tc>
          <w:tcPr>
            <w:tcW w:w="5832" w:type="dxa"/>
            <w:shd w:val="pct15" w:color="auto" w:fill="auto"/>
            <w:noWrap/>
            <w:vAlign w:val="bottom"/>
            <w:hideMark/>
          </w:tcPr>
          <w:p w14:paraId="6291C134" w14:textId="77777777" w:rsidR="00457F18" w:rsidRDefault="00457F18" w:rsidP="00457F18">
            <w:pPr>
              <w:rPr>
                <w:rFonts w:ascii="Calibri" w:hAnsi="Calibri" w:cs="Calibri"/>
                <w:b/>
                <w:bCs/>
                <w:color w:val="000000"/>
              </w:rPr>
            </w:pPr>
            <w:r>
              <w:rPr>
                <w:rFonts w:ascii="Calibri" w:hAnsi="Calibri" w:cs="Calibri"/>
                <w:b/>
                <w:bCs/>
                <w:color w:val="000000"/>
              </w:rPr>
              <w:t>31111-C131 Universidad Virtual</w:t>
            </w:r>
          </w:p>
          <w:p w14:paraId="0CADE45A" w14:textId="77777777" w:rsidR="00457F18" w:rsidRPr="00DC4BAC" w:rsidRDefault="00457F18" w:rsidP="00457F18">
            <w:pPr>
              <w:rPr>
                <w:rFonts w:ascii="Calibri" w:hAnsi="Calibri" w:cs="Calibri"/>
                <w:b/>
                <w:bCs/>
                <w:color w:val="000000"/>
              </w:rPr>
            </w:pPr>
            <w:r>
              <w:rPr>
                <w:rFonts w:ascii="Calibri" w:hAnsi="Calibri" w:cs="Calibri"/>
                <w:b/>
                <w:bCs/>
                <w:color w:val="000000"/>
              </w:rPr>
              <w:t>31111-C140 Dirección de Desarrollo urbano</w:t>
            </w:r>
          </w:p>
        </w:tc>
        <w:tc>
          <w:tcPr>
            <w:tcW w:w="2896" w:type="dxa"/>
            <w:shd w:val="pct15" w:color="auto" w:fill="auto"/>
            <w:noWrap/>
            <w:vAlign w:val="bottom"/>
          </w:tcPr>
          <w:p w14:paraId="061DF8DC" w14:textId="77777777" w:rsidR="00457F18"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582,660.22</w:t>
            </w:r>
          </w:p>
          <w:p w14:paraId="46E0D12F"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2,433,846.64</w:t>
            </w:r>
          </w:p>
        </w:tc>
      </w:tr>
      <w:tr w:rsidR="00457F18" w:rsidRPr="004B081F" w14:paraId="5FCCAADD" w14:textId="77777777" w:rsidTr="00457F18">
        <w:trPr>
          <w:trHeight w:val="288"/>
          <w:jc w:val="center"/>
        </w:trPr>
        <w:tc>
          <w:tcPr>
            <w:tcW w:w="5832" w:type="dxa"/>
            <w:tcBorders>
              <w:bottom w:val="single" w:sz="4" w:space="0" w:color="auto"/>
            </w:tcBorders>
            <w:shd w:val="clear" w:color="auto" w:fill="auto"/>
            <w:noWrap/>
            <w:vAlign w:val="bottom"/>
            <w:hideMark/>
          </w:tcPr>
          <w:p w14:paraId="764661D7" w14:textId="77777777" w:rsidR="00457F18" w:rsidRPr="00DC4BAC" w:rsidRDefault="00457F18" w:rsidP="00457F18">
            <w:pPr>
              <w:rPr>
                <w:rFonts w:ascii="Calibri" w:hAnsi="Calibri" w:cs="Calibri"/>
                <w:b/>
                <w:bCs/>
                <w:color w:val="000000"/>
              </w:rPr>
            </w:pPr>
            <w:r>
              <w:rPr>
                <w:rFonts w:ascii="Calibri" w:hAnsi="Calibri" w:cs="Calibri"/>
                <w:b/>
                <w:bCs/>
                <w:color w:val="000000"/>
              </w:rPr>
              <w:t>31111-C141 Catastro</w:t>
            </w:r>
          </w:p>
        </w:tc>
        <w:tc>
          <w:tcPr>
            <w:tcW w:w="2896" w:type="dxa"/>
            <w:tcBorders>
              <w:bottom w:val="single" w:sz="4" w:space="0" w:color="auto"/>
            </w:tcBorders>
            <w:shd w:val="clear" w:color="auto" w:fill="auto"/>
            <w:noWrap/>
            <w:vAlign w:val="bottom"/>
          </w:tcPr>
          <w:p w14:paraId="052461E8"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4,027,780.35</w:t>
            </w:r>
          </w:p>
        </w:tc>
      </w:tr>
      <w:tr w:rsidR="00457F18" w:rsidRPr="004B081F" w14:paraId="02F0F8A1" w14:textId="77777777" w:rsidTr="00457F18">
        <w:trPr>
          <w:trHeight w:val="288"/>
          <w:jc w:val="center"/>
        </w:trPr>
        <w:tc>
          <w:tcPr>
            <w:tcW w:w="5832" w:type="dxa"/>
            <w:shd w:val="pct15" w:color="auto" w:fill="auto"/>
            <w:noWrap/>
            <w:vAlign w:val="bottom"/>
            <w:hideMark/>
          </w:tcPr>
          <w:p w14:paraId="49C3D938" w14:textId="77777777" w:rsidR="00457F18" w:rsidRPr="00DC4BAC" w:rsidRDefault="00457F18" w:rsidP="00457F18">
            <w:pPr>
              <w:rPr>
                <w:rFonts w:ascii="Calibri" w:hAnsi="Calibri" w:cs="Calibri"/>
                <w:b/>
                <w:bCs/>
                <w:color w:val="000000"/>
              </w:rPr>
            </w:pPr>
            <w:r>
              <w:rPr>
                <w:rFonts w:ascii="Calibri" w:hAnsi="Calibri" w:cs="Calibri"/>
                <w:b/>
                <w:bCs/>
                <w:color w:val="000000"/>
              </w:rPr>
              <w:t>31111-C150 Dirección de desarrollo económico</w:t>
            </w:r>
          </w:p>
        </w:tc>
        <w:tc>
          <w:tcPr>
            <w:tcW w:w="2896" w:type="dxa"/>
            <w:shd w:val="pct15" w:color="auto" w:fill="auto"/>
            <w:noWrap/>
            <w:vAlign w:val="bottom"/>
          </w:tcPr>
          <w:p w14:paraId="797119A0" w14:textId="77777777" w:rsidR="00457F18" w:rsidRPr="00DC4BAC" w:rsidRDefault="00457F18" w:rsidP="00457F18">
            <w:pPr>
              <w:jc w:val="right"/>
              <w:rPr>
                <w:rFonts w:ascii="Courier New" w:hAnsi="Courier New" w:cs="Courier New"/>
                <w:color w:val="000000"/>
                <w:sz w:val="20"/>
                <w:szCs w:val="20"/>
              </w:rPr>
            </w:pPr>
            <w:r>
              <w:rPr>
                <w:rFonts w:ascii="Courier New" w:hAnsi="Courier New" w:cs="Courier New"/>
                <w:color w:val="000000"/>
                <w:sz w:val="20"/>
                <w:szCs w:val="20"/>
              </w:rPr>
              <w:t>3,391,934.08</w:t>
            </w:r>
          </w:p>
        </w:tc>
      </w:tr>
      <w:tr w:rsidR="00457F18" w:rsidRPr="00242F38" w14:paraId="63C551E1" w14:textId="77777777" w:rsidTr="00457F18">
        <w:trPr>
          <w:trHeight w:val="288"/>
          <w:jc w:val="center"/>
        </w:trPr>
        <w:tc>
          <w:tcPr>
            <w:tcW w:w="5832" w:type="dxa"/>
            <w:shd w:val="clear" w:color="auto" w:fill="A6A6A6" w:themeFill="background1" w:themeFillShade="A6"/>
            <w:vAlign w:val="bottom"/>
            <w:hideMark/>
          </w:tcPr>
          <w:p w14:paraId="717EE25F" w14:textId="77777777" w:rsidR="00457F18" w:rsidRPr="004B081F" w:rsidRDefault="00457F18" w:rsidP="00457F18">
            <w:pPr>
              <w:spacing w:after="0" w:line="240" w:lineRule="auto"/>
              <w:jc w:val="center"/>
              <w:rPr>
                <w:rFonts w:ascii="Arial" w:eastAsia="Times New Roman" w:hAnsi="Arial" w:cs="Arial"/>
                <w:b/>
                <w:bCs/>
                <w:color w:val="000000"/>
                <w:sz w:val="18"/>
                <w:szCs w:val="18"/>
                <w:lang w:eastAsia="es-MX"/>
              </w:rPr>
            </w:pPr>
            <w:r w:rsidRPr="004B081F">
              <w:rPr>
                <w:rFonts w:ascii="Arial" w:eastAsia="Times New Roman" w:hAnsi="Arial" w:cs="Arial"/>
                <w:b/>
                <w:bCs/>
                <w:color w:val="000000"/>
                <w:sz w:val="18"/>
                <w:szCs w:val="18"/>
                <w:lang w:eastAsia="es-MX"/>
              </w:rPr>
              <w:t>Total general</w:t>
            </w:r>
          </w:p>
        </w:tc>
        <w:tc>
          <w:tcPr>
            <w:tcW w:w="2896" w:type="dxa"/>
            <w:shd w:val="clear" w:color="auto" w:fill="A6A6A6" w:themeFill="background1" w:themeFillShade="A6"/>
            <w:noWrap/>
            <w:vAlign w:val="bottom"/>
          </w:tcPr>
          <w:p w14:paraId="2BBF44F6" w14:textId="77777777" w:rsidR="00457F18" w:rsidRPr="00242F38" w:rsidRDefault="00457F18" w:rsidP="00457F1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sz w:val="18"/>
                <w:szCs w:val="18"/>
                <w:lang w:eastAsia="es-MX"/>
              </w:rPr>
              <w:t>270,754,331.52</w:t>
            </w:r>
          </w:p>
        </w:tc>
      </w:tr>
    </w:tbl>
    <w:p w14:paraId="23E30DA4" w14:textId="77777777" w:rsidR="00457F18" w:rsidRDefault="00457F18" w:rsidP="00633880">
      <w:pPr>
        <w:spacing w:after="0" w:line="240" w:lineRule="auto"/>
        <w:jc w:val="both"/>
        <w:rPr>
          <w:rFonts w:ascii="Arial" w:hAnsi="Arial" w:cs="Arial"/>
          <w:color w:val="000000"/>
        </w:rPr>
      </w:pPr>
    </w:p>
    <w:p w14:paraId="588F0B71" w14:textId="77777777" w:rsidR="00AC1A73" w:rsidRPr="003F3712" w:rsidRDefault="00AC1A73" w:rsidP="00633880">
      <w:pPr>
        <w:spacing w:after="0" w:line="240" w:lineRule="auto"/>
        <w:jc w:val="both"/>
        <w:rPr>
          <w:rFonts w:ascii="Arial" w:hAnsi="Arial" w:cs="Arial"/>
          <w:color w:val="000000"/>
        </w:rPr>
      </w:pPr>
    </w:p>
    <w:p w14:paraId="02B6D71B" w14:textId="697F13CC" w:rsidR="007957A8" w:rsidRDefault="00C81870" w:rsidP="00633880">
      <w:pPr>
        <w:spacing w:after="0" w:line="240" w:lineRule="auto"/>
        <w:jc w:val="both"/>
        <w:rPr>
          <w:rFonts w:ascii="Arial" w:hAnsi="Arial" w:cs="Arial"/>
          <w:bCs/>
        </w:rPr>
      </w:pPr>
      <w:r w:rsidRPr="004520B2">
        <w:rPr>
          <w:rFonts w:ascii="Arial" w:hAnsi="Arial" w:cs="Arial"/>
        </w:rPr>
        <w:t>E</w:t>
      </w:r>
      <w:r w:rsidR="005734A4" w:rsidRPr="004520B2">
        <w:rPr>
          <w:rFonts w:ascii="Arial" w:hAnsi="Arial" w:cs="Arial"/>
        </w:rPr>
        <w:t xml:space="preserve">l </w:t>
      </w:r>
      <w:r w:rsidR="005734A4" w:rsidRPr="004B081F">
        <w:rPr>
          <w:rFonts w:ascii="Arial" w:hAnsi="Arial" w:cs="Arial"/>
        </w:rPr>
        <w:t>departamento que</w:t>
      </w:r>
      <w:r w:rsidRPr="004B081F">
        <w:rPr>
          <w:rFonts w:ascii="Arial" w:hAnsi="Arial" w:cs="Arial"/>
        </w:rPr>
        <w:t xml:space="preserve"> atiende las cuestiones de transparencia en el municipio es</w:t>
      </w:r>
      <w:r w:rsidR="001150C3" w:rsidRPr="004B081F">
        <w:rPr>
          <w:rFonts w:ascii="Arial" w:hAnsi="Arial" w:cs="Arial"/>
        </w:rPr>
        <w:t xml:space="preserve"> </w:t>
      </w:r>
      <w:r w:rsidR="0005610E">
        <w:rPr>
          <w:rFonts w:ascii="Arial" w:hAnsi="Arial" w:cs="Arial"/>
        </w:rPr>
        <w:t>área de unidad de acceso a la información</w:t>
      </w:r>
      <w:r w:rsidR="000F1EB9" w:rsidRPr="004B081F">
        <w:rPr>
          <w:rFonts w:ascii="Arial" w:hAnsi="Arial" w:cs="Arial"/>
        </w:rPr>
        <w:t>,</w:t>
      </w:r>
      <w:r w:rsidRPr="004B081F">
        <w:rPr>
          <w:rFonts w:ascii="Arial" w:hAnsi="Arial" w:cs="Arial"/>
        </w:rPr>
        <w:t xml:space="preserve"> </w:t>
      </w:r>
      <w:r w:rsidR="005734A4" w:rsidRPr="004B081F">
        <w:rPr>
          <w:rFonts w:ascii="Arial" w:hAnsi="Arial" w:cs="Arial"/>
        </w:rPr>
        <w:t xml:space="preserve">el cual para dicha actividad tiene </w:t>
      </w:r>
      <w:r w:rsidR="00AD5FB8" w:rsidRPr="004B081F">
        <w:rPr>
          <w:rFonts w:ascii="Arial" w:hAnsi="Arial" w:cs="Arial"/>
        </w:rPr>
        <w:t xml:space="preserve">aprobado </w:t>
      </w:r>
      <w:r w:rsidR="009E27AC">
        <w:rPr>
          <w:rFonts w:ascii="Arial" w:hAnsi="Arial" w:cs="Arial"/>
        </w:rPr>
        <w:t xml:space="preserve">para el ejercicio 2017 </w:t>
      </w:r>
      <w:r w:rsidR="005734A4" w:rsidRPr="004B081F">
        <w:rPr>
          <w:rFonts w:ascii="Arial" w:hAnsi="Arial" w:cs="Arial"/>
        </w:rPr>
        <w:t xml:space="preserve">un </w:t>
      </w:r>
      <w:r w:rsidR="005734A4" w:rsidRPr="00AD3DBB">
        <w:rPr>
          <w:rFonts w:ascii="Arial" w:hAnsi="Arial" w:cs="Arial"/>
        </w:rPr>
        <w:t xml:space="preserve">presupuesto de </w:t>
      </w:r>
      <w:r w:rsidR="009E27AC" w:rsidRPr="00AD3DBB">
        <w:rPr>
          <w:rFonts w:ascii="Arial" w:hAnsi="Arial" w:cs="Arial"/>
        </w:rPr>
        <w:t>$</w:t>
      </w:r>
      <w:r w:rsidR="001B32E0">
        <w:rPr>
          <w:rFonts w:ascii="Arial" w:hAnsi="Arial" w:cs="Arial"/>
        </w:rPr>
        <w:t xml:space="preserve"> 242,179.74</w:t>
      </w:r>
      <w:r w:rsidR="00082B2B" w:rsidRPr="00AD3DBB">
        <w:rPr>
          <w:rFonts w:ascii="Arial" w:hAnsi="Arial" w:cs="Arial"/>
          <w:bCs/>
        </w:rPr>
        <w:t xml:space="preserve">, y a continuación se presenta </w:t>
      </w:r>
      <w:r w:rsidR="00082B2B" w:rsidRPr="00AD3DBB">
        <w:rPr>
          <w:rFonts w:ascii="Arial" w:hAnsi="Arial" w:cs="Arial"/>
        </w:rPr>
        <w:t>con base en la clasificación por objeto del gasto a nivel capítulo</w:t>
      </w:r>
      <w:r w:rsidR="00082B2B" w:rsidRPr="00AD3DBB">
        <w:rPr>
          <w:rFonts w:ascii="Arial" w:hAnsi="Arial" w:cs="Arial"/>
          <w:bCs/>
        </w:rPr>
        <w:t>:</w:t>
      </w:r>
    </w:p>
    <w:p w14:paraId="4B277903" w14:textId="77777777" w:rsidR="00AF7D17" w:rsidRPr="00AD3DBB" w:rsidRDefault="00AF7D17" w:rsidP="00633880">
      <w:pPr>
        <w:spacing w:after="0" w:line="240" w:lineRule="auto"/>
        <w:jc w:val="both"/>
        <w:rPr>
          <w:rFonts w:ascii="Arial" w:hAnsi="Arial" w:cs="Arial"/>
          <w:bCs/>
        </w:rPr>
      </w:pPr>
    </w:p>
    <w:p w14:paraId="3B66CD3F" w14:textId="77777777" w:rsidR="00082B2B" w:rsidRPr="00AD3DBB" w:rsidRDefault="00082B2B" w:rsidP="00633880">
      <w:pPr>
        <w:spacing w:after="0" w:line="240" w:lineRule="auto"/>
        <w:jc w:val="both"/>
        <w:rPr>
          <w:rFonts w:ascii="Arial" w:hAnsi="Arial" w:cs="Arial"/>
          <w:bCs/>
        </w:rPr>
      </w:pPr>
    </w:p>
    <w:tbl>
      <w:tblPr>
        <w:tblW w:w="5000" w:type="pct"/>
        <w:tblCellMar>
          <w:left w:w="70" w:type="dxa"/>
          <w:right w:w="70" w:type="dxa"/>
        </w:tblCellMar>
        <w:tblLook w:val="04A0" w:firstRow="1" w:lastRow="0" w:firstColumn="1" w:lastColumn="0" w:noHBand="0" w:noVBand="1"/>
      </w:tblPr>
      <w:tblGrid>
        <w:gridCol w:w="6629"/>
        <w:gridCol w:w="2199"/>
      </w:tblGrid>
      <w:tr w:rsidR="0049090B" w:rsidRPr="00AD3DBB" w14:paraId="75777C30" w14:textId="77777777" w:rsidTr="003351C7">
        <w:trPr>
          <w:trHeight w:val="290"/>
        </w:trPr>
        <w:tc>
          <w:tcPr>
            <w:tcW w:w="39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DCCAB2" w14:textId="77777777" w:rsidR="00082B2B" w:rsidRPr="00AD3DBB" w:rsidRDefault="00082B2B" w:rsidP="003351C7">
            <w:pPr>
              <w:spacing w:after="0" w:line="240" w:lineRule="auto"/>
              <w:jc w:val="center"/>
              <w:rPr>
                <w:rFonts w:ascii="Arial" w:eastAsia="Times New Roman" w:hAnsi="Arial" w:cs="Arial"/>
                <w:b/>
                <w:bCs/>
                <w:sz w:val="20"/>
                <w:szCs w:val="20"/>
                <w:lang w:eastAsia="es-MX"/>
              </w:rPr>
            </w:pPr>
            <w:r w:rsidRPr="00AD3DBB">
              <w:rPr>
                <w:rFonts w:ascii="Arial" w:eastAsia="Times New Roman" w:hAnsi="Arial" w:cs="Arial"/>
                <w:b/>
                <w:bCs/>
                <w:sz w:val="20"/>
                <w:szCs w:val="20"/>
                <w:lang w:eastAsia="es-MX"/>
              </w:rPr>
              <w:lastRenderedPageBreak/>
              <w:t>Transparencia</w:t>
            </w:r>
          </w:p>
        </w:tc>
        <w:tc>
          <w:tcPr>
            <w:tcW w:w="105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58F338" w14:textId="77777777" w:rsidR="00082B2B" w:rsidRPr="00AD3DBB" w:rsidRDefault="00082B2B" w:rsidP="003351C7">
            <w:pPr>
              <w:spacing w:after="0" w:line="240" w:lineRule="auto"/>
              <w:jc w:val="center"/>
              <w:rPr>
                <w:rFonts w:ascii="Arial" w:eastAsia="Times New Roman" w:hAnsi="Arial" w:cs="Arial"/>
                <w:b/>
                <w:bCs/>
                <w:sz w:val="20"/>
                <w:szCs w:val="20"/>
                <w:lang w:eastAsia="es-MX"/>
              </w:rPr>
            </w:pPr>
            <w:r w:rsidRPr="00AD3DBB">
              <w:rPr>
                <w:rFonts w:ascii="Arial" w:eastAsia="Times New Roman" w:hAnsi="Arial" w:cs="Arial"/>
                <w:b/>
                <w:bCs/>
                <w:sz w:val="20"/>
                <w:szCs w:val="20"/>
                <w:lang w:eastAsia="es-MX"/>
              </w:rPr>
              <w:t>Presupuesto Aprobado</w:t>
            </w:r>
          </w:p>
        </w:tc>
      </w:tr>
      <w:tr w:rsidR="0049090B" w:rsidRPr="00AD3DBB" w14:paraId="6F8CB4ED" w14:textId="77777777" w:rsidTr="003351C7">
        <w:trPr>
          <w:trHeight w:val="290"/>
        </w:trPr>
        <w:tc>
          <w:tcPr>
            <w:tcW w:w="3942" w:type="pct"/>
            <w:tcBorders>
              <w:top w:val="nil"/>
              <w:left w:val="single" w:sz="4" w:space="0" w:color="auto"/>
              <w:bottom w:val="single" w:sz="4" w:space="0" w:color="auto"/>
              <w:right w:val="single" w:sz="4" w:space="0" w:color="auto"/>
            </w:tcBorders>
            <w:shd w:val="clear" w:color="auto" w:fill="auto"/>
            <w:noWrap/>
            <w:vAlign w:val="bottom"/>
            <w:hideMark/>
          </w:tcPr>
          <w:p w14:paraId="03E43D45"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t>1000 SERVICIOS PERSONALES</w:t>
            </w:r>
          </w:p>
        </w:tc>
        <w:tc>
          <w:tcPr>
            <w:tcW w:w="1058" w:type="pct"/>
            <w:tcBorders>
              <w:top w:val="nil"/>
              <w:left w:val="nil"/>
              <w:bottom w:val="single" w:sz="4" w:space="0" w:color="auto"/>
              <w:right w:val="single" w:sz="4" w:space="0" w:color="auto"/>
            </w:tcBorders>
            <w:shd w:val="clear" w:color="auto" w:fill="auto"/>
            <w:noWrap/>
            <w:vAlign w:val="bottom"/>
            <w:hideMark/>
          </w:tcPr>
          <w:p w14:paraId="660F2F0B" w14:textId="77777777" w:rsidR="00082B2B" w:rsidRPr="00AD3DBB" w:rsidRDefault="00082B2B" w:rsidP="001C013A">
            <w:pPr>
              <w:spacing w:after="0" w:line="240" w:lineRule="auto"/>
              <w:jc w:val="right"/>
              <w:rPr>
                <w:rFonts w:ascii="Arial" w:eastAsia="Times New Roman" w:hAnsi="Arial" w:cs="Arial"/>
                <w:sz w:val="20"/>
                <w:szCs w:val="20"/>
                <w:lang w:eastAsia="es-MX"/>
              </w:rPr>
            </w:pPr>
            <w:r w:rsidRPr="00AD3DBB">
              <w:rPr>
                <w:rFonts w:ascii="Arial" w:eastAsia="Times New Roman" w:hAnsi="Arial" w:cs="Arial"/>
                <w:sz w:val="20"/>
                <w:szCs w:val="20"/>
                <w:lang w:eastAsia="es-MX"/>
              </w:rPr>
              <w:t> </w:t>
            </w:r>
            <w:r w:rsidR="001B32E0">
              <w:rPr>
                <w:rFonts w:ascii="Arial" w:eastAsia="Times New Roman" w:hAnsi="Arial" w:cs="Arial"/>
                <w:sz w:val="20"/>
                <w:szCs w:val="20"/>
                <w:lang w:eastAsia="es-MX"/>
              </w:rPr>
              <w:t>206,630.66</w:t>
            </w:r>
          </w:p>
        </w:tc>
      </w:tr>
      <w:tr w:rsidR="0049090B" w:rsidRPr="00AD3DBB" w14:paraId="41AAB5E9" w14:textId="77777777" w:rsidTr="003351C7">
        <w:trPr>
          <w:trHeight w:val="290"/>
        </w:trPr>
        <w:tc>
          <w:tcPr>
            <w:tcW w:w="3942" w:type="pct"/>
            <w:tcBorders>
              <w:top w:val="nil"/>
              <w:left w:val="single" w:sz="4" w:space="0" w:color="auto"/>
              <w:bottom w:val="single" w:sz="4" w:space="0" w:color="auto"/>
              <w:right w:val="single" w:sz="4" w:space="0" w:color="auto"/>
            </w:tcBorders>
            <w:shd w:val="clear" w:color="auto" w:fill="auto"/>
            <w:noWrap/>
            <w:vAlign w:val="bottom"/>
            <w:hideMark/>
          </w:tcPr>
          <w:p w14:paraId="0405D293" w14:textId="77777777" w:rsidR="00082B2B" w:rsidRPr="00AD3DBB" w:rsidRDefault="00082B2B" w:rsidP="003351C7">
            <w:pPr>
              <w:spacing w:after="0" w:line="240" w:lineRule="auto"/>
              <w:rPr>
                <w:rFonts w:ascii="Arial" w:eastAsia="Times New Roman" w:hAnsi="Arial" w:cs="Arial"/>
                <w:sz w:val="20"/>
                <w:szCs w:val="20"/>
                <w:lang w:eastAsia="es-MX"/>
              </w:rPr>
            </w:pPr>
            <w:r w:rsidRPr="00AD3DBB">
              <w:rPr>
                <w:rFonts w:ascii="Arial" w:eastAsia="Times New Roman" w:hAnsi="Arial" w:cs="Arial"/>
                <w:sz w:val="20"/>
                <w:szCs w:val="20"/>
                <w:lang w:eastAsia="es-MX"/>
              </w:rPr>
              <w:t>2000 MATERIALES Y SUMINISTROS</w:t>
            </w:r>
          </w:p>
        </w:tc>
        <w:tc>
          <w:tcPr>
            <w:tcW w:w="1058" w:type="pct"/>
            <w:tcBorders>
              <w:top w:val="nil"/>
              <w:left w:val="nil"/>
              <w:bottom w:val="single" w:sz="4" w:space="0" w:color="auto"/>
              <w:right w:val="single" w:sz="4" w:space="0" w:color="auto"/>
            </w:tcBorders>
            <w:shd w:val="clear" w:color="auto" w:fill="auto"/>
            <w:noWrap/>
            <w:vAlign w:val="bottom"/>
            <w:hideMark/>
          </w:tcPr>
          <w:p w14:paraId="6E6C0939" w14:textId="77777777" w:rsidR="00082B2B" w:rsidRPr="00AD3DBB" w:rsidRDefault="00082B2B" w:rsidP="001C013A">
            <w:pPr>
              <w:spacing w:after="0" w:line="240" w:lineRule="auto"/>
              <w:jc w:val="right"/>
              <w:rPr>
                <w:rFonts w:ascii="Arial" w:eastAsia="Times New Roman" w:hAnsi="Arial" w:cs="Arial"/>
                <w:sz w:val="20"/>
                <w:szCs w:val="20"/>
                <w:lang w:eastAsia="es-MX"/>
              </w:rPr>
            </w:pPr>
            <w:r w:rsidRPr="00AD3DBB">
              <w:rPr>
                <w:rFonts w:ascii="Arial" w:eastAsia="Times New Roman" w:hAnsi="Arial" w:cs="Arial"/>
                <w:sz w:val="20"/>
                <w:szCs w:val="20"/>
                <w:lang w:eastAsia="es-MX"/>
              </w:rPr>
              <w:t> </w:t>
            </w:r>
            <w:r w:rsidR="001B32E0">
              <w:rPr>
                <w:rFonts w:ascii="Arial" w:eastAsia="Times New Roman" w:hAnsi="Arial" w:cs="Arial"/>
                <w:sz w:val="20"/>
                <w:szCs w:val="20"/>
                <w:lang w:eastAsia="es-MX"/>
              </w:rPr>
              <w:t xml:space="preserve">     9,300.00</w:t>
            </w:r>
          </w:p>
        </w:tc>
      </w:tr>
      <w:tr w:rsidR="0049090B" w:rsidRPr="00AD3DBB" w14:paraId="618B9CCA" w14:textId="77777777" w:rsidTr="003351C7">
        <w:trPr>
          <w:trHeight w:val="290"/>
        </w:trPr>
        <w:tc>
          <w:tcPr>
            <w:tcW w:w="3942" w:type="pct"/>
            <w:tcBorders>
              <w:top w:val="nil"/>
              <w:left w:val="single" w:sz="4" w:space="0" w:color="auto"/>
              <w:bottom w:val="single" w:sz="4" w:space="0" w:color="auto"/>
              <w:right w:val="single" w:sz="4" w:space="0" w:color="auto"/>
            </w:tcBorders>
            <w:shd w:val="clear" w:color="auto" w:fill="auto"/>
            <w:noWrap/>
            <w:vAlign w:val="bottom"/>
            <w:hideMark/>
          </w:tcPr>
          <w:p w14:paraId="4D117C31"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t>3000 SERVICIOS GENERALES</w:t>
            </w:r>
          </w:p>
        </w:tc>
        <w:tc>
          <w:tcPr>
            <w:tcW w:w="1058" w:type="pct"/>
            <w:tcBorders>
              <w:top w:val="nil"/>
              <w:left w:val="nil"/>
              <w:bottom w:val="single" w:sz="4" w:space="0" w:color="auto"/>
              <w:right w:val="single" w:sz="4" w:space="0" w:color="auto"/>
            </w:tcBorders>
            <w:shd w:val="clear" w:color="auto" w:fill="auto"/>
            <w:noWrap/>
            <w:vAlign w:val="bottom"/>
            <w:hideMark/>
          </w:tcPr>
          <w:p w14:paraId="32D647C2" w14:textId="77777777" w:rsidR="00082B2B" w:rsidRPr="00AD3DBB" w:rsidRDefault="00082B2B" w:rsidP="001C013A">
            <w:pPr>
              <w:spacing w:after="0" w:line="240" w:lineRule="auto"/>
              <w:jc w:val="right"/>
              <w:rPr>
                <w:rFonts w:ascii="Arial" w:eastAsia="Times New Roman" w:hAnsi="Arial" w:cs="Arial"/>
                <w:sz w:val="20"/>
                <w:szCs w:val="20"/>
                <w:lang w:eastAsia="es-MX"/>
              </w:rPr>
            </w:pPr>
            <w:r w:rsidRPr="00AD3DBB">
              <w:rPr>
                <w:rFonts w:ascii="Arial" w:eastAsia="Times New Roman" w:hAnsi="Arial" w:cs="Arial"/>
                <w:sz w:val="20"/>
                <w:szCs w:val="20"/>
                <w:lang w:eastAsia="es-MX"/>
              </w:rPr>
              <w:t> </w:t>
            </w:r>
            <w:r w:rsidR="001B32E0">
              <w:rPr>
                <w:rFonts w:ascii="Arial" w:eastAsia="Times New Roman" w:hAnsi="Arial" w:cs="Arial"/>
                <w:sz w:val="20"/>
                <w:szCs w:val="20"/>
                <w:lang w:eastAsia="es-MX"/>
              </w:rPr>
              <w:t xml:space="preserve">   13,900.00</w:t>
            </w:r>
          </w:p>
        </w:tc>
      </w:tr>
      <w:tr w:rsidR="0049090B" w:rsidRPr="00AD3DBB" w14:paraId="395B3067" w14:textId="77777777" w:rsidTr="003351C7">
        <w:trPr>
          <w:trHeight w:val="290"/>
        </w:trPr>
        <w:tc>
          <w:tcPr>
            <w:tcW w:w="3942" w:type="pct"/>
            <w:tcBorders>
              <w:top w:val="nil"/>
              <w:left w:val="single" w:sz="4" w:space="0" w:color="auto"/>
              <w:bottom w:val="single" w:sz="4" w:space="0" w:color="auto"/>
              <w:right w:val="single" w:sz="4" w:space="0" w:color="auto"/>
            </w:tcBorders>
            <w:shd w:val="clear" w:color="auto" w:fill="auto"/>
            <w:noWrap/>
            <w:vAlign w:val="bottom"/>
            <w:hideMark/>
          </w:tcPr>
          <w:p w14:paraId="440ADDE1"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t>4000 TRANSFERENCIAS, ASIGNACIONES, SUBSIDIOS Y OTRAS AYUDAS</w:t>
            </w:r>
          </w:p>
        </w:tc>
        <w:tc>
          <w:tcPr>
            <w:tcW w:w="1058" w:type="pct"/>
            <w:tcBorders>
              <w:top w:val="nil"/>
              <w:left w:val="nil"/>
              <w:bottom w:val="single" w:sz="4" w:space="0" w:color="auto"/>
              <w:right w:val="single" w:sz="4" w:space="0" w:color="auto"/>
            </w:tcBorders>
            <w:shd w:val="clear" w:color="auto" w:fill="auto"/>
            <w:noWrap/>
            <w:vAlign w:val="bottom"/>
            <w:hideMark/>
          </w:tcPr>
          <w:p w14:paraId="6FEEDB2D" w14:textId="77777777" w:rsidR="00082B2B" w:rsidRPr="00AD3DBB" w:rsidRDefault="001C013A" w:rsidP="001C013A">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0.00</w:t>
            </w:r>
            <w:r w:rsidR="00082B2B" w:rsidRPr="00AD3DBB">
              <w:rPr>
                <w:rFonts w:ascii="Arial" w:eastAsia="Times New Roman" w:hAnsi="Arial" w:cs="Arial"/>
                <w:sz w:val="20"/>
                <w:szCs w:val="20"/>
                <w:lang w:eastAsia="es-MX"/>
              </w:rPr>
              <w:t> </w:t>
            </w:r>
          </w:p>
        </w:tc>
      </w:tr>
      <w:tr w:rsidR="0049090B" w:rsidRPr="00AD3DBB" w14:paraId="2A59DC69" w14:textId="77777777" w:rsidTr="003351C7">
        <w:trPr>
          <w:trHeight w:val="290"/>
        </w:trPr>
        <w:tc>
          <w:tcPr>
            <w:tcW w:w="3942" w:type="pct"/>
            <w:tcBorders>
              <w:top w:val="nil"/>
              <w:left w:val="single" w:sz="4" w:space="0" w:color="auto"/>
              <w:bottom w:val="single" w:sz="4" w:space="0" w:color="auto"/>
              <w:right w:val="single" w:sz="4" w:space="0" w:color="auto"/>
            </w:tcBorders>
            <w:shd w:val="clear" w:color="auto" w:fill="auto"/>
            <w:noWrap/>
            <w:vAlign w:val="bottom"/>
            <w:hideMark/>
          </w:tcPr>
          <w:p w14:paraId="7A5CBE59"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t>5000 BIENES MUEBLES, INMUEBLES E INTANGIBLES</w:t>
            </w:r>
          </w:p>
        </w:tc>
        <w:tc>
          <w:tcPr>
            <w:tcW w:w="1058" w:type="pct"/>
            <w:tcBorders>
              <w:top w:val="nil"/>
              <w:left w:val="nil"/>
              <w:bottom w:val="single" w:sz="4" w:space="0" w:color="auto"/>
              <w:right w:val="single" w:sz="4" w:space="0" w:color="auto"/>
            </w:tcBorders>
            <w:shd w:val="clear" w:color="auto" w:fill="auto"/>
            <w:noWrap/>
            <w:vAlign w:val="bottom"/>
            <w:hideMark/>
          </w:tcPr>
          <w:p w14:paraId="52FF61DA" w14:textId="77777777" w:rsidR="00082B2B" w:rsidRPr="00AD3DBB" w:rsidRDefault="00082B2B" w:rsidP="001C013A">
            <w:pPr>
              <w:spacing w:after="0" w:line="240" w:lineRule="auto"/>
              <w:jc w:val="right"/>
              <w:rPr>
                <w:rFonts w:ascii="Arial" w:eastAsia="Times New Roman" w:hAnsi="Arial" w:cs="Arial"/>
                <w:sz w:val="20"/>
                <w:szCs w:val="20"/>
                <w:lang w:eastAsia="es-MX"/>
              </w:rPr>
            </w:pPr>
            <w:r w:rsidRPr="00AD3DBB">
              <w:rPr>
                <w:rFonts w:ascii="Arial" w:eastAsia="Times New Roman" w:hAnsi="Arial" w:cs="Arial"/>
                <w:sz w:val="20"/>
                <w:szCs w:val="20"/>
                <w:lang w:eastAsia="es-MX"/>
              </w:rPr>
              <w:t> </w:t>
            </w:r>
            <w:r w:rsidR="001B32E0">
              <w:rPr>
                <w:rFonts w:ascii="Arial" w:eastAsia="Times New Roman" w:hAnsi="Arial" w:cs="Arial"/>
                <w:sz w:val="20"/>
                <w:szCs w:val="20"/>
                <w:lang w:eastAsia="es-MX"/>
              </w:rPr>
              <w:t xml:space="preserve">      8,000.00</w:t>
            </w:r>
          </w:p>
        </w:tc>
      </w:tr>
      <w:tr w:rsidR="0049090B" w:rsidRPr="00AD3DBB" w14:paraId="2BDE5527" w14:textId="77777777" w:rsidTr="003351C7">
        <w:trPr>
          <w:trHeight w:val="290"/>
        </w:trPr>
        <w:tc>
          <w:tcPr>
            <w:tcW w:w="3942" w:type="pct"/>
            <w:tcBorders>
              <w:top w:val="nil"/>
              <w:left w:val="single" w:sz="4" w:space="0" w:color="auto"/>
              <w:bottom w:val="single" w:sz="4" w:space="0" w:color="auto"/>
              <w:right w:val="single" w:sz="4" w:space="0" w:color="auto"/>
            </w:tcBorders>
            <w:shd w:val="clear" w:color="auto" w:fill="auto"/>
            <w:noWrap/>
            <w:vAlign w:val="bottom"/>
            <w:hideMark/>
          </w:tcPr>
          <w:p w14:paraId="5469776B"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t>6000 INVERSIÓN PÚBLICA</w:t>
            </w:r>
          </w:p>
        </w:tc>
        <w:tc>
          <w:tcPr>
            <w:tcW w:w="1058" w:type="pct"/>
            <w:tcBorders>
              <w:top w:val="nil"/>
              <w:left w:val="nil"/>
              <w:bottom w:val="single" w:sz="4" w:space="0" w:color="auto"/>
              <w:right w:val="single" w:sz="4" w:space="0" w:color="auto"/>
            </w:tcBorders>
            <w:shd w:val="clear" w:color="auto" w:fill="auto"/>
            <w:noWrap/>
            <w:vAlign w:val="bottom"/>
            <w:hideMark/>
          </w:tcPr>
          <w:p w14:paraId="6D172474" w14:textId="77777777" w:rsidR="00082B2B" w:rsidRPr="00AD3DBB" w:rsidRDefault="001C013A" w:rsidP="001C013A">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0.00</w:t>
            </w:r>
          </w:p>
        </w:tc>
      </w:tr>
      <w:tr w:rsidR="0049090B" w:rsidRPr="00AD3DBB" w14:paraId="7373817E" w14:textId="77777777" w:rsidTr="003351C7">
        <w:trPr>
          <w:trHeight w:val="290"/>
        </w:trPr>
        <w:tc>
          <w:tcPr>
            <w:tcW w:w="3942" w:type="pct"/>
            <w:tcBorders>
              <w:top w:val="nil"/>
              <w:left w:val="single" w:sz="4" w:space="0" w:color="auto"/>
              <w:bottom w:val="single" w:sz="4" w:space="0" w:color="auto"/>
              <w:right w:val="single" w:sz="4" w:space="0" w:color="auto"/>
            </w:tcBorders>
            <w:shd w:val="clear" w:color="auto" w:fill="auto"/>
            <w:noWrap/>
            <w:vAlign w:val="bottom"/>
            <w:hideMark/>
          </w:tcPr>
          <w:p w14:paraId="0B7578EF"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t>7000 INVERSIONES FINANCIERAS Y OTRAS PROVISIONES</w:t>
            </w:r>
          </w:p>
        </w:tc>
        <w:tc>
          <w:tcPr>
            <w:tcW w:w="1058" w:type="pct"/>
            <w:tcBorders>
              <w:top w:val="nil"/>
              <w:left w:val="nil"/>
              <w:bottom w:val="single" w:sz="4" w:space="0" w:color="auto"/>
              <w:right w:val="single" w:sz="4" w:space="0" w:color="auto"/>
            </w:tcBorders>
            <w:shd w:val="clear" w:color="auto" w:fill="auto"/>
            <w:noWrap/>
            <w:vAlign w:val="bottom"/>
            <w:hideMark/>
          </w:tcPr>
          <w:p w14:paraId="34AD3268" w14:textId="77777777" w:rsidR="00082B2B" w:rsidRPr="00AD3DBB" w:rsidRDefault="001C013A" w:rsidP="001C013A">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0.00</w:t>
            </w:r>
          </w:p>
        </w:tc>
      </w:tr>
      <w:tr w:rsidR="0049090B" w:rsidRPr="00AD3DBB" w14:paraId="5383926A" w14:textId="77777777" w:rsidTr="003351C7">
        <w:trPr>
          <w:trHeight w:val="290"/>
        </w:trPr>
        <w:tc>
          <w:tcPr>
            <w:tcW w:w="3942" w:type="pct"/>
            <w:tcBorders>
              <w:top w:val="nil"/>
              <w:left w:val="single" w:sz="4" w:space="0" w:color="auto"/>
              <w:bottom w:val="single" w:sz="4" w:space="0" w:color="auto"/>
              <w:right w:val="single" w:sz="4" w:space="0" w:color="auto"/>
            </w:tcBorders>
            <w:shd w:val="clear" w:color="auto" w:fill="auto"/>
            <w:noWrap/>
            <w:vAlign w:val="bottom"/>
            <w:hideMark/>
          </w:tcPr>
          <w:p w14:paraId="313BA414"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t>8000 PARTICIPACIONES Y APORTACIONES</w:t>
            </w:r>
          </w:p>
        </w:tc>
        <w:tc>
          <w:tcPr>
            <w:tcW w:w="1058" w:type="pct"/>
            <w:tcBorders>
              <w:top w:val="nil"/>
              <w:left w:val="nil"/>
              <w:bottom w:val="single" w:sz="4" w:space="0" w:color="auto"/>
              <w:right w:val="single" w:sz="4" w:space="0" w:color="auto"/>
            </w:tcBorders>
            <w:shd w:val="clear" w:color="auto" w:fill="auto"/>
            <w:noWrap/>
            <w:vAlign w:val="bottom"/>
            <w:hideMark/>
          </w:tcPr>
          <w:p w14:paraId="58125CEB" w14:textId="77777777" w:rsidR="00082B2B" w:rsidRPr="00AD3DBB" w:rsidRDefault="001C013A" w:rsidP="001C013A">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0.00</w:t>
            </w:r>
          </w:p>
        </w:tc>
      </w:tr>
      <w:tr w:rsidR="0049090B" w:rsidRPr="00AD3DBB" w14:paraId="126F870A" w14:textId="77777777" w:rsidTr="003351C7">
        <w:trPr>
          <w:trHeight w:val="290"/>
        </w:trPr>
        <w:tc>
          <w:tcPr>
            <w:tcW w:w="3942" w:type="pct"/>
            <w:tcBorders>
              <w:top w:val="nil"/>
              <w:left w:val="single" w:sz="4" w:space="0" w:color="auto"/>
              <w:bottom w:val="single" w:sz="4" w:space="0" w:color="auto"/>
              <w:right w:val="single" w:sz="4" w:space="0" w:color="auto"/>
            </w:tcBorders>
            <w:shd w:val="clear" w:color="auto" w:fill="auto"/>
            <w:noWrap/>
            <w:vAlign w:val="bottom"/>
            <w:hideMark/>
          </w:tcPr>
          <w:p w14:paraId="7994CDB0"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t>9000 DEUDA PÚBLICA</w:t>
            </w:r>
          </w:p>
        </w:tc>
        <w:tc>
          <w:tcPr>
            <w:tcW w:w="1058" w:type="pct"/>
            <w:tcBorders>
              <w:top w:val="nil"/>
              <w:left w:val="nil"/>
              <w:bottom w:val="single" w:sz="4" w:space="0" w:color="auto"/>
              <w:right w:val="single" w:sz="4" w:space="0" w:color="auto"/>
            </w:tcBorders>
            <w:shd w:val="clear" w:color="auto" w:fill="auto"/>
            <w:noWrap/>
            <w:vAlign w:val="bottom"/>
            <w:hideMark/>
          </w:tcPr>
          <w:p w14:paraId="5CA3C954" w14:textId="77777777" w:rsidR="00082B2B" w:rsidRPr="00AD3DBB" w:rsidRDefault="001C013A" w:rsidP="001C013A">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0.00</w:t>
            </w:r>
          </w:p>
        </w:tc>
      </w:tr>
      <w:tr w:rsidR="0049090B" w:rsidRPr="00AD3DBB" w14:paraId="4E648E3B" w14:textId="77777777" w:rsidTr="003351C7">
        <w:trPr>
          <w:trHeight w:val="290"/>
        </w:trPr>
        <w:tc>
          <w:tcPr>
            <w:tcW w:w="394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B9C5735" w14:textId="77777777" w:rsidR="00082B2B" w:rsidRPr="00AD3DBB" w:rsidRDefault="00082B2B" w:rsidP="003351C7">
            <w:pPr>
              <w:spacing w:after="0" w:line="240" w:lineRule="auto"/>
              <w:jc w:val="center"/>
              <w:rPr>
                <w:rFonts w:ascii="Arial" w:eastAsia="Times New Roman" w:hAnsi="Arial" w:cs="Arial"/>
                <w:b/>
                <w:bCs/>
                <w:sz w:val="20"/>
                <w:szCs w:val="20"/>
                <w:lang w:eastAsia="es-MX"/>
              </w:rPr>
            </w:pPr>
            <w:r w:rsidRPr="00AD3DBB">
              <w:rPr>
                <w:rFonts w:ascii="Arial" w:eastAsia="Times New Roman" w:hAnsi="Arial" w:cs="Arial"/>
                <w:b/>
                <w:bCs/>
                <w:sz w:val="20"/>
                <w:szCs w:val="20"/>
                <w:lang w:eastAsia="es-MX"/>
              </w:rPr>
              <w:t>Total general</w:t>
            </w:r>
          </w:p>
        </w:tc>
        <w:tc>
          <w:tcPr>
            <w:tcW w:w="1058" w:type="pct"/>
            <w:tcBorders>
              <w:top w:val="nil"/>
              <w:left w:val="nil"/>
              <w:bottom w:val="single" w:sz="4" w:space="0" w:color="auto"/>
              <w:right w:val="single" w:sz="4" w:space="0" w:color="auto"/>
            </w:tcBorders>
            <w:shd w:val="clear" w:color="auto" w:fill="BFBFBF" w:themeFill="background1" w:themeFillShade="BF"/>
            <w:noWrap/>
            <w:vAlign w:val="center"/>
            <w:hideMark/>
          </w:tcPr>
          <w:p w14:paraId="17CA7E86" w14:textId="77777777" w:rsidR="00082B2B" w:rsidRPr="00AD3DBB" w:rsidRDefault="00082B2B" w:rsidP="001C013A">
            <w:pPr>
              <w:spacing w:after="0" w:line="240" w:lineRule="auto"/>
              <w:jc w:val="right"/>
              <w:rPr>
                <w:rFonts w:ascii="Arial" w:eastAsia="Times New Roman" w:hAnsi="Arial" w:cs="Arial"/>
                <w:b/>
                <w:bCs/>
                <w:sz w:val="20"/>
                <w:szCs w:val="20"/>
                <w:lang w:eastAsia="es-MX"/>
              </w:rPr>
            </w:pPr>
            <w:r w:rsidRPr="00AD3DBB">
              <w:rPr>
                <w:rFonts w:ascii="Arial" w:eastAsia="Times New Roman" w:hAnsi="Arial" w:cs="Arial"/>
                <w:b/>
                <w:bCs/>
                <w:sz w:val="20"/>
                <w:szCs w:val="20"/>
                <w:lang w:eastAsia="es-MX"/>
              </w:rPr>
              <w:t> $</w:t>
            </w:r>
            <w:r w:rsidR="001B32E0">
              <w:rPr>
                <w:rFonts w:ascii="Arial" w:eastAsia="Times New Roman" w:hAnsi="Arial" w:cs="Arial"/>
                <w:b/>
                <w:bCs/>
                <w:sz w:val="20"/>
                <w:szCs w:val="20"/>
                <w:lang w:eastAsia="es-MX"/>
              </w:rPr>
              <w:t>242,179.74</w:t>
            </w:r>
          </w:p>
        </w:tc>
      </w:tr>
    </w:tbl>
    <w:p w14:paraId="0D6220A1" w14:textId="25D8E11E" w:rsidR="009732A9" w:rsidRPr="003F3712" w:rsidRDefault="009732A9" w:rsidP="00891B98">
      <w:pPr>
        <w:spacing w:after="0" w:line="240" w:lineRule="auto"/>
        <w:jc w:val="both"/>
        <w:rPr>
          <w:rFonts w:ascii="Arial" w:hAnsi="Arial" w:cs="Arial"/>
          <w:color w:val="000000"/>
        </w:rPr>
      </w:pPr>
    </w:p>
    <w:p w14:paraId="088A8919" w14:textId="77777777" w:rsidR="00877FCC" w:rsidRDefault="00877FCC" w:rsidP="00891B98">
      <w:pPr>
        <w:spacing w:after="0" w:line="240" w:lineRule="auto"/>
        <w:jc w:val="both"/>
        <w:rPr>
          <w:rFonts w:ascii="Arial" w:hAnsi="Arial" w:cs="Arial"/>
          <w:color w:val="000000"/>
        </w:rPr>
      </w:pPr>
    </w:p>
    <w:p w14:paraId="45BA37EF" w14:textId="0C40F0E0" w:rsidR="001E4EA7" w:rsidRDefault="001E4EA7" w:rsidP="00891B98">
      <w:pPr>
        <w:spacing w:after="0" w:line="240" w:lineRule="auto"/>
        <w:jc w:val="both"/>
        <w:rPr>
          <w:rFonts w:ascii="Arial" w:hAnsi="Arial" w:cs="Arial"/>
          <w:color w:val="000000"/>
        </w:rPr>
      </w:pPr>
      <w:r w:rsidRPr="003F3712">
        <w:rPr>
          <w:rFonts w:ascii="Arial" w:hAnsi="Arial" w:cs="Arial"/>
          <w:color w:val="000000"/>
        </w:rPr>
        <w:t>En el presente presupuesto de egresos municipal no se prevén erogaciones para entidades paramunicipales, descentralizadas ni desconcentradas, las cuales realizan su propio presupuesto de ingresos y de egresos, sin embargo, de modo informativo se presenta</w:t>
      </w:r>
      <w:r>
        <w:rPr>
          <w:rFonts w:ascii="Arial" w:hAnsi="Arial" w:cs="Arial"/>
          <w:color w:val="000000"/>
        </w:rPr>
        <w:t>n las cifras d</w:t>
      </w:r>
      <w:r w:rsidRPr="003F3712">
        <w:rPr>
          <w:rFonts w:ascii="Arial" w:hAnsi="Arial" w:cs="Arial"/>
          <w:color w:val="000000"/>
        </w:rPr>
        <w:t>e</w:t>
      </w:r>
      <w:r>
        <w:rPr>
          <w:rFonts w:ascii="Arial" w:hAnsi="Arial" w:cs="Arial"/>
          <w:color w:val="000000"/>
        </w:rPr>
        <w:t xml:space="preserve"> su</w:t>
      </w:r>
      <w:r w:rsidRPr="003F3712">
        <w:rPr>
          <w:rFonts w:ascii="Arial" w:hAnsi="Arial" w:cs="Arial"/>
          <w:color w:val="000000"/>
        </w:rPr>
        <w:t xml:space="preserve"> presupuesto de egresos aprobado para el ejercicio 201</w:t>
      </w:r>
      <w:r w:rsidR="00455F90">
        <w:rPr>
          <w:rFonts w:ascii="Arial" w:hAnsi="Arial" w:cs="Arial"/>
          <w:color w:val="000000"/>
        </w:rPr>
        <w:t>7</w:t>
      </w:r>
      <w:r w:rsidRPr="003F3712">
        <w:rPr>
          <w:rFonts w:ascii="Arial" w:hAnsi="Arial" w:cs="Arial"/>
          <w:color w:val="000000"/>
        </w:rPr>
        <w:t xml:space="preserve">, </w:t>
      </w:r>
      <w:r>
        <w:rPr>
          <w:rFonts w:ascii="Arial" w:hAnsi="Arial" w:cs="Arial"/>
          <w:color w:val="000000"/>
        </w:rPr>
        <w:t>con base en</w:t>
      </w:r>
      <w:r w:rsidRPr="003F3712">
        <w:rPr>
          <w:rFonts w:ascii="Arial" w:hAnsi="Arial" w:cs="Arial"/>
          <w:color w:val="000000"/>
        </w:rPr>
        <w:t xml:space="preserve"> la clas</w:t>
      </w:r>
      <w:r>
        <w:rPr>
          <w:rFonts w:ascii="Arial" w:hAnsi="Arial" w:cs="Arial"/>
          <w:color w:val="000000"/>
        </w:rPr>
        <w:t xml:space="preserve">ificación por objeto del gasto a nivel </w:t>
      </w:r>
      <w:r w:rsidRPr="003F3712">
        <w:rPr>
          <w:rFonts w:ascii="Arial" w:hAnsi="Arial" w:cs="Arial"/>
          <w:color w:val="000000"/>
        </w:rPr>
        <w:t xml:space="preserve">capítulo. </w:t>
      </w:r>
    </w:p>
    <w:p w14:paraId="326584F6" w14:textId="77777777" w:rsidR="00AF7D17" w:rsidRPr="003F3712" w:rsidRDefault="00AF7D17" w:rsidP="00891B98">
      <w:pPr>
        <w:spacing w:after="0" w:line="240" w:lineRule="auto"/>
        <w:jc w:val="both"/>
        <w:rPr>
          <w:rFonts w:ascii="Arial" w:hAnsi="Arial" w:cs="Arial"/>
          <w:color w:val="000000"/>
        </w:rPr>
      </w:pPr>
    </w:p>
    <w:p w14:paraId="140099FA" w14:textId="77777777" w:rsidR="00EE0DA8" w:rsidRPr="003F3712" w:rsidRDefault="00EE0DA8" w:rsidP="00891B98">
      <w:pPr>
        <w:spacing w:after="0" w:line="240" w:lineRule="auto"/>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9"/>
        <w:gridCol w:w="2199"/>
      </w:tblGrid>
      <w:tr w:rsidR="001E4EA7" w:rsidRPr="00567585" w14:paraId="3C3A685D" w14:textId="77777777" w:rsidTr="00EC04FF">
        <w:trPr>
          <w:trHeight w:val="290"/>
        </w:trPr>
        <w:tc>
          <w:tcPr>
            <w:tcW w:w="3755" w:type="pct"/>
            <w:shd w:val="clear" w:color="auto" w:fill="BFBFBF" w:themeFill="background1" w:themeFillShade="BF"/>
            <w:vAlign w:val="center"/>
            <w:hideMark/>
          </w:tcPr>
          <w:p w14:paraId="761FD09A" w14:textId="77777777" w:rsidR="001E4EA7" w:rsidRPr="00567585" w:rsidRDefault="00EC04FF" w:rsidP="00506C2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SISTEMA DE DESARROLLO INTEGRAL DE LA FAMILIA</w:t>
            </w:r>
          </w:p>
        </w:tc>
        <w:tc>
          <w:tcPr>
            <w:tcW w:w="1245" w:type="pct"/>
            <w:shd w:val="clear" w:color="auto" w:fill="BFBFBF" w:themeFill="background1" w:themeFillShade="BF"/>
            <w:noWrap/>
            <w:vAlign w:val="center"/>
            <w:hideMark/>
          </w:tcPr>
          <w:p w14:paraId="3D929A68" w14:textId="77777777" w:rsidR="001E4EA7" w:rsidRPr="00567585" w:rsidRDefault="001E4EA7" w:rsidP="00506C21">
            <w:pPr>
              <w:spacing w:after="0" w:line="240" w:lineRule="auto"/>
              <w:jc w:val="center"/>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Presupuesto Aprobado</w:t>
            </w:r>
          </w:p>
        </w:tc>
      </w:tr>
      <w:tr w:rsidR="001E4EA7" w:rsidRPr="00567585" w14:paraId="32768DF5" w14:textId="77777777" w:rsidTr="00EC04FF">
        <w:trPr>
          <w:trHeight w:val="290"/>
        </w:trPr>
        <w:tc>
          <w:tcPr>
            <w:tcW w:w="3755" w:type="pct"/>
            <w:shd w:val="clear" w:color="auto" w:fill="auto"/>
            <w:noWrap/>
            <w:vAlign w:val="bottom"/>
            <w:hideMark/>
          </w:tcPr>
          <w:p w14:paraId="27C296CC" w14:textId="77777777" w:rsidR="001E4EA7" w:rsidRPr="00567585" w:rsidRDefault="001E4EA7" w:rsidP="00506C21">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1000 SERVICIOS PERSONALES</w:t>
            </w:r>
          </w:p>
        </w:tc>
        <w:tc>
          <w:tcPr>
            <w:tcW w:w="1245" w:type="pct"/>
            <w:shd w:val="clear" w:color="auto" w:fill="auto"/>
            <w:noWrap/>
            <w:vAlign w:val="bottom"/>
            <w:hideMark/>
          </w:tcPr>
          <w:p w14:paraId="6F1FCFDF" w14:textId="77777777" w:rsidR="001E4EA7" w:rsidRPr="00567585" w:rsidRDefault="001E4EA7" w:rsidP="001C013A">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sidR="00EC04FF">
              <w:rPr>
                <w:rFonts w:ascii="Arial" w:eastAsia="Times New Roman" w:hAnsi="Arial" w:cs="Arial"/>
                <w:color w:val="000000"/>
                <w:sz w:val="20"/>
                <w:szCs w:val="20"/>
                <w:lang w:eastAsia="es-MX"/>
              </w:rPr>
              <w:t>6’417,094.98</w:t>
            </w:r>
          </w:p>
        </w:tc>
      </w:tr>
      <w:tr w:rsidR="001E4EA7" w:rsidRPr="00567585" w14:paraId="0A4B2275" w14:textId="77777777" w:rsidTr="00EC04FF">
        <w:trPr>
          <w:trHeight w:val="290"/>
        </w:trPr>
        <w:tc>
          <w:tcPr>
            <w:tcW w:w="3755" w:type="pct"/>
            <w:shd w:val="clear" w:color="auto" w:fill="auto"/>
            <w:noWrap/>
            <w:vAlign w:val="bottom"/>
            <w:hideMark/>
          </w:tcPr>
          <w:p w14:paraId="0930B1DF" w14:textId="77777777" w:rsidR="001E4EA7" w:rsidRPr="00567585" w:rsidRDefault="001E4EA7" w:rsidP="00506C21">
            <w:pPr>
              <w:spacing w:after="0" w:line="240" w:lineRule="auto"/>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2000 MATERIALES Y SUMINISTROS</w:t>
            </w:r>
          </w:p>
        </w:tc>
        <w:tc>
          <w:tcPr>
            <w:tcW w:w="1245" w:type="pct"/>
            <w:shd w:val="clear" w:color="auto" w:fill="auto"/>
            <w:noWrap/>
            <w:vAlign w:val="bottom"/>
            <w:hideMark/>
          </w:tcPr>
          <w:p w14:paraId="2C245E87" w14:textId="77777777" w:rsidR="001E4EA7" w:rsidRPr="00567585" w:rsidRDefault="001E4EA7" w:rsidP="001C013A">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sidR="00EC04FF">
              <w:rPr>
                <w:rFonts w:ascii="Arial" w:eastAsia="Times New Roman" w:hAnsi="Arial" w:cs="Arial"/>
                <w:color w:val="000000"/>
                <w:sz w:val="20"/>
                <w:szCs w:val="20"/>
                <w:lang w:eastAsia="es-MX"/>
              </w:rPr>
              <w:t>1’102,975.00</w:t>
            </w:r>
          </w:p>
        </w:tc>
      </w:tr>
      <w:tr w:rsidR="001E4EA7" w:rsidRPr="00567585" w14:paraId="3CBDCFFD" w14:textId="77777777" w:rsidTr="00EC04FF">
        <w:trPr>
          <w:trHeight w:val="290"/>
        </w:trPr>
        <w:tc>
          <w:tcPr>
            <w:tcW w:w="3755" w:type="pct"/>
            <w:shd w:val="clear" w:color="auto" w:fill="auto"/>
            <w:noWrap/>
            <w:vAlign w:val="bottom"/>
            <w:hideMark/>
          </w:tcPr>
          <w:p w14:paraId="7F75ABEE" w14:textId="77777777" w:rsidR="001E4EA7" w:rsidRPr="00567585" w:rsidRDefault="001E4EA7" w:rsidP="00506C21">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3000 SERVICIOS GENERALES</w:t>
            </w:r>
          </w:p>
        </w:tc>
        <w:tc>
          <w:tcPr>
            <w:tcW w:w="1245" w:type="pct"/>
            <w:shd w:val="clear" w:color="auto" w:fill="auto"/>
            <w:noWrap/>
            <w:vAlign w:val="bottom"/>
            <w:hideMark/>
          </w:tcPr>
          <w:p w14:paraId="6051C9F6" w14:textId="77777777" w:rsidR="001E4EA7" w:rsidRPr="00567585" w:rsidRDefault="001E4EA7" w:rsidP="001C013A">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sidR="00EC04FF">
              <w:rPr>
                <w:rFonts w:ascii="Arial" w:eastAsia="Times New Roman" w:hAnsi="Arial" w:cs="Arial"/>
                <w:color w:val="000000"/>
                <w:sz w:val="20"/>
                <w:szCs w:val="20"/>
                <w:lang w:eastAsia="es-MX"/>
              </w:rPr>
              <w:t>1’017,037.50</w:t>
            </w:r>
          </w:p>
        </w:tc>
      </w:tr>
      <w:tr w:rsidR="001E4EA7" w:rsidRPr="00567585" w14:paraId="434D062A" w14:textId="77777777" w:rsidTr="00EC04FF">
        <w:trPr>
          <w:trHeight w:val="290"/>
        </w:trPr>
        <w:tc>
          <w:tcPr>
            <w:tcW w:w="3755" w:type="pct"/>
            <w:shd w:val="clear" w:color="auto" w:fill="auto"/>
            <w:noWrap/>
            <w:vAlign w:val="bottom"/>
            <w:hideMark/>
          </w:tcPr>
          <w:p w14:paraId="58E0ECC8" w14:textId="77777777" w:rsidR="001E4EA7" w:rsidRPr="00567585" w:rsidRDefault="001E4EA7" w:rsidP="00506C21">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4000 TRANSFERENCIAS, ASIGNACIONES, SUBSIDIOS Y OTRAS AYUDAS</w:t>
            </w:r>
          </w:p>
        </w:tc>
        <w:tc>
          <w:tcPr>
            <w:tcW w:w="1245" w:type="pct"/>
            <w:shd w:val="clear" w:color="auto" w:fill="auto"/>
            <w:noWrap/>
            <w:vAlign w:val="bottom"/>
            <w:hideMark/>
          </w:tcPr>
          <w:p w14:paraId="47E8A69F" w14:textId="77777777" w:rsidR="001E4EA7" w:rsidRPr="00567585" w:rsidRDefault="00EC04FF" w:rsidP="001C013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1E4EA7" w:rsidRPr="00567585">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212,270.88</w:t>
            </w:r>
          </w:p>
        </w:tc>
      </w:tr>
      <w:tr w:rsidR="001E4EA7" w:rsidRPr="00567585" w14:paraId="3434A259" w14:textId="77777777" w:rsidTr="00EC04FF">
        <w:trPr>
          <w:trHeight w:val="290"/>
        </w:trPr>
        <w:tc>
          <w:tcPr>
            <w:tcW w:w="3755" w:type="pct"/>
            <w:shd w:val="clear" w:color="auto" w:fill="auto"/>
            <w:noWrap/>
            <w:vAlign w:val="bottom"/>
            <w:hideMark/>
          </w:tcPr>
          <w:p w14:paraId="7CF26261" w14:textId="77777777" w:rsidR="001E4EA7" w:rsidRPr="00567585" w:rsidRDefault="001E4EA7" w:rsidP="00506C21">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5000 BIENES MUEBLES, INMUEBLES E INTANGIBLES</w:t>
            </w:r>
          </w:p>
        </w:tc>
        <w:tc>
          <w:tcPr>
            <w:tcW w:w="1245" w:type="pct"/>
            <w:shd w:val="clear" w:color="auto" w:fill="auto"/>
            <w:noWrap/>
            <w:vAlign w:val="bottom"/>
            <w:hideMark/>
          </w:tcPr>
          <w:p w14:paraId="79B51D5E" w14:textId="77777777" w:rsidR="001E4EA7" w:rsidRPr="00567585" w:rsidRDefault="001E4EA7" w:rsidP="001C013A">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sidR="00EC04FF">
              <w:rPr>
                <w:rFonts w:ascii="Arial" w:eastAsia="Times New Roman" w:hAnsi="Arial" w:cs="Arial"/>
                <w:color w:val="000000"/>
                <w:sz w:val="20"/>
                <w:szCs w:val="20"/>
                <w:lang w:eastAsia="es-MX"/>
              </w:rPr>
              <w:t xml:space="preserve">      40,184.62</w:t>
            </w:r>
          </w:p>
        </w:tc>
      </w:tr>
      <w:tr w:rsidR="001E4EA7" w:rsidRPr="00567585" w14:paraId="79139A5B" w14:textId="77777777" w:rsidTr="00EC04FF">
        <w:trPr>
          <w:trHeight w:val="290"/>
        </w:trPr>
        <w:tc>
          <w:tcPr>
            <w:tcW w:w="3755" w:type="pct"/>
            <w:shd w:val="clear" w:color="auto" w:fill="auto"/>
            <w:noWrap/>
            <w:vAlign w:val="bottom"/>
            <w:hideMark/>
          </w:tcPr>
          <w:p w14:paraId="62450C44" w14:textId="77777777" w:rsidR="001E4EA7" w:rsidRPr="00567585" w:rsidRDefault="001E4EA7" w:rsidP="00506C21">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6000 INVERSIÓN PÚBLICA</w:t>
            </w:r>
          </w:p>
        </w:tc>
        <w:tc>
          <w:tcPr>
            <w:tcW w:w="1245" w:type="pct"/>
            <w:shd w:val="clear" w:color="auto" w:fill="auto"/>
            <w:noWrap/>
            <w:vAlign w:val="bottom"/>
            <w:hideMark/>
          </w:tcPr>
          <w:p w14:paraId="0DF4880A" w14:textId="77777777" w:rsidR="001E4EA7" w:rsidRPr="00567585" w:rsidRDefault="001E4EA7" w:rsidP="001C013A">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sidR="00EC04FF">
              <w:rPr>
                <w:rFonts w:ascii="Arial" w:eastAsia="Times New Roman" w:hAnsi="Arial" w:cs="Arial"/>
                <w:color w:val="000000"/>
                <w:sz w:val="20"/>
                <w:szCs w:val="20"/>
                <w:lang w:eastAsia="es-MX"/>
              </w:rPr>
              <w:t xml:space="preserve">    431,120.00</w:t>
            </w:r>
          </w:p>
        </w:tc>
      </w:tr>
      <w:tr w:rsidR="001E4EA7" w:rsidRPr="00567585" w14:paraId="0BD60120" w14:textId="77777777" w:rsidTr="00EC04FF">
        <w:trPr>
          <w:trHeight w:val="290"/>
        </w:trPr>
        <w:tc>
          <w:tcPr>
            <w:tcW w:w="3755" w:type="pct"/>
            <w:shd w:val="clear" w:color="auto" w:fill="auto"/>
            <w:noWrap/>
            <w:vAlign w:val="bottom"/>
            <w:hideMark/>
          </w:tcPr>
          <w:p w14:paraId="00159424" w14:textId="77777777" w:rsidR="001E4EA7" w:rsidRPr="00567585" w:rsidRDefault="001E4EA7" w:rsidP="00506C21">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7000 INVERSIONES FINANCIERAS Y OTRAS PROVISIONES</w:t>
            </w:r>
          </w:p>
        </w:tc>
        <w:tc>
          <w:tcPr>
            <w:tcW w:w="1245" w:type="pct"/>
            <w:shd w:val="clear" w:color="auto" w:fill="auto"/>
            <w:noWrap/>
            <w:vAlign w:val="bottom"/>
            <w:hideMark/>
          </w:tcPr>
          <w:p w14:paraId="56E0DEF3" w14:textId="77777777" w:rsidR="001E4EA7" w:rsidRPr="00567585" w:rsidRDefault="001C013A" w:rsidP="001C013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001E4EA7" w:rsidRPr="00567585">
              <w:rPr>
                <w:rFonts w:ascii="Arial" w:eastAsia="Times New Roman" w:hAnsi="Arial" w:cs="Arial"/>
                <w:color w:val="000000"/>
                <w:sz w:val="20"/>
                <w:szCs w:val="20"/>
                <w:lang w:eastAsia="es-MX"/>
              </w:rPr>
              <w:t> </w:t>
            </w:r>
          </w:p>
        </w:tc>
      </w:tr>
      <w:tr w:rsidR="001E4EA7" w:rsidRPr="00567585" w14:paraId="698FB489" w14:textId="77777777" w:rsidTr="00EC04FF">
        <w:trPr>
          <w:trHeight w:val="290"/>
        </w:trPr>
        <w:tc>
          <w:tcPr>
            <w:tcW w:w="3755" w:type="pct"/>
            <w:shd w:val="clear" w:color="auto" w:fill="auto"/>
            <w:noWrap/>
            <w:vAlign w:val="bottom"/>
            <w:hideMark/>
          </w:tcPr>
          <w:p w14:paraId="2BF5D881" w14:textId="77777777" w:rsidR="001E4EA7" w:rsidRPr="00567585" w:rsidRDefault="001E4EA7" w:rsidP="00506C21">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8000 PARTICIPACIONES Y APORTACIONES</w:t>
            </w:r>
          </w:p>
        </w:tc>
        <w:tc>
          <w:tcPr>
            <w:tcW w:w="1245" w:type="pct"/>
            <w:shd w:val="clear" w:color="auto" w:fill="auto"/>
            <w:noWrap/>
            <w:vAlign w:val="bottom"/>
            <w:hideMark/>
          </w:tcPr>
          <w:p w14:paraId="117FA954" w14:textId="77777777" w:rsidR="001E4EA7" w:rsidRPr="00567585" w:rsidRDefault="001C013A" w:rsidP="001C013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001E4EA7" w:rsidRPr="00567585">
              <w:rPr>
                <w:rFonts w:ascii="Arial" w:eastAsia="Times New Roman" w:hAnsi="Arial" w:cs="Arial"/>
                <w:color w:val="000000"/>
                <w:sz w:val="20"/>
                <w:szCs w:val="20"/>
                <w:lang w:eastAsia="es-MX"/>
              </w:rPr>
              <w:t> </w:t>
            </w:r>
          </w:p>
        </w:tc>
      </w:tr>
      <w:tr w:rsidR="001E4EA7" w:rsidRPr="00567585" w14:paraId="3E1B4591" w14:textId="77777777" w:rsidTr="00EC04FF">
        <w:trPr>
          <w:trHeight w:val="290"/>
        </w:trPr>
        <w:tc>
          <w:tcPr>
            <w:tcW w:w="3755" w:type="pct"/>
            <w:shd w:val="clear" w:color="auto" w:fill="auto"/>
            <w:noWrap/>
            <w:vAlign w:val="bottom"/>
            <w:hideMark/>
          </w:tcPr>
          <w:p w14:paraId="490DCE60" w14:textId="77777777" w:rsidR="001E4EA7" w:rsidRPr="00567585" w:rsidRDefault="001E4EA7" w:rsidP="00506C21">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9000 DEUDA PÚBLICA</w:t>
            </w:r>
          </w:p>
        </w:tc>
        <w:tc>
          <w:tcPr>
            <w:tcW w:w="1245" w:type="pct"/>
            <w:shd w:val="clear" w:color="auto" w:fill="auto"/>
            <w:noWrap/>
            <w:vAlign w:val="bottom"/>
            <w:hideMark/>
          </w:tcPr>
          <w:p w14:paraId="31B31437" w14:textId="77777777" w:rsidR="001E4EA7" w:rsidRPr="00567585" w:rsidRDefault="001E4EA7" w:rsidP="001C013A">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sidR="001C013A">
              <w:rPr>
                <w:rFonts w:ascii="Arial" w:eastAsia="Times New Roman" w:hAnsi="Arial" w:cs="Arial"/>
                <w:color w:val="000000"/>
                <w:sz w:val="20"/>
                <w:szCs w:val="20"/>
                <w:lang w:eastAsia="es-MX"/>
              </w:rPr>
              <w:t>0.00</w:t>
            </w:r>
          </w:p>
        </w:tc>
      </w:tr>
      <w:tr w:rsidR="001E4EA7" w:rsidRPr="00567585" w14:paraId="1EFF0A7C" w14:textId="77777777" w:rsidTr="00EC04FF">
        <w:trPr>
          <w:trHeight w:val="290"/>
        </w:trPr>
        <w:tc>
          <w:tcPr>
            <w:tcW w:w="3755" w:type="pct"/>
            <w:shd w:val="clear" w:color="auto" w:fill="BFBFBF" w:themeFill="background1" w:themeFillShade="BF"/>
            <w:vAlign w:val="center"/>
            <w:hideMark/>
          </w:tcPr>
          <w:p w14:paraId="37489F5F" w14:textId="77777777" w:rsidR="001E4EA7" w:rsidRPr="00567585" w:rsidRDefault="001E4EA7" w:rsidP="00506C21">
            <w:pPr>
              <w:spacing w:after="0" w:line="240" w:lineRule="auto"/>
              <w:jc w:val="center"/>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Total general</w:t>
            </w:r>
          </w:p>
        </w:tc>
        <w:tc>
          <w:tcPr>
            <w:tcW w:w="1245" w:type="pct"/>
            <w:shd w:val="clear" w:color="auto" w:fill="BFBFBF" w:themeFill="background1" w:themeFillShade="BF"/>
            <w:noWrap/>
            <w:vAlign w:val="center"/>
            <w:hideMark/>
          </w:tcPr>
          <w:p w14:paraId="7816D53A" w14:textId="77777777" w:rsidR="001E4EA7" w:rsidRPr="00567585" w:rsidRDefault="001E4EA7" w:rsidP="001C013A">
            <w:pPr>
              <w:spacing w:after="0" w:line="240" w:lineRule="auto"/>
              <w:jc w:val="right"/>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 </w:t>
            </w:r>
            <w:r w:rsidR="00EC04FF">
              <w:rPr>
                <w:rFonts w:ascii="Arial" w:eastAsia="Times New Roman" w:hAnsi="Arial" w:cs="Arial"/>
                <w:b/>
                <w:bCs/>
                <w:color w:val="000000"/>
                <w:sz w:val="20"/>
                <w:szCs w:val="20"/>
                <w:lang w:eastAsia="es-MX"/>
              </w:rPr>
              <w:t>9’220,682.98</w:t>
            </w:r>
          </w:p>
        </w:tc>
      </w:tr>
    </w:tbl>
    <w:p w14:paraId="3941E6A1" w14:textId="77777777" w:rsidR="00EC04FF" w:rsidRDefault="00EC04FF" w:rsidP="00891B98">
      <w:pPr>
        <w:spacing w:after="0" w:line="240" w:lineRule="auto"/>
        <w:jc w:val="both"/>
        <w:rPr>
          <w:rFonts w:ascii="Arial" w:hAnsi="Arial" w:cs="Arial"/>
          <w:color w:val="000000"/>
        </w:rPr>
      </w:pPr>
    </w:p>
    <w:p w14:paraId="30396F14" w14:textId="77777777" w:rsidR="00EC04FF" w:rsidRDefault="00EC04FF" w:rsidP="00891B98">
      <w:pPr>
        <w:spacing w:after="0" w:line="240" w:lineRule="auto"/>
        <w:jc w:val="both"/>
        <w:rPr>
          <w:rFonts w:ascii="Arial" w:hAnsi="Arial" w:cs="Arial"/>
          <w:color w:val="000000"/>
        </w:rPr>
      </w:pPr>
    </w:p>
    <w:p w14:paraId="26671BC6" w14:textId="77777777" w:rsidR="00EC04FF" w:rsidRDefault="00EC04FF" w:rsidP="00891B98">
      <w:pPr>
        <w:spacing w:after="0" w:line="240" w:lineRule="auto"/>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9"/>
        <w:gridCol w:w="2199"/>
      </w:tblGrid>
      <w:tr w:rsidR="00EC04FF" w:rsidRPr="00567585" w14:paraId="7FEAE3EC" w14:textId="77777777" w:rsidTr="00A75916">
        <w:trPr>
          <w:trHeight w:val="290"/>
        </w:trPr>
        <w:tc>
          <w:tcPr>
            <w:tcW w:w="3755" w:type="pct"/>
            <w:shd w:val="clear" w:color="auto" w:fill="BFBFBF" w:themeFill="background1" w:themeFillShade="BF"/>
            <w:vAlign w:val="center"/>
            <w:hideMark/>
          </w:tcPr>
          <w:p w14:paraId="5CA135AC" w14:textId="77777777" w:rsidR="00EC04FF" w:rsidRPr="00567585" w:rsidRDefault="00EC04FF" w:rsidP="00A7591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SISTEMA DE DESARROLLO INTEGRAL DE LA FAMILIA</w:t>
            </w:r>
          </w:p>
        </w:tc>
        <w:tc>
          <w:tcPr>
            <w:tcW w:w="1245" w:type="pct"/>
            <w:shd w:val="clear" w:color="auto" w:fill="BFBFBF" w:themeFill="background1" w:themeFillShade="BF"/>
            <w:noWrap/>
            <w:vAlign w:val="center"/>
            <w:hideMark/>
          </w:tcPr>
          <w:p w14:paraId="2F94F0E9" w14:textId="77777777" w:rsidR="00EC04FF" w:rsidRPr="00567585" w:rsidRDefault="00EC04FF" w:rsidP="00A75916">
            <w:pPr>
              <w:spacing w:after="0" w:line="240" w:lineRule="auto"/>
              <w:jc w:val="center"/>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Presupuesto Aprobado</w:t>
            </w:r>
          </w:p>
        </w:tc>
      </w:tr>
      <w:tr w:rsidR="00EC04FF" w:rsidRPr="00567585" w14:paraId="5E1A8528" w14:textId="77777777" w:rsidTr="00A75916">
        <w:trPr>
          <w:trHeight w:val="290"/>
        </w:trPr>
        <w:tc>
          <w:tcPr>
            <w:tcW w:w="3755" w:type="pct"/>
            <w:shd w:val="clear" w:color="auto" w:fill="auto"/>
            <w:noWrap/>
            <w:vAlign w:val="bottom"/>
            <w:hideMark/>
          </w:tcPr>
          <w:p w14:paraId="7136C74C"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1000 SERVICIOS PERSONALES</w:t>
            </w:r>
          </w:p>
        </w:tc>
        <w:tc>
          <w:tcPr>
            <w:tcW w:w="1245" w:type="pct"/>
            <w:shd w:val="clear" w:color="auto" w:fill="auto"/>
            <w:noWrap/>
            <w:vAlign w:val="bottom"/>
            <w:hideMark/>
          </w:tcPr>
          <w:p w14:paraId="5D88A478" w14:textId="77777777" w:rsidR="00EC04FF" w:rsidRPr="00567585" w:rsidRDefault="00EC04FF" w:rsidP="001C013A">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6’417,094.98</w:t>
            </w:r>
          </w:p>
        </w:tc>
      </w:tr>
      <w:tr w:rsidR="00EC04FF" w:rsidRPr="00567585" w14:paraId="2DD8EDCB" w14:textId="77777777" w:rsidTr="00A75916">
        <w:trPr>
          <w:trHeight w:val="290"/>
        </w:trPr>
        <w:tc>
          <w:tcPr>
            <w:tcW w:w="3755" w:type="pct"/>
            <w:shd w:val="clear" w:color="auto" w:fill="auto"/>
            <w:noWrap/>
            <w:vAlign w:val="bottom"/>
            <w:hideMark/>
          </w:tcPr>
          <w:p w14:paraId="3A732925" w14:textId="77777777" w:rsidR="00EC04FF" w:rsidRPr="00567585" w:rsidRDefault="00EC04FF" w:rsidP="00A75916">
            <w:pPr>
              <w:spacing w:after="0" w:line="240" w:lineRule="auto"/>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2000 MATERIALES Y SUMINISTROS</w:t>
            </w:r>
          </w:p>
        </w:tc>
        <w:tc>
          <w:tcPr>
            <w:tcW w:w="1245" w:type="pct"/>
            <w:shd w:val="clear" w:color="auto" w:fill="auto"/>
            <w:noWrap/>
            <w:vAlign w:val="bottom"/>
            <w:hideMark/>
          </w:tcPr>
          <w:p w14:paraId="6EFE5392" w14:textId="77777777" w:rsidR="00EC04FF" w:rsidRPr="00567585" w:rsidRDefault="00EC04FF" w:rsidP="001C013A">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1’102,975.00</w:t>
            </w:r>
          </w:p>
        </w:tc>
      </w:tr>
      <w:tr w:rsidR="00EC04FF" w:rsidRPr="00567585" w14:paraId="4D47112A" w14:textId="77777777" w:rsidTr="00A75916">
        <w:trPr>
          <w:trHeight w:val="290"/>
        </w:trPr>
        <w:tc>
          <w:tcPr>
            <w:tcW w:w="3755" w:type="pct"/>
            <w:shd w:val="clear" w:color="auto" w:fill="auto"/>
            <w:noWrap/>
            <w:vAlign w:val="bottom"/>
            <w:hideMark/>
          </w:tcPr>
          <w:p w14:paraId="762751FF"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3000 SERVICIOS GENERALES</w:t>
            </w:r>
          </w:p>
        </w:tc>
        <w:tc>
          <w:tcPr>
            <w:tcW w:w="1245" w:type="pct"/>
            <w:shd w:val="clear" w:color="auto" w:fill="auto"/>
            <w:noWrap/>
            <w:vAlign w:val="bottom"/>
            <w:hideMark/>
          </w:tcPr>
          <w:p w14:paraId="5D8187E4" w14:textId="77777777" w:rsidR="00EC04FF" w:rsidRPr="00567585" w:rsidRDefault="00EC04FF" w:rsidP="001C013A">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1’017,037.50</w:t>
            </w:r>
          </w:p>
        </w:tc>
      </w:tr>
      <w:tr w:rsidR="00EC04FF" w:rsidRPr="00567585" w14:paraId="0CB56600" w14:textId="77777777" w:rsidTr="00A75916">
        <w:trPr>
          <w:trHeight w:val="290"/>
        </w:trPr>
        <w:tc>
          <w:tcPr>
            <w:tcW w:w="3755" w:type="pct"/>
            <w:shd w:val="clear" w:color="auto" w:fill="auto"/>
            <w:noWrap/>
            <w:vAlign w:val="bottom"/>
            <w:hideMark/>
          </w:tcPr>
          <w:p w14:paraId="3A6A6235"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4000 TRANSFERENCIAS, ASIGNACIONES, SUBSIDIOS Y OTRAS AYUDAS</w:t>
            </w:r>
          </w:p>
        </w:tc>
        <w:tc>
          <w:tcPr>
            <w:tcW w:w="1245" w:type="pct"/>
            <w:shd w:val="clear" w:color="auto" w:fill="auto"/>
            <w:noWrap/>
            <w:vAlign w:val="bottom"/>
            <w:hideMark/>
          </w:tcPr>
          <w:p w14:paraId="1E465EF4" w14:textId="77777777" w:rsidR="00EC04FF" w:rsidRPr="00567585" w:rsidRDefault="00EC04FF" w:rsidP="001C013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567585">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212,270.88</w:t>
            </w:r>
          </w:p>
        </w:tc>
      </w:tr>
      <w:tr w:rsidR="00EC04FF" w:rsidRPr="00567585" w14:paraId="79F48308" w14:textId="77777777" w:rsidTr="00A75916">
        <w:trPr>
          <w:trHeight w:val="290"/>
        </w:trPr>
        <w:tc>
          <w:tcPr>
            <w:tcW w:w="3755" w:type="pct"/>
            <w:shd w:val="clear" w:color="auto" w:fill="auto"/>
            <w:noWrap/>
            <w:vAlign w:val="bottom"/>
            <w:hideMark/>
          </w:tcPr>
          <w:p w14:paraId="2616B9AF"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5000 BIENES MUEBLES, INMUEBLES E INTANGIBLES</w:t>
            </w:r>
          </w:p>
        </w:tc>
        <w:tc>
          <w:tcPr>
            <w:tcW w:w="1245" w:type="pct"/>
            <w:shd w:val="clear" w:color="auto" w:fill="auto"/>
            <w:noWrap/>
            <w:vAlign w:val="bottom"/>
            <w:hideMark/>
          </w:tcPr>
          <w:p w14:paraId="50DE4471" w14:textId="77777777" w:rsidR="00EC04FF" w:rsidRPr="00567585" w:rsidRDefault="00EC04FF" w:rsidP="001C013A">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 xml:space="preserve">      40,184.62</w:t>
            </w:r>
          </w:p>
        </w:tc>
      </w:tr>
      <w:tr w:rsidR="00EC04FF" w:rsidRPr="00567585" w14:paraId="67E37CAE" w14:textId="77777777" w:rsidTr="00A75916">
        <w:trPr>
          <w:trHeight w:val="290"/>
        </w:trPr>
        <w:tc>
          <w:tcPr>
            <w:tcW w:w="3755" w:type="pct"/>
            <w:shd w:val="clear" w:color="auto" w:fill="auto"/>
            <w:noWrap/>
            <w:vAlign w:val="bottom"/>
            <w:hideMark/>
          </w:tcPr>
          <w:p w14:paraId="3453BDE5"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6000 INVERSIÓN PÚBLICA</w:t>
            </w:r>
          </w:p>
        </w:tc>
        <w:tc>
          <w:tcPr>
            <w:tcW w:w="1245" w:type="pct"/>
            <w:shd w:val="clear" w:color="auto" w:fill="auto"/>
            <w:noWrap/>
            <w:vAlign w:val="bottom"/>
            <w:hideMark/>
          </w:tcPr>
          <w:p w14:paraId="0BA8DAED" w14:textId="77777777" w:rsidR="00EC04FF" w:rsidRPr="00567585" w:rsidRDefault="00EC04FF" w:rsidP="001C013A">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 xml:space="preserve">    431,120.00</w:t>
            </w:r>
          </w:p>
        </w:tc>
      </w:tr>
      <w:tr w:rsidR="00EC04FF" w:rsidRPr="00567585" w14:paraId="3946072D" w14:textId="77777777" w:rsidTr="00A75916">
        <w:trPr>
          <w:trHeight w:val="290"/>
        </w:trPr>
        <w:tc>
          <w:tcPr>
            <w:tcW w:w="3755" w:type="pct"/>
            <w:shd w:val="clear" w:color="auto" w:fill="auto"/>
            <w:noWrap/>
            <w:vAlign w:val="bottom"/>
            <w:hideMark/>
          </w:tcPr>
          <w:p w14:paraId="1D32FD19"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lastRenderedPageBreak/>
              <w:t>7000 INVERSIONES FINANCIERAS Y OTRAS PROVISIONES</w:t>
            </w:r>
          </w:p>
        </w:tc>
        <w:tc>
          <w:tcPr>
            <w:tcW w:w="1245" w:type="pct"/>
            <w:shd w:val="clear" w:color="auto" w:fill="auto"/>
            <w:noWrap/>
            <w:vAlign w:val="bottom"/>
            <w:hideMark/>
          </w:tcPr>
          <w:p w14:paraId="48247269" w14:textId="77777777" w:rsidR="00EC04FF" w:rsidRPr="00567585" w:rsidRDefault="001C013A" w:rsidP="001C013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00EC04FF" w:rsidRPr="00567585">
              <w:rPr>
                <w:rFonts w:ascii="Arial" w:eastAsia="Times New Roman" w:hAnsi="Arial" w:cs="Arial"/>
                <w:color w:val="000000"/>
                <w:sz w:val="20"/>
                <w:szCs w:val="20"/>
                <w:lang w:eastAsia="es-MX"/>
              </w:rPr>
              <w:t> </w:t>
            </w:r>
          </w:p>
        </w:tc>
      </w:tr>
      <w:tr w:rsidR="00EC04FF" w:rsidRPr="00567585" w14:paraId="2DDA2EFD" w14:textId="77777777" w:rsidTr="00A75916">
        <w:trPr>
          <w:trHeight w:val="290"/>
        </w:trPr>
        <w:tc>
          <w:tcPr>
            <w:tcW w:w="3755" w:type="pct"/>
            <w:shd w:val="clear" w:color="auto" w:fill="auto"/>
            <w:noWrap/>
            <w:vAlign w:val="bottom"/>
            <w:hideMark/>
          </w:tcPr>
          <w:p w14:paraId="4E8E2BCE"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8000 PARTICIPACIONES Y APORTACIONES</w:t>
            </w:r>
          </w:p>
        </w:tc>
        <w:tc>
          <w:tcPr>
            <w:tcW w:w="1245" w:type="pct"/>
            <w:shd w:val="clear" w:color="auto" w:fill="auto"/>
            <w:noWrap/>
            <w:vAlign w:val="bottom"/>
            <w:hideMark/>
          </w:tcPr>
          <w:p w14:paraId="3F334B3D" w14:textId="77777777" w:rsidR="00EC04FF" w:rsidRPr="00567585" w:rsidRDefault="001C013A" w:rsidP="001C013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00EC04FF" w:rsidRPr="00567585">
              <w:rPr>
                <w:rFonts w:ascii="Arial" w:eastAsia="Times New Roman" w:hAnsi="Arial" w:cs="Arial"/>
                <w:color w:val="000000"/>
                <w:sz w:val="20"/>
                <w:szCs w:val="20"/>
                <w:lang w:eastAsia="es-MX"/>
              </w:rPr>
              <w:t> </w:t>
            </w:r>
          </w:p>
        </w:tc>
      </w:tr>
      <w:tr w:rsidR="00EC04FF" w:rsidRPr="00567585" w14:paraId="1959D6AF" w14:textId="77777777" w:rsidTr="00A75916">
        <w:trPr>
          <w:trHeight w:val="290"/>
        </w:trPr>
        <w:tc>
          <w:tcPr>
            <w:tcW w:w="3755" w:type="pct"/>
            <w:shd w:val="clear" w:color="auto" w:fill="auto"/>
            <w:noWrap/>
            <w:vAlign w:val="bottom"/>
            <w:hideMark/>
          </w:tcPr>
          <w:p w14:paraId="264972DC"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9000 DEUDA PÚBLICA</w:t>
            </w:r>
          </w:p>
        </w:tc>
        <w:tc>
          <w:tcPr>
            <w:tcW w:w="1245" w:type="pct"/>
            <w:shd w:val="clear" w:color="auto" w:fill="auto"/>
            <w:noWrap/>
            <w:vAlign w:val="bottom"/>
            <w:hideMark/>
          </w:tcPr>
          <w:p w14:paraId="6AC81851" w14:textId="77777777" w:rsidR="00EC04FF" w:rsidRPr="00567585" w:rsidRDefault="001C013A" w:rsidP="001C013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C04FF" w:rsidRPr="00567585" w14:paraId="2ED10A41" w14:textId="77777777" w:rsidTr="00A75916">
        <w:trPr>
          <w:trHeight w:val="290"/>
        </w:trPr>
        <w:tc>
          <w:tcPr>
            <w:tcW w:w="3755" w:type="pct"/>
            <w:shd w:val="clear" w:color="auto" w:fill="BFBFBF" w:themeFill="background1" w:themeFillShade="BF"/>
            <w:vAlign w:val="center"/>
            <w:hideMark/>
          </w:tcPr>
          <w:p w14:paraId="268DC9C6" w14:textId="77777777" w:rsidR="00EC04FF" w:rsidRPr="00567585" w:rsidRDefault="00EC04FF" w:rsidP="00A75916">
            <w:pPr>
              <w:spacing w:after="0" w:line="240" w:lineRule="auto"/>
              <w:jc w:val="center"/>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Total general</w:t>
            </w:r>
          </w:p>
        </w:tc>
        <w:tc>
          <w:tcPr>
            <w:tcW w:w="1245" w:type="pct"/>
            <w:shd w:val="clear" w:color="auto" w:fill="BFBFBF" w:themeFill="background1" w:themeFillShade="BF"/>
            <w:noWrap/>
            <w:vAlign w:val="center"/>
            <w:hideMark/>
          </w:tcPr>
          <w:p w14:paraId="28826E5F" w14:textId="77777777" w:rsidR="00EC04FF" w:rsidRPr="00567585" w:rsidRDefault="00EC04FF" w:rsidP="001C013A">
            <w:pPr>
              <w:spacing w:after="0" w:line="240" w:lineRule="auto"/>
              <w:jc w:val="right"/>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 </w:t>
            </w:r>
            <w:r>
              <w:rPr>
                <w:rFonts w:ascii="Arial" w:eastAsia="Times New Roman" w:hAnsi="Arial" w:cs="Arial"/>
                <w:b/>
                <w:bCs/>
                <w:color w:val="000000"/>
                <w:sz w:val="20"/>
                <w:szCs w:val="20"/>
                <w:lang w:eastAsia="es-MX"/>
              </w:rPr>
              <w:t>9’220,682.98</w:t>
            </w:r>
          </w:p>
        </w:tc>
      </w:tr>
    </w:tbl>
    <w:p w14:paraId="24832DFE" w14:textId="7BAAA50F" w:rsidR="00EC04FF" w:rsidRDefault="00EC04FF" w:rsidP="00891B98">
      <w:pPr>
        <w:spacing w:after="0" w:line="240" w:lineRule="auto"/>
        <w:jc w:val="both"/>
        <w:rPr>
          <w:rFonts w:ascii="Arial" w:hAnsi="Arial" w:cs="Arial"/>
          <w:color w:val="000000"/>
        </w:rPr>
      </w:pPr>
    </w:p>
    <w:p w14:paraId="5C8B2C87" w14:textId="77777777" w:rsidR="00AF7D17" w:rsidRDefault="00AF7D17" w:rsidP="00891B98">
      <w:pPr>
        <w:spacing w:after="0" w:line="240" w:lineRule="auto"/>
        <w:jc w:val="both"/>
        <w:rPr>
          <w:rFonts w:ascii="Arial" w:hAnsi="Arial" w:cs="Arial"/>
          <w:color w:val="000000"/>
        </w:rPr>
      </w:pPr>
    </w:p>
    <w:p w14:paraId="57881C99" w14:textId="77777777" w:rsidR="00EC04FF" w:rsidRDefault="00EC04FF" w:rsidP="00891B98">
      <w:pPr>
        <w:spacing w:after="0" w:line="240" w:lineRule="auto"/>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9"/>
        <w:gridCol w:w="2199"/>
      </w:tblGrid>
      <w:tr w:rsidR="00EC04FF" w:rsidRPr="00567585" w14:paraId="0DF32AF3" w14:textId="77777777" w:rsidTr="00A75916">
        <w:trPr>
          <w:trHeight w:val="290"/>
        </w:trPr>
        <w:tc>
          <w:tcPr>
            <w:tcW w:w="3755" w:type="pct"/>
            <w:shd w:val="clear" w:color="auto" w:fill="BFBFBF" w:themeFill="background1" w:themeFillShade="BF"/>
            <w:vAlign w:val="center"/>
            <w:hideMark/>
          </w:tcPr>
          <w:p w14:paraId="1BBE03AF" w14:textId="77777777" w:rsidR="00EC04FF" w:rsidRPr="00567585" w:rsidRDefault="00EC04FF" w:rsidP="00A7591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SISTEMA MUNICIPAL  DE AGUA POTABLE Y ALCANTARILLADO DE MOROLEON</w:t>
            </w:r>
          </w:p>
        </w:tc>
        <w:tc>
          <w:tcPr>
            <w:tcW w:w="1245" w:type="pct"/>
            <w:shd w:val="clear" w:color="auto" w:fill="BFBFBF" w:themeFill="background1" w:themeFillShade="BF"/>
            <w:noWrap/>
            <w:vAlign w:val="center"/>
            <w:hideMark/>
          </w:tcPr>
          <w:p w14:paraId="63A00BD7" w14:textId="77777777" w:rsidR="00EC04FF" w:rsidRPr="00567585" w:rsidRDefault="00EC04FF" w:rsidP="00A75916">
            <w:pPr>
              <w:spacing w:after="0" w:line="240" w:lineRule="auto"/>
              <w:jc w:val="center"/>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Presupuesto Aprobado</w:t>
            </w:r>
          </w:p>
        </w:tc>
      </w:tr>
      <w:tr w:rsidR="00EC04FF" w:rsidRPr="00567585" w14:paraId="491056B0" w14:textId="77777777" w:rsidTr="00A75916">
        <w:trPr>
          <w:trHeight w:val="290"/>
        </w:trPr>
        <w:tc>
          <w:tcPr>
            <w:tcW w:w="3755" w:type="pct"/>
            <w:shd w:val="clear" w:color="auto" w:fill="auto"/>
            <w:noWrap/>
            <w:vAlign w:val="bottom"/>
            <w:hideMark/>
          </w:tcPr>
          <w:p w14:paraId="44C358B6"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1000 SERVICIOS PERSONALES</w:t>
            </w:r>
          </w:p>
        </w:tc>
        <w:tc>
          <w:tcPr>
            <w:tcW w:w="1245" w:type="pct"/>
            <w:shd w:val="clear" w:color="auto" w:fill="auto"/>
            <w:noWrap/>
            <w:vAlign w:val="bottom"/>
            <w:hideMark/>
          </w:tcPr>
          <w:p w14:paraId="152F0CF2" w14:textId="77777777" w:rsidR="00EC04FF" w:rsidRPr="00567585" w:rsidRDefault="00EC04FF" w:rsidP="001C013A">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13’175,648.00</w:t>
            </w:r>
          </w:p>
        </w:tc>
      </w:tr>
      <w:tr w:rsidR="00EC04FF" w:rsidRPr="00567585" w14:paraId="012EC57B" w14:textId="77777777" w:rsidTr="00A75916">
        <w:trPr>
          <w:trHeight w:val="290"/>
        </w:trPr>
        <w:tc>
          <w:tcPr>
            <w:tcW w:w="3755" w:type="pct"/>
            <w:shd w:val="clear" w:color="auto" w:fill="auto"/>
            <w:noWrap/>
            <w:vAlign w:val="bottom"/>
            <w:hideMark/>
          </w:tcPr>
          <w:p w14:paraId="12DA6F50" w14:textId="77777777" w:rsidR="00EC04FF" w:rsidRPr="00567585" w:rsidRDefault="00EC04FF" w:rsidP="00A75916">
            <w:pPr>
              <w:spacing w:after="0" w:line="240" w:lineRule="auto"/>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2000 MATERIALES Y SUMINISTROS</w:t>
            </w:r>
          </w:p>
        </w:tc>
        <w:tc>
          <w:tcPr>
            <w:tcW w:w="1245" w:type="pct"/>
            <w:shd w:val="clear" w:color="auto" w:fill="auto"/>
            <w:noWrap/>
            <w:vAlign w:val="bottom"/>
            <w:hideMark/>
          </w:tcPr>
          <w:p w14:paraId="60ED0D94" w14:textId="77777777" w:rsidR="00EC04FF" w:rsidRPr="00567585" w:rsidRDefault="00EC04FF" w:rsidP="001C013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4’323,329.00</w:t>
            </w:r>
          </w:p>
        </w:tc>
      </w:tr>
      <w:tr w:rsidR="00EC04FF" w:rsidRPr="00567585" w14:paraId="3CB17F59" w14:textId="77777777" w:rsidTr="00A75916">
        <w:trPr>
          <w:trHeight w:val="290"/>
        </w:trPr>
        <w:tc>
          <w:tcPr>
            <w:tcW w:w="3755" w:type="pct"/>
            <w:shd w:val="clear" w:color="auto" w:fill="auto"/>
            <w:noWrap/>
            <w:vAlign w:val="bottom"/>
            <w:hideMark/>
          </w:tcPr>
          <w:p w14:paraId="7A5AA392"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3000 SERVICIOS GENERALES</w:t>
            </w:r>
          </w:p>
        </w:tc>
        <w:tc>
          <w:tcPr>
            <w:tcW w:w="1245" w:type="pct"/>
            <w:shd w:val="clear" w:color="auto" w:fill="auto"/>
            <w:noWrap/>
            <w:vAlign w:val="bottom"/>
            <w:hideMark/>
          </w:tcPr>
          <w:p w14:paraId="02421879" w14:textId="77777777" w:rsidR="00EC04FF" w:rsidRPr="00567585" w:rsidRDefault="00EC04FF" w:rsidP="001C013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17’549,098.00</w:t>
            </w:r>
          </w:p>
        </w:tc>
      </w:tr>
      <w:tr w:rsidR="00EC04FF" w:rsidRPr="00567585" w14:paraId="1A0848F3" w14:textId="77777777" w:rsidTr="00A75916">
        <w:trPr>
          <w:trHeight w:val="290"/>
        </w:trPr>
        <w:tc>
          <w:tcPr>
            <w:tcW w:w="3755" w:type="pct"/>
            <w:shd w:val="clear" w:color="auto" w:fill="auto"/>
            <w:noWrap/>
            <w:vAlign w:val="bottom"/>
            <w:hideMark/>
          </w:tcPr>
          <w:p w14:paraId="006F4551"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4000 TRANSFERENCIAS, ASIGNACIONES, SUBSIDIOS Y OTRAS AYUDAS</w:t>
            </w:r>
          </w:p>
        </w:tc>
        <w:tc>
          <w:tcPr>
            <w:tcW w:w="1245" w:type="pct"/>
            <w:shd w:val="clear" w:color="auto" w:fill="auto"/>
            <w:noWrap/>
            <w:vAlign w:val="bottom"/>
            <w:hideMark/>
          </w:tcPr>
          <w:p w14:paraId="47C2DF96" w14:textId="77777777" w:rsidR="00EC04FF" w:rsidRPr="00567585" w:rsidRDefault="00374361" w:rsidP="001C013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10,124.00</w:t>
            </w:r>
          </w:p>
        </w:tc>
      </w:tr>
      <w:tr w:rsidR="00EC04FF" w:rsidRPr="00567585" w14:paraId="42797A9A" w14:textId="77777777" w:rsidTr="00A75916">
        <w:trPr>
          <w:trHeight w:val="290"/>
        </w:trPr>
        <w:tc>
          <w:tcPr>
            <w:tcW w:w="3755" w:type="pct"/>
            <w:shd w:val="clear" w:color="auto" w:fill="auto"/>
            <w:noWrap/>
            <w:vAlign w:val="bottom"/>
            <w:hideMark/>
          </w:tcPr>
          <w:p w14:paraId="4AE34DD8"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5000 BIENES MUEBLES, INMUEBLES E INTANGIBLES</w:t>
            </w:r>
          </w:p>
        </w:tc>
        <w:tc>
          <w:tcPr>
            <w:tcW w:w="1245" w:type="pct"/>
            <w:shd w:val="clear" w:color="auto" w:fill="auto"/>
            <w:noWrap/>
            <w:vAlign w:val="bottom"/>
            <w:hideMark/>
          </w:tcPr>
          <w:p w14:paraId="0D2E40D2" w14:textId="77777777" w:rsidR="00EC04FF" w:rsidRPr="00567585" w:rsidRDefault="00374361" w:rsidP="001C013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2’411,351.00</w:t>
            </w:r>
          </w:p>
        </w:tc>
      </w:tr>
      <w:tr w:rsidR="00EC04FF" w:rsidRPr="00567585" w14:paraId="0E4F7E94" w14:textId="77777777" w:rsidTr="00A75916">
        <w:trPr>
          <w:trHeight w:val="290"/>
        </w:trPr>
        <w:tc>
          <w:tcPr>
            <w:tcW w:w="3755" w:type="pct"/>
            <w:shd w:val="clear" w:color="auto" w:fill="auto"/>
            <w:noWrap/>
            <w:vAlign w:val="bottom"/>
            <w:hideMark/>
          </w:tcPr>
          <w:p w14:paraId="49613645"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6000 INVERSIÓN PÚBLICA</w:t>
            </w:r>
          </w:p>
        </w:tc>
        <w:tc>
          <w:tcPr>
            <w:tcW w:w="1245" w:type="pct"/>
            <w:shd w:val="clear" w:color="auto" w:fill="auto"/>
            <w:noWrap/>
            <w:vAlign w:val="bottom"/>
            <w:hideMark/>
          </w:tcPr>
          <w:p w14:paraId="316BC41E" w14:textId="77777777" w:rsidR="00EC04FF" w:rsidRPr="00567585" w:rsidRDefault="00374361" w:rsidP="001C013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9’377,740.00</w:t>
            </w:r>
          </w:p>
        </w:tc>
      </w:tr>
      <w:tr w:rsidR="00EC04FF" w:rsidRPr="00567585" w14:paraId="301E6CF8" w14:textId="77777777" w:rsidTr="00A75916">
        <w:trPr>
          <w:trHeight w:val="290"/>
        </w:trPr>
        <w:tc>
          <w:tcPr>
            <w:tcW w:w="3755" w:type="pct"/>
            <w:shd w:val="clear" w:color="auto" w:fill="auto"/>
            <w:noWrap/>
            <w:vAlign w:val="bottom"/>
            <w:hideMark/>
          </w:tcPr>
          <w:p w14:paraId="1AB7B8C7"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7000 INVERSIONES FINANCIERAS Y OTRAS PROVISIONES</w:t>
            </w:r>
          </w:p>
        </w:tc>
        <w:tc>
          <w:tcPr>
            <w:tcW w:w="1245" w:type="pct"/>
            <w:shd w:val="clear" w:color="auto" w:fill="auto"/>
            <w:noWrap/>
            <w:vAlign w:val="bottom"/>
            <w:hideMark/>
          </w:tcPr>
          <w:p w14:paraId="153868F0" w14:textId="77777777" w:rsidR="00EC04FF" w:rsidRPr="00567585" w:rsidRDefault="001C013A" w:rsidP="001C013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00EC04FF" w:rsidRPr="00567585">
              <w:rPr>
                <w:rFonts w:ascii="Arial" w:eastAsia="Times New Roman" w:hAnsi="Arial" w:cs="Arial"/>
                <w:color w:val="000000"/>
                <w:sz w:val="20"/>
                <w:szCs w:val="20"/>
                <w:lang w:eastAsia="es-MX"/>
              </w:rPr>
              <w:t> </w:t>
            </w:r>
          </w:p>
        </w:tc>
      </w:tr>
      <w:tr w:rsidR="00EC04FF" w:rsidRPr="00567585" w14:paraId="0FD07983" w14:textId="77777777" w:rsidTr="00A75916">
        <w:trPr>
          <w:trHeight w:val="290"/>
        </w:trPr>
        <w:tc>
          <w:tcPr>
            <w:tcW w:w="3755" w:type="pct"/>
            <w:shd w:val="clear" w:color="auto" w:fill="auto"/>
            <w:noWrap/>
            <w:vAlign w:val="bottom"/>
            <w:hideMark/>
          </w:tcPr>
          <w:p w14:paraId="1A473F43"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8000 PARTICIPACIONES Y APORTACIONES</w:t>
            </w:r>
          </w:p>
        </w:tc>
        <w:tc>
          <w:tcPr>
            <w:tcW w:w="1245" w:type="pct"/>
            <w:shd w:val="clear" w:color="auto" w:fill="auto"/>
            <w:noWrap/>
            <w:vAlign w:val="bottom"/>
            <w:hideMark/>
          </w:tcPr>
          <w:p w14:paraId="3A52A6A9" w14:textId="77777777" w:rsidR="00EC04FF" w:rsidRPr="00567585" w:rsidRDefault="001C013A" w:rsidP="001C013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C04FF" w:rsidRPr="00567585" w14:paraId="1C1F4F1C" w14:textId="77777777" w:rsidTr="00A75916">
        <w:trPr>
          <w:trHeight w:val="290"/>
        </w:trPr>
        <w:tc>
          <w:tcPr>
            <w:tcW w:w="3755" w:type="pct"/>
            <w:shd w:val="clear" w:color="auto" w:fill="auto"/>
            <w:noWrap/>
            <w:vAlign w:val="bottom"/>
            <w:hideMark/>
          </w:tcPr>
          <w:p w14:paraId="4BD26171"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9000 DEUDA PÚBLICA</w:t>
            </w:r>
          </w:p>
        </w:tc>
        <w:tc>
          <w:tcPr>
            <w:tcW w:w="1245" w:type="pct"/>
            <w:shd w:val="clear" w:color="auto" w:fill="auto"/>
            <w:noWrap/>
            <w:vAlign w:val="bottom"/>
            <w:hideMark/>
          </w:tcPr>
          <w:p w14:paraId="60F1177F" w14:textId="77777777" w:rsidR="00EC04FF" w:rsidRPr="00567585" w:rsidRDefault="001C013A" w:rsidP="001C013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C04FF" w:rsidRPr="00567585" w14:paraId="629E8DA0" w14:textId="77777777" w:rsidTr="00A75916">
        <w:trPr>
          <w:trHeight w:val="290"/>
        </w:trPr>
        <w:tc>
          <w:tcPr>
            <w:tcW w:w="3755" w:type="pct"/>
            <w:shd w:val="clear" w:color="auto" w:fill="BFBFBF" w:themeFill="background1" w:themeFillShade="BF"/>
            <w:vAlign w:val="center"/>
            <w:hideMark/>
          </w:tcPr>
          <w:p w14:paraId="782AB531" w14:textId="77777777" w:rsidR="00EC04FF" w:rsidRPr="00567585" w:rsidRDefault="00EC04FF" w:rsidP="00A75916">
            <w:pPr>
              <w:spacing w:after="0" w:line="240" w:lineRule="auto"/>
              <w:jc w:val="center"/>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Total general</w:t>
            </w:r>
          </w:p>
        </w:tc>
        <w:tc>
          <w:tcPr>
            <w:tcW w:w="1245" w:type="pct"/>
            <w:shd w:val="clear" w:color="auto" w:fill="BFBFBF" w:themeFill="background1" w:themeFillShade="BF"/>
            <w:noWrap/>
            <w:vAlign w:val="center"/>
            <w:hideMark/>
          </w:tcPr>
          <w:p w14:paraId="197618B5" w14:textId="77777777" w:rsidR="00EC04FF" w:rsidRPr="00567585" w:rsidRDefault="00374361" w:rsidP="001C013A">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46’847,290.00</w:t>
            </w:r>
          </w:p>
        </w:tc>
      </w:tr>
    </w:tbl>
    <w:p w14:paraId="77AC23F7" w14:textId="62382F73" w:rsidR="00EC04FF" w:rsidRDefault="00EC04FF" w:rsidP="00891B98">
      <w:pPr>
        <w:spacing w:after="0" w:line="240" w:lineRule="auto"/>
        <w:jc w:val="both"/>
        <w:rPr>
          <w:rFonts w:ascii="Arial" w:hAnsi="Arial" w:cs="Arial"/>
          <w:color w:val="000000"/>
        </w:rPr>
      </w:pPr>
    </w:p>
    <w:p w14:paraId="20814B03" w14:textId="77777777" w:rsidR="00AF7D17" w:rsidRDefault="00AF7D17" w:rsidP="00891B98">
      <w:pPr>
        <w:spacing w:after="0" w:line="240" w:lineRule="auto"/>
        <w:jc w:val="both"/>
        <w:rPr>
          <w:rFonts w:ascii="Arial" w:hAnsi="Arial" w:cs="Arial"/>
          <w:color w:val="000000"/>
        </w:rPr>
      </w:pPr>
    </w:p>
    <w:p w14:paraId="21ECA9B4" w14:textId="77777777" w:rsidR="00EC04FF" w:rsidRDefault="00EC04FF" w:rsidP="00891B98">
      <w:pPr>
        <w:spacing w:after="0" w:line="240" w:lineRule="auto"/>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9"/>
        <w:gridCol w:w="2199"/>
      </w:tblGrid>
      <w:tr w:rsidR="00EC04FF" w:rsidRPr="00567585" w14:paraId="308AF586" w14:textId="77777777" w:rsidTr="00A75916">
        <w:trPr>
          <w:trHeight w:val="290"/>
        </w:trPr>
        <w:tc>
          <w:tcPr>
            <w:tcW w:w="3755" w:type="pct"/>
            <w:shd w:val="clear" w:color="auto" w:fill="BFBFBF" w:themeFill="background1" w:themeFillShade="BF"/>
            <w:vAlign w:val="center"/>
            <w:hideMark/>
          </w:tcPr>
          <w:p w14:paraId="0F371252" w14:textId="77777777" w:rsidR="00EC04FF" w:rsidRPr="00567585" w:rsidRDefault="00A93BB9" w:rsidP="00A7591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INSTITUTO DE PLANEACION</w:t>
            </w:r>
            <w:r w:rsidR="000B6888">
              <w:rPr>
                <w:rFonts w:ascii="Arial" w:eastAsia="Times New Roman" w:hAnsi="Arial" w:cs="Arial"/>
                <w:b/>
                <w:bCs/>
                <w:color w:val="000000"/>
                <w:sz w:val="20"/>
                <w:szCs w:val="20"/>
                <w:lang w:eastAsia="es-MX"/>
              </w:rPr>
              <w:t xml:space="preserve"> MUNICIPAL</w:t>
            </w:r>
          </w:p>
        </w:tc>
        <w:tc>
          <w:tcPr>
            <w:tcW w:w="1245" w:type="pct"/>
            <w:shd w:val="clear" w:color="auto" w:fill="BFBFBF" w:themeFill="background1" w:themeFillShade="BF"/>
            <w:noWrap/>
            <w:vAlign w:val="center"/>
            <w:hideMark/>
          </w:tcPr>
          <w:p w14:paraId="4EC6828B" w14:textId="77777777" w:rsidR="00EC04FF" w:rsidRPr="00567585" w:rsidRDefault="00EC04FF" w:rsidP="00A75916">
            <w:pPr>
              <w:spacing w:after="0" w:line="240" w:lineRule="auto"/>
              <w:jc w:val="center"/>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Presupuesto Aprobado</w:t>
            </w:r>
          </w:p>
        </w:tc>
      </w:tr>
      <w:tr w:rsidR="00EC04FF" w:rsidRPr="00567585" w14:paraId="19C018F8" w14:textId="77777777" w:rsidTr="00A75916">
        <w:trPr>
          <w:trHeight w:val="290"/>
        </w:trPr>
        <w:tc>
          <w:tcPr>
            <w:tcW w:w="3755" w:type="pct"/>
            <w:shd w:val="clear" w:color="auto" w:fill="auto"/>
            <w:noWrap/>
            <w:vAlign w:val="bottom"/>
            <w:hideMark/>
          </w:tcPr>
          <w:p w14:paraId="5DF9E627"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1000 SERVICIOS PERSONALES</w:t>
            </w:r>
          </w:p>
        </w:tc>
        <w:tc>
          <w:tcPr>
            <w:tcW w:w="1245" w:type="pct"/>
            <w:shd w:val="clear" w:color="auto" w:fill="auto"/>
            <w:noWrap/>
            <w:vAlign w:val="bottom"/>
            <w:hideMark/>
          </w:tcPr>
          <w:p w14:paraId="56FF4327" w14:textId="77777777" w:rsidR="00EC04FF" w:rsidRPr="00567585" w:rsidRDefault="00EC04FF" w:rsidP="002C5D00">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sidR="000B6888">
              <w:rPr>
                <w:rFonts w:ascii="Arial" w:eastAsia="Times New Roman" w:hAnsi="Arial" w:cs="Arial"/>
                <w:color w:val="000000"/>
                <w:sz w:val="20"/>
                <w:szCs w:val="20"/>
                <w:lang w:eastAsia="es-MX"/>
              </w:rPr>
              <w:t>1’047,475.64</w:t>
            </w:r>
          </w:p>
        </w:tc>
      </w:tr>
      <w:tr w:rsidR="00EC04FF" w:rsidRPr="00567585" w14:paraId="211BB3FB" w14:textId="77777777" w:rsidTr="00A75916">
        <w:trPr>
          <w:trHeight w:val="290"/>
        </w:trPr>
        <w:tc>
          <w:tcPr>
            <w:tcW w:w="3755" w:type="pct"/>
            <w:shd w:val="clear" w:color="auto" w:fill="auto"/>
            <w:noWrap/>
            <w:vAlign w:val="bottom"/>
            <w:hideMark/>
          </w:tcPr>
          <w:p w14:paraId="798AA7D9" w14:textId="77777777" w:rsidR="00EC04FF" w:rsidRPr="00567585" w:rsidRDefault="00EC04FF" w:rsidP="00A75916">
            <w:pPr>
              <w:spacing w:after="0" w:line="240" w:lineRule="auto"/>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2000 MATERIALES Y SUMINISTROS</w:t>
            </w:r>
          </w:p>
        </w:tc>
        <w:tc>
          <w:tcPr>
            <w:tcW w:w="1245" w:type="pct"/>
            <w:shd w:val="clear" w:color="auto" w:fill="auto"/>
            <w:noWrap/>
            <w:vAlign w:val="bottom"/>
            <w:hideMark/>
          </w:tcPr>
          <w:p w14:paraId="57563428" w14:textId="77777777" w:rsidR="00EC04FF" w:rsidRPr="00567585" w:rsidRDefault="00EC04FF" w:rsidP="002C5D00">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sidR="000B6888">
              <w:rPr>
                <w:rFonts w:ascii="Arial" w:eastAsia="Times New Roman" w:hAnsi="Arial" w:cs="Arial"/>
                <w:color w:val="000000"/>
                <w:sz w:val="20"/>
                <w:szCs w:val="20"/>
                <w:lang w:eastAsia="es-MX"/>
              </w:rPr>
              <w:t xml:space="preserve">     70,102.00</w:t>
            </w:r>
          </w:p>
        </w:tc>
      </w:tr>
      <w:tr w:rsidR="00EC04FF" w:rsidRPr="00567585" w14:paraId="6BCC0ABE" w14:textId="77777777" w:rsidTr="00A75916">
        <w:trPr>
          <w:trHeight w:val="290"/>
        </w:trPr>
        <w:tc>
          <w:tcPr>
            <w:tcW w:w="3755" w:type="pct"/>
            <w:shd w:val="clear" w:color="auto" w:fill="auto"/>
            <w:noWrap/>
            <w:vAlign w:val="bottom"/>
            <w:hideMark/>
          </w:tcPr>
          <w:p w14:paraId="3ED468AB"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3000 SERVICIOS GENERALES</w:t>
            </w:r>
          </w:p>
        </w:tc>
        <w:tc>
          <w:tcPr>
            <w:tcW w:w="1245" w:type="pct"/>
            <w:shd w:val="clear" w:color="auto" w:fill="auto"/>
            <w:noWrap/>
            <w:vAlign w:val="bottom"/>
            <w:hideMark/>
          </w:tcPr>
          <w:p w14:paraId="75C042B5" w14:textId="77777777" w:rsidR="00EC04FF" w:rsidRPr="00567585" w:rsidRDefault="000B6888"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89,761.00</w:t>
            </w:r>
          </w:p>
        </w:tc>
      </w:tr>
      <w:tr w:rsidR="00EC04FF" w:rsidRPr="00567585" w14:paraId="28DF6C19" w14:textId="77777777" w:rsidTr="00A75916">
        <w:trPr>
          <w:trHeight w:val="290"/>
        </w:trPr>
        <w:tc>
          <w:tcPr>
            <w:tcW w:w="3755" w:type="pct"/>
            <w:shd w:val="clear" w:color="auto" w:fill="auto"/>
            <w:noWrap/>
            <w:vAlign w:val="bottom"/>
            <w:hideMark/>
          </w:tcPr>
          <w:p w14:paraId="0DC517EF"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4000 TRANSFERENCIAS, ASIGNACIONES, SUBSIDIOS Y OTRAS AYUDAS</w:t>
            </w:r>
          </w:p>
        </w:tc>
        <w:tc>
          <w:tcPr>
            <w:tcW w:w="1245" w:type="pct"/>
            <w:shd w:val="clear" w:color="auto" w:fill="auto"/>
            <w:noWrap/>
            <w:vAlign w:val="bottom"/>
            <w:hideMark/>
          </w:tcPr>
          <w:p w14:paraId="5D33D782" w14:textId="77777777" w:rsidR="00EC04FF"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C04FF" w:rsidRPr="00567585" w14:paraId="2D4E1930" w14:textId="77777777" w:rsidTr="00A75916">
        <w:trPr>
          <w:trHeight w:val="290"/>
        </w:trPr>
        <w:tc>
          <w:tcPr>
            <w:tcW w:w="3755" w:type="pct"/>
            <w:shd w:val="clear" w:color="auto" w:fill="auto"/>
            <w:noWrap/>
            <w:vAlign w:val="bottom"/>
            <w:hideMark/>
          </w:tcPr>
          <w:p w14:paraId="1E42B4B4"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5000 BIENES MUEBLES, INMUEBLES E INTANGIBLES</w:t>
            </w:r>
          </w:p>
        </w:tc>
        <w:tc>
          <w:tcPr>
            <w:tcW w:w="1245" w:type="pct"/>
            <w:shd w:val="clear" w:color="auto" w:fill="auto"/>
            <w:noWrap/>
            <w:vAlign w:val="bottom"/>
            <w:hideMark/>
          </w:tcPr>
          <w:p w14:paraId="001B2B05" w14:textId="77777777" w:rsidR="00EC04FF" w:rsidRPr="00567585" w:rsidRDefault="00EC04FF" w:rsidP="002C5D00">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 xml:space="preserve">  </w:t>
            </w:r>
            <w:r w:rsidR="000B6888">
              <w:rPr>
                <w:rFonts w:ascii="Arial" w:eastAsia="Times New Roman" w:hAnsi="Arial" w:cs="Arial"/>
                <w:color w:val="000000"/>
                <w:sz w:val="20"/>
                <w:szCs w:val="20"/>
                <w:lang w:eastAsia="es-MX"/>
              </w:rPr>
              <w:t xml:space="preserve">   35,600.00</w:t>
            </w:r>
          </w:p>
        </w:tc>
      </w:tr>
      <w:tr w:rsidR="00EC04FF" w:rsidRPr="00567585" w14:paraId="0063E8E5" w14:textId="77777777" w:rsidTr="00A75916">
        <w:trPr>
          <w:trHeight w:val="290"/>
        </w:trPr>
        <w:tc>
          <w:tcPr>
            <w:tcW w:w="3755" w:type="pct"/>
            <w:shd w:val="clear" w:color="auto" w:fill="auto"/>
            <w:noWrap/>
            <w:vAlign w:val="bottom"/>
            <w:hideMark/>
          </w:tcPr>
          <w:p w14:paraId="28290D06"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6000 INVERSIÓN PÚBLICA</w:t>
            </w:r>
          </w:p>
        </w:tc>
        <w:tc>
          <w:tcPr>
            <w:tcW w:w="1245" w:type="pct"/>
            <w:shd w:val="clear" w:color="auto" w:fill="auto"/>
            <w:noWrap/>
            <w:vAlign w:val="bottom"/>
            <w:hideMark/>
          </w:tcPr>
          <w:p w14:paraId="49E56516" w14:textId="77777777" w:rsidR="00EC04FF" w:rsidRPr="00567585" w:rsidRDefault="00EC04FF" w:rsidP="002C5D00">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sidR="000B6888">
              <w:rPr>
                <w:rFonts w:ascii="Arial" w:eastAsia="Times New Roman" w:hAnsi="Arial" w:cs="Arial"/>
                <w:color w:val="000000"/>
                <w:sz w:val="20"/>
                <w:szCs w:val="20"/>
                <w:lang w:eastAsia="es-MX"/>
              </w:rPr>
              <w:t xml:space="preserve">      11,999.37</w:t>
            </w:r>
          </w:p>
        </w:tc>
      </w:tr>
      <w:tr w:rsidR="00EC04FF" w:rsidRPr="00567585" w14:paraId="005D6500" w14:textId="77777777" w:rsidTr="00A75916">
        <w:trPr>
          <w:trHeight w:val="290"/>
        </w:trPr>
        <w:tc>
          <w:tcPr>
            <w:tcW w:w="3755" w:type="pct"/>
            <w:shd w:val="clear" w:color="auto" w:fill="auto"/>
            <w:noWrap/>
            <w:vAlign w:val="bottom"/>
            <w:hideMark/>
          </w:tcPr>
          <w:p w14:paraId="13EA3BE3"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7000 INVERSIONES FINANCIERAS Y OTRAS PROVISIONES</w:t>
            </w:r>
          </w:p>
        </w:tc>
        <w:tc>
          <w:tcPr>
            <w:tcW w:w="1245" w:type="pct"/>
            <w:shd w:val="clear" w:color="auto" w:fill="auto"/>
            <w:noWrap/>
            <w:vAlign w:val="bottom"/>
            <w:hideMark/>
          </w:tcPr>
          <w:p w14:paraId="1C082AC4" w14:textId="77777777" w:rsidR="00EC04FF"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00EC04FF" w:rsidRPr="00567585">
              <w:rPr>
                <w:rFonts w:ascii="Arial" w:eastAsia="Times New Roman" w:hAnsi="Arial" w:cs="Arial"/>
                <w:color w:val="000000"/>
                <w:sz w:val="20"/>
                <w:szCs w:val="20"/>
                <w:lang w:eastAsia="es-MX"/>
              </w:rPr>
              <w:t> </w:t>
            </w:r>
          </w:p>
        </w:tc>
      </w:tr>
      <w:tr w:rsidR="00EC04FF" w:rsidRPr="00567585" w14:paraId="7F4CB3FD" w14:textId="77777777" w:rsidTr="00A75916">
        <w:trPr>
          <w:trHeight w:val="290"/>
        </w:trPr>
        <w:tc>
          <w:tcPr>
            <w:tcW w:w="3755" w:type="pct"/>
            <w:shd w:val="clear" w:color="auto" w:fill="auto"/>
            <w:noWrap/>
            <w:vAlign w:val="bottom"/>
            <w:hideMark/>
          </w:tcPr>
          <w:p w14:paraId="19F854BE"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8000 PARTICIPACIONES Y APORTACIONES</w:t>
            </w:r>
          </w:p>
        </w:tc>
        <w:tc>
          <w:tcPr>
            <w:tcW w:w="1245" w:type="pct"/>
            <w:shd w:val="clear" w:color="auto" w:fill="auto"/>
            <w:noWrap/>
            <w:vAlign w:val="bottom"/>
            <w:hideMark/>
          </w:tcPr>
          <w:p w14:paraId="66D7C926" w14:textId="77777777" w:rsidR="00EC04FF"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C04FF" w:rsidRPr="00567585" w14:paraId="27213CD3" w14:textId="77777777" w:rsidTr="00A75916">
        <w:trPr>
          <w:trHeight w:val="290"/>
        </w:trPr>
        <w:tc>
          <w:tcPr>
            <w:tcW w:w="3755" w:type="pct"/>
            <w:shd w:val="clear" w:color="auto" w:fill="auto"/>
            <w:noWrap/>
            <w:vAlign w:val="bottom"/>
            <w:hideMark/>
          </w:tcPr>
          <w:p w14:paraId="3CA1E69F"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9000 DEUDA PÚBLICA</w:t>
            </w:r>
          </w:p>
        </w:tc>
        <w:tc>
          <w:tcPr>
            <w:tcW w:w="1245" w:type="pct"/>
            <w:shd w:val="clear" w:color="auto" w:fill="auto"/>
            <w:noWrap/>
            <w:vAlign w:val="bottom"/>
            <w:hideMark/>
          </w:tcPr>
          <w:p w14:paraId="2A194964" w14:textId="77777777" w:rsidR="00EC04FF"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00EC04FF" w:rsidRPr="00567585">
              <w:rPr>
                <w:rFonts w:ascii="Arial" w:eastAsia="Times New Roman" w:hAnsi="Arial" w:cs="Arial"/>
                <w:color w:val="000000"/>
                <w:sz w:val="20"/>
                <w:szCs w:val="20"/>
                <w:lang w:eastAsia="es-MX"/>
              </w:rPr>
              <w:t> </w:t>
            </w:r>
          </w:p>
        </w:tc>
      </w:tr>
      <w:tr w:rsidR="00EC04FF" w:rsidRPr="00567585" w14:paraId="19C3B952" w14:textId="77777777" w:rsidTr="00A75916">
        <w:trPr>
          <w:trHeight w:val="290"/>
        </w:trPr>
        <w:tc>
          <w:tcPr>
            <w:tcW w:w="3755" w:type="pct"/>
            <w:shd w:val="clear" w:color="auto" w:fill="BFBFBF" w:themeFill="background1" w:themeFillShade="BF"/>
            <w:vAlign w:val="center"/>
            <w:hideMark/>
          </w:tcPr>
          <w:p w14:paraId="412726AC" w14:textId="77777777" w:rsidR="00EC04FF" w:rsidRPr="00567585" w:rsidRDefault="00EC04FF" w:rsidP="00A75916">
            <w:pPr>
              <w:spacing w:after="0" w:line="240" w:lineRule="auto"/>
              <w:jc w:val="center"/>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Total general</w:t>
            </w:r>
          </w:p>
        </w:tc>
        <w:tc>
          <w:tcPr>
            <w:tcW w:w="1245" w:type="pct"/>
            <w:shd w:val="clear" w:color="auto" w:fill="BFBFBF" w:themeFill="background1" w:themeFillShade="BF"/>
            <w:noWrap/>
            <w:vAlign w:val="center"/>
            <w:hideMark/>
          </w:tcPr>
          <w:p w14:paraId="16035AEB" w14:textId="77777777" w:rsidR="00EC04FF" w:rsidRPr="00567585" w:rsidRDefault="00EC04FF" w:rsidP="002C5D00">
            <w:pPr>
              <w:spacing w:after="0" w:line="240" w:lineRule="auto"/>
              <w:jc w:val="right"/>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 </w:t>
            </w:r>
            <w:r w:rsidR="000B6888">
              <w:rPr>
                <w:rFonts w:ascii="Arial" w:eastAsia="Times New Roman" w:hAnsi="Arial" w:cs="Arial"/>
                <w:b/>
                <w:bCs/>
                <w:color w:val="000000"/>
                <w:sz w:val="20"/>
                <w:szCs w:val="20"/>
                <w:lang w:eastAsia="es-MX"/>
              </w:rPr>
              <w:t>1’254,938.01</w:t>
            </w:r>
          </w:p>
        </w:tc>
      </w:tr>
    </w:tbl>
    <w:p w14:paraId="04A9515D" w14:textId="1B276BB6" w:rsidR="00EC04FF" w:rsidRDefault="00EC04FF" w:rsidP="00891B98">
      <w:pPr>
        <w:spacing w:after="0" w:line="240" w:lineRule="auto"/>
        <w:jc w:val="both"/>
        <w:rPr>
          <w:rFonts w:ascii="Arial" w:hAnsi="Arial" w:cs="Arial"/>
          <w:color w:val="000000"/>
        </w:rPr>
      </w:pPr>
    </w:p>
    <w:p w14:paraId="525BF2BE" w14:textId="77777777" w:rsidR="00AF7D17" w:rsidRDefault="00AF7D17" w:rsidP="00891B98">
      <w:pPr>
        <w:spacing w:after="0" w:line="240" w:lineRule="auto"/>
        <w:jc w:val="both"/>
        <w:rPr>
          <w:rFonts w:ascii="Arial" w:hAnsi="Arial" w:cs="Arial"/>
          <w:color w:val="000000"/>
        </w:rPr>
      </w:pPr>
    </w:p>
    <w:p w14:paraId="6EA316B4" w14:textId="77777777" w:rsidR="00EC04FF" w:rsidRDefault="00EC04FF" w:rsidP="00891B98">
      <w:pPr>
        <w:spacing w:after="0" w:line="240" w:lineRule="auto"/>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9"/>
        <w:gridCol w:w="2199"/>
      </w:tblGrid>
      <w:tr w:rsidR="00EC04FF" w:rsidRPr="00567585" w14:paraId="0AECD65A" w14:textId="77777777" w:rsidTr="00A75916">
        <w:trPr>
          <w:trHeight w:val="290"/>
        </w:trPr>
        <w:tc>
          <w:tcPr>
            <w:tcW w:w="3755" w:type="pct"/>
            <w:shd w:val="clear" w:color="auto" w:fill="BFBFBF" w:themeFill="background1" w:themeFillShade="BF"/>
            <w:vAlign w:val="center"/>
            <w:hideMark/>
          </w:tcPr>
          <w:p w14:paraId="01AAE0E5" w14:textId="77777777" w:rsidR="00EC04FF" w:rsidRPr="00567585" w:rsidRDefault="00515448" w:rsidP="00A7591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CASA DE LA CULTURA DE MOROLEON</w:t>
            </w:r>
          </w:p>
        </w:tc>
        <w:tc>
          <w:tcPr>
            <w:tcW w:w="1245" w:type="pct"/>
            <w:shd w:val="clear" w:color="auto" w:fill="BFBFBF" w:themeFill="background1" w:themeFillShade="BF"/>
            <w:noWrap/>
            <w:vAlign w:val="center"/>
            <w:hideMark/>
          </w:tcPr>
          <w:p w14:paraId="13825B14" w14:textId="77777777" w:rsidR="00EC04FF" w:rsidRPr="00567585" w:rsidRDefault="00EC04FF" w:rsidP="00A75916">
            <w:pPr>
              <w:spacing w:after="0" w:line="240" w:lineRule="auto"/>
              <w:jc w:val="center"/>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Presupuesto Aprobado</w:t>
            </w:r>
          </w:p>
        </w:tc>
      </w:tr>
      <w:tr w:rsidR="00EC04FF" w:rsidRPr="00567585" w14:paraId="652E9881" w14:textId="77777777" w:rsidTr="00A75916">
        <w:trPr>
          <w:trHeight w:val="290"/>
        </w:trPr>
        <w:tc>
          <w:tcPr>
            <w:tcW w:w="3755" w:type="pct"/>
            <w:shd w:val="clear" w:color="auto" w:fill="auto"/>
            <w:noWrap/>
            <w:vAlign w:val="bottom"/>
            <w:hideMark/>
          </w:tcPr>
          <w:p w14:paraId="3AE7FB22"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1000 SERVICIOS PERSONALES</w:t>
            </w:r>
          </w:p>
        </w:tc>
        <w:tc>
          <w:tcPr>
            <w:tcW w:w="1245" w:type="pct"/>
            <w:shd w:val="clear" w:color="auto" w:fill="auto"/>
            <w:noWrap/>
            <w:vAlign w:val="bottom"/>
            <w:hideMark/>
          </w:tcPr>
          <w:p w14:paraId="709A2948" w14:textId="77777777" w:rsidR="00EC04FF" w:rsidRPr="00567585" w:rsidRDefault="00EC04FF" w:rsidP="002C5D00">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sidR="000B6888">
              <w:rPr>
                <w:rFonts w:ascii="Arial" w:eastAsia="Times New Roman" w:hAnsi="Arial" w:cs="Arial"/>
                <w:color w:val="000000"/>
                <w:sz w:val="20"/>
                <w:szCs w:val="20"/>
                <w:lang w:eastAsia="es-MX"/>
              </w:rPr>
              <w:t>1’920,208.32</w:t>
            </w:r>
          </w:p>
        </w:tc>
      </w:tr>
      <w:tr w:rsidR="00EC04FF" w:rsidRPr="00567585" w14:paraId="108BCE56" w14:textId="77777777" w:rsidTr="00A75916">
        <w:trPr>
          <w:trHeight w:val="290"/>
        </w:trPr>
        <w:tc>
          <w:tcPr>
            <w:tcW w:w="3755" w:type="pct"/>
            <w:shd w:val="clear" w:color="auto" w:fill="auto"/>
            <w:noWrap/>
            <w:vAlign w:val="bottom"/>
            <w:hideMark/>
          </w:tcPr>
          <w:p w14:paraId="479D75B0" w14:textId="77777777" w:rsidR="00EC04FF" w:rsidRPr="00567585" w:rsidRDefault="00EC04FF" w:rsidP="00A75916">
            <w:pPr>
              <w:spacing w:after="0" w:line="240" w:lineRule="auto"/>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2000 MATERIALES Y SUMINISTROS</w:t>
            </w:r>
          </w:p>
        </w:tc>
        <w:tc>
          <w:tcPr>
            <w:tcW w:w="1245" w:type="pct"/>
            <w:shd w:val="clear" w:color="auto" w:fill="auto"/>
            <w:noWrap/>
            <w:vAlign w:val="bottom"/>
            <w:hideMark/>
          </w:tcPr>
          <w:p w14:paraId="7EB8BF32" w14:textId="77777777" w:rsidR="00EC04FF" w:rsidRPr="00567585" w:rsidRDefault="000B6888"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155,000.00</w:t>
            </w:r>
          </w:p>
        </w:tc>
      </w:tr>
      <w:tr w:rsidR="00EC04FF" w:rsidRPr="00567585" w14:paraId="4202E8D3" w14:textId="77777777" w:rsidTr="00A75916">
        <w:trPr>
          <w:trHeight w:val="290"/>
        </w:trPr>
        <w:tc>
          <w:tcPr>
            <w:tcW w:w="3755" w:type="pct"/>
            <w:shd w:val="clear" w:color="auto" w:fill="auto"/>
            <w:noWrap/>
            <w:vAlign w:val="bottom"/>
            <w:hideMark/>
          </w:tcPr>
          <w:p w14:paraId="5E7785BE"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3000 SERVICIOS GENERALES</w:t>
            </w:r>
          </w:p>
        </w:tc>
        <w:tc>
          <w:tcPr>
            <w:tcW w:w="1245" w:type="pct"/>
            <w:shd w:val="clear" w:color="auto" w:fill="auto"/>
            <w:noWrap/>
            <w:vAlign w:val="bottom"/>
            <w:hideMark/>
          </w:tcPr>
          <w:p w14:paraId="2A52B553" w14:textId="77777777" w:rsidR="00EC04FF" w:rsidRPr="00567585" w:rsidRDefault="000B6888"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442,732.17</w:t>
            </w:r>
          </w:p>
        </w:tc>
      </w:tr>
      <w:tr w:rsidR="00EC04FF" w:rsidRPr="00567585" w14:paraId="183E061A" w14:textId="77777777" w:rsidTr="00A75916">
        <w:trPr>
          <w:trHeight w:val="290"/>
        </w:trPr>
        <w:tc>
          <w:tcPr>
            <w:tcW w:w="3755" w:type="pct"/>
            <w:shd w:val="clear" w:color="auto" w:fill="auto"/>
            <w:noWrap/>
            <w:vAlign w:val="bottom"/>
            <w:hideMark/>
          </w:tcPr>
          <w:p w14:paraId="04AABEEC"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4000 TRANSFERENCIAS, ASIGNACIONES, SUBSIDIOS Y OTRAS AYUDAS</w:t>
            </w:r>
          </w:p>
        </w:tc>
        <w:tc>
          <w:tcPr>
            <w:tcW w:w="1245" w:type="pct"/>
            <w:shd w:val="clear" w:color="auto" w:fill="auto"/>
            <w:noWrap/>
            <w:vAlign w:val="bottom"/>
            <w:hideMark/>
          </w:tcPr>
          <w:p w14:paraId="256B162A" w14:textId="77777777" w:rsidR="00EC04FF" w:rsidRPr="00567585" w:rsidRDefault="000B6888"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1,000.00</w:t>
            </w:r>
          </w:p>
        </w:tc>
      </w:tr>
      <w:tr w:rsidR="00EC04FF" w:rsidRPr="00567585" w14:paraId="780D349D" w14:textId="77777777" w:rsidTr="00A75916">
        <w:trPr>
          <w:trHeight w:val="290"/>
        </w:trPr>
        <w:tc>
          <w:tcPr>
            <w:tcW w:w="3755" w:type="pct"/>
            <w:shd w:val="clear" w:color="auto" w:fill="auto"/>
            <w:noWrap/>
            <w:vAlign w:val="bottom"/>
            <w:hideMark/>
          </w:tcPr>
          <w:p w14:paraId="1E7CD9CE"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5000 BIENES MUEBLES, INMUEBLES E INTANGIBLES</w:t>
            </w:r>
          </w:p>
        </w:tc>
        <w:tc>
          <w:tcPr>
            <w:tcW w:w="1245" w:type="pct"/>
            <w:shd w:val="clear" w:color="auto" w:fill="auto"/>
            <w:noWrap/>
            <w:vAlign w:val="bottom"/>
            <w:hideMark/>
          </w:tcPr>
          <w:p w14:paraId="36BC7CD1" w14:textId="77777777" w:rsidR="00EC04FF"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C04FF" w:rsidRPr="00567585" w14:paraId="1E0749EA" w14:textId="77777777" w:rsidTr="00A75916">
        <w:trPr>
          <w:trHeight w:val="290"/>
        </w:trPr>
        <w:tc>
          <w:tcPr>
            <w:tcW w:w="3755" w:type="pct"/>
            <w:shd w:val="clear" w:color="auto" w:fill="auto"/>
            <w:noWrap/>
            <w:vAlign w:val="bottom"/>
            <w:hideMark/>
          </w:tcPr>
          <w:p w14:paraId="2DA8714F"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lastRenderedPageBreak/>
              <w:t>6000 INVERSIÓN PÚBLICA</w:t>
            </w:r>
          </w:p>
        </w:tc>
        <w:tc>
          <w:tcPr>
            <w:tcW w:w="1245" w:type="pct"/>
            <w:shd w:val="clear" w:color="auto" w:fill="auto"/>
            <w:noWrap/>
            <w:vAlign w:val="bottom"/>
            <w:hideMark/>
          </w:tcPr>
          <w:p w14:paraId="320FAA5C" w14:textId="77777777" w:rsidR="00EC04FF"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C04FF" w:rsidRPr="00567585" w14:paraId="19D933E7" w14:textId="77777777" w:rsidTr="00A75916">
        <w:trPr>
          <w:trHeight w:val="290"/>
        </w:trPr>
        <w:tc>
          <w:tcPr>
            <w:tcW w:w="3755" w:type="pct"/>
            <w:shd w:val="clear" w:color="auto" w:fill="auto"/>
            <w:noWrap/>
            <w:vAlign w:val="bottom"/>
            <w:hideMark/>
          </w:tcPr>
          <w:p w14:paraId="18AB5C38"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7000 INVERSIONES FINANCIERAS Y OTRAS PROVISIONES</w:t>
            </w:r>
          </w:p>
        </w:tc>
        <w:tc>
          <w:tcPr>
            <w:tcW w:w="1245" w:type="pct"/>
            <w:shd w:val="clear" w:color="auto" w:fill="auto"/>
            <w:noWrap/>
            <w:vAlign w:val="bottom"/>
            <w:hideMark/>
          </w:tcPr>
          <w:p w14:paraId="00FD8B64" w14:textId="77777777" w:rsidR="00EC04FF"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C04FF" w:rsidRPr="00567585" w14:paraId="21C49F9A" w14:textId="77777777" w:rsidTr="00A75916">
        <w:trPr>
          <w:trHeight w:val="290"/>
        </w:trPr>
        <w:tc>
          <w:tcPr>
            <w:tcW w:w="3755" w:type="pct"/>
            <w:shd w:val="clear" w:color="auto" w:fill="auto"/>
            <w:noWrap/>
            <w:vAlign w:val="bottom"/>
            <w:hideMark/>
          </w:tcPr>
          <w:p w14:paraId="3CA8DDB7"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8000 PARTICIPACIONES Y APORTACIONES</w:t>
            </w:r>
          </w:p>
        </w:tc>
        <w:tc>
          <w:tcPr>
            <w:tcW w:w="1245" w:type="pct"/>
            <w:shd w:val="clear" w:color="auto" w:fill="auto"/>
            <w:noWrap/>
            <w:vAlign w:val="bottom"/>
            <w:hideMark/>
          </w:tcPr>
          <w:p w14:paraId="354E8EAF" w14:textId="77777777" w:rsidR="00EC04FF"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C04FF" w:rsidRPr="00567585" w14:paraId="0DB0501D" w14:textId="77777777" w:rsidTr="00A75916">
        <w:trPr>
          <w:trHeight w:val="290"/>
        </w:trPr>
        <w:tc>
          <w:tcPr>
            <w:tcW w:w="3755" w:type="pct"/>
            <w:shd w:val="clear" w:color="auto" w:fill="auto"/>
            <w:noWrap/>
            <w:vAlign w:val="bottom"/>
            <w:hideMark/>
          </w:tcPr>
          <w:p w14:paraId="0F2B8A20"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9000 DEUDA PÚBLICA</w:t>
            </w:r>
          </w:p>
        </w:tc>
        <w:tc>
          <w:tcPr>
            <w:tcW w:w="1245" w:type="pct"/>
            <w:shd w:val="clear" w:color="auto" w:fill="auto"/>
            <w:noWrap/>
            <w:vAlign w:val="bottom"/>
            <w:hideMark/>
          </w:tcPr>
          <w:p w14:paraId="145EA36D" w14:textId="77777777" w:rsidR="00EC04FF"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C04FF" w:rsidRPr="00567585" w14:paraId="42215F5D" w14:textId="77777777" w:rsidTr="00A75916">
        <w:trPr>
          <w:trHeight w:val="290"/>
        </w:trPr>
        <w:tc>
          <w:tcPr>
            <w:tcW w:w="3755" w:type="pct"/>
            <w:shd w:val="clear" w:color="auto" w:fill="BFBFBF" w:themeFill="background1" w:themeFillShade="BF"/>
            <w:vAlign w:val="center"/>
            <w:hideMark/>
          </w:tcPr>
          <w:p w14:paraId="3FFE0EE6" w14:textId="77777777" w:rsidR="00EC04FF" w:rsidRPr="00567585" w:rsidRDefault="00EC04FF" w:rsidP="00A75916">
            <w:pPr>
              <w:spacing w:after="0" w:line="240" w:lineRule="auto"/>
              <w:jc w:val="center"/>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Total general</w:t>
            </w:r>
          </w:p>
        </w:tc>
        <w:tc>
          <w:tcPr>
            <w:tcW w:w="1245" w:type="pct"/>
            <w:shd w:val="clear" w:color="auto" w:fill="BFBFBF" w:themeFill="background1" w:themeFillShade="BF"/>
            <w:noWrap/>
            <w:vAlign w:val="center"/>
            <w:hideMark/>
          </w:tcPr>
          <w:p w14:paraId="108E6766" w14:textId="77777777" w:rsidR="00EC04FF" w:rsidRPr="00567585" w:rsidRDefault="000B6888" w:rsidP="002C5D00">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2’518,940.49</w:t>
            </w:r>
          </w:p>
        </w:tc>
      </w:tr>
    </w:tbl>
    <w:p w14:paraId="15544C2D" w14:textId="2C7C43C2" w:rsidR="00EC04FF" w:rsidRDefault="00EC04FF" w:rsidP="00891B98">
      <w:pPr>
        <w:spacing w:after="0" w:line="240" w:lineRule="auto"/>
        <w:jc w:val="both"/>
        <w:rPr>
          <w:rFonts w:ascii="Arial" w:hAnsi="Arial" w:cs="Arial"/>
          <w:color w:val="000000"/>
        </w:rPr>
      </w:pPr>
    </w:p>
    <w:p w14:paraId="3640300F" w14:textId="57808D55" w:rsidR="00AF7D17" w:rsidRDefault="00AF7D17" w:rsidP="00891B98">
      <w:pPr>
        <w:spacing w:after="0" w:line="240" w:lineRule="auto"/>
        <w:jc w:val="both"/>
        <w:rPr>
          <w:rFonts w:ascii="Arial" w:hAnsi="Arial" w:cs="Arial"/>
          <w:color w:val="000000"/>
        </w:rPr>
      </w:pPr>
    </w:p>
    <w:p w14:paraId="79BAE691" w14:textId="77777777" w:rsidR="00AF7D17" w:rsidRDefault="00AF7D17" w:rsidP="00891B98">
      <w:pPr>
        <w:spacing w:after="0" w:line="240" w:lineRule="auto"/>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9"/>
        <w:gridCol w:w="2199"/>
      </w:tblGrid>
      <w:tr w:rsidR="00515448" w:rsidRPr="00567585" w14:paraId="30C5D983" w14:textId="77777777" w:rsidTr="00A75916">
        <w:trPr>
          <w:trHeight w:val="290"/>
        </w:trPr>
        <w:tc>
          <w:tcPr>
            <w:tcW w:w="3755" w:type="pct"/>
            <w:shd w:val="clear" w:color="auto" w:fill="BFBFBF" w:themeFill="background1" w:themeFillShade="BF"/>
            <w:vAlign w:val="center"/>
            <w:hideMark/>
          </w:tcPr>
          <w:p w14:paraId="5DFB2892" w14:textId="77777777" w:rsidR="00515448" w:rsidRPr="00567585" w:rsidRDefault="00515448" w:rsidP="00A7591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INSTITUTO MUNICIPAL DE VIVIENDA DEL MUNICIPIO DE MOROLEON</w:t>
            </w:r>
          </w:p>
        </w:tc>
        <w:tc>
          <w:tcPr>
            <w:tcW w:w="1245" w:type="pct"/>
            <w:shd w:val="clear" w:color="auto" w:fill="BFBFBF" w:themeFill="background1" w:themeFillShade="BF"/>
            <w:noWrap/>
            <w:vAlign w:val="center"/>
            <w:hideMark/>
          </w:tcPr>
          <w:p w14:paraId="07505B29" w14:textId="77777777" w:rsidR="00515448" w:rsidRPr="00567585" w:rsidRDefault="00515448" w:rsidP="00A75916">
            <w:pPr>
              <w:spacing w:after="0" w:line="240" w:lineRule="auto"/>
              <w:jc w:val="center"/>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Presupuesto Aprobado</w:t>
            </w:r>
          </w:p>
        </w:tc>
      </w:tr>
      <w:tr w:rsidR="00515448" w:rsidRPr="00567585" w14:paraId="2BF402F2" w14:textId="77777777" w:rsidTr="00A75916">
        <w:trPr>
          <w:trHeight w:val="290"/>
        </w:trPr>
        <w:tc>
          <w:tcPr>
            <w:tcW w:w="3755" w:type="pct"/>
            <w:shd w:val="clear" w:color="auto" w:fill="auto"/>
            <w:noWrap/>
            <w:vAlign w:val="bottom"/>
            <w:hideMark/>
          </w:tcPr>
          <w:p w14:paraId="3136311C" w14:textId="77777777" w:rsidR="00515448" w:rsidRPr="00567585" w:rsidRDefault="00515448"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1000 SERVICIOS PERSONALES</w:t>
            </w:r>
          </w:p>
        </w:tc>
        <w:tc>
          <w:tcPr>
            <w:tcW w:w="1245" w:type="pct"/>
            <w:shd w:val="clear" w:color="auto" w:fill="auto"/>
            <w:noWrap/>
            <w:vAlign w:val="bottom"/>
            <w:hideMark/>
          </w:tcPr>
          <w:p w14:paraId="0706D3B2" w14:textId="77777777" w:rsidR="00515448" w:rsidRPr="00567585" w:rsidRDefault="00515448" w:rsidP="002C5D00">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 xml:space="preserve">   290,670.90</w:t>
            </w:r>
          </w:p>
        </w:tc>
      </w:tr>
      <w:tr w:rsidR="00515448" w:rsidRPr="00567585" w14:paraId="317FF3F3" w14:textId="77777777" w:rsidTr="00A75916">
        <w:trPr>
          <w:trHeight w:val="290"/>
        </w:trPr>
        <w:tc>
          <w:tcPr>
            <w:tcW w:w="3755" w:type="pct"/>
            <w:shd w:val="clear" w:color="auto" w:fill="auto"/>
            <w:noWrap/>
            <w:vAlign w:val="bottom"/>
            <w:hideMark/>
          </w:tcPr>
          <w:p w14:paraId="4B21C8FE" w14:textId="77777777" w:rsidR="00515448" w:rsidRPr="00567585" w:rsidRDefault="00515448" w:rsidP="00A75916">
            <w:pPr>
              <w:spacing w:after="0" w:line="240" w:lineRule="auto"/>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2000 MATERIALES Y SUMINISTROS</w:t>
            </w:r>
          </w:p>
        </w:tc>
        <w:tc>
          <w:tcPr>
            <w:tcW w:w="1245" w:type="pct"/>
            <w:shd w:val="clear" w:color="auto" w:fill="auto"/>
            <w:noWrap/>
            <w:vAlign w:val="bottom"/>
            <w:hideMark/>
          </w:tcPr>
          <w:p w14:paraId="6A289243" w14:textId="77777777" w:rsidR="00515448" w:rsidRPr="00567585" w:rsidRDefault="00515448"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42,200.00</w:t>
            </w:r>
          </w:p>
        </w:tc>
      </w:tr>
      <w:tr w:rsidR="00515448" w:rsidRPr="00567585" w14:paraId="359EF21D" w14:textId="77777777" w:rsidTr="00A75916">
        <w:trPr>
          <w:trHeight w:val="290"/>
        </w:trPr>
        <w:tc>
          <w:tcPr>
            <w:tcW w:w="3755" w:type="pct"/>
            <w:shd w:val="clear" w:color="auto" w:fill="auto"/>
            <w:noWrap/>
            <w:vAlign w:val="bottom"/>
            <w:hideMark/>
          </w:tcPr>
          <w:p w14:paraId="14BE826D" w14:textId="77777777" w:rsidR="00515448" w:rsidRPr="00567585" w:rsidRDefault="00515448"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3000 SERVICIOS GENERALES</w:t>
            </w:r>
          </w:p>
        </w:tc>
        <w:tc>
          <w:tcPr>
            <w:tcW w:w="1245" w:type="pct"/>
            <w:shd w:val="clear" w:color="auto" w:fill="auto"/>
            <w:noWrap/>
            <w:vAlign w:val="bottom"/>
            <w:hideMark/>
          </w:tcPr>
          <w:p w14:paraId="6B9E5E92" w14:textId="77777777" w:rsidR="00515448" w:rsidRPr="00567585" w:rsidRDefault="00515448"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223,845.08</w:t>
            </w:r>
          </w:p>
        </w:tc>
      </w:tr>
      <w:tr w:rsidR="00515448" w:rsidRPr="00567585" w14:paraId="4C40E085" w14:textId="77777777" w:rsidTr="00A75916">
        <w:trPr>
          <w:trHeight w:val="290"/>
        </w:trPr>
        <w:tc>
          <w:tcPr>
            <w:tcW w:w="3755" w:type="pct"/>
            <w:shd w:val="clear" w:color="auto" w:fill="auto"/>
            <w:noWrap/>
            <w:vAlign w:val="bottom"/>
            <w:hideMark/>
          </w:tcPr>
          <w:p w14:paraId="2DBB0BBE" w14:textId="77777777" w:rsidR="00515448" w:rsidRPr="00567585" w:rsidRDefault="00515448"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4000 TRANSFERENCIAS, ASIGNACIONES, SUBSIDIOS Y OTRAS AYUDAS</w:t>
            </w:r>
          </w:p>
        </w:tc>
        <w:tc>
          <w:tcPr>
            <w:tcW w:w="1245" w:type="pct"/>
            <w:shd w:val="clear" w:color="auto" w:fill="auto"/>
            <w:noWrap/>
            <w:vAlign w:val="bottom"/>
            <w:hideMark/>
          </w:tcPr>
          <w:p w14:paraId="7BBE3D41" w14:textId="77777777" w:rsidR="00515448" w:rsidRPr="00567585" w:rsidRDefault="00515448"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3,000.00</w:t>
            </w:r>
          </w:p>
        </w:tc>
      </w:tr>
      <w:tr w:rsidR="00515448" w:rsidRPr="00567585" w14:paraId="6B441EB0" w14:textId="77777777" w:rsidTr="00A75916">
        <w:trPr>
          <w:trHeight w:val="290"/>
        </w:trPr>
        <w:tc>
          <w:tcPr>
            <w:tcW w:w="3755" w:type="pct"/>
            <w:shd w:val="clear" w:color="auto" w:fill="auto"/>
            <w:noWrap/>
            <w:vAlign w:val="bottom"/>
            <w:hideMark/>
          </w:tcPr>
          <w:p w14:paraId="6FF23C89" w14:textId="77777777" w:rsidR="00515448" w:rsidRPr="00567585" w:rsidRDefault="00515448"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5000 BIENES MUEBLES, INMUEBLES E INTANGIBLES</w:t>
            </w:r>
          </w:p>
        </w:tc>
        <w:tc>
          <w:tcPr>
            <w:tcW w:w="1245" w:type="pct"/>
            <w:shd w:val="clear" w:color="auto" w:fill="auto"/>
            <w:noWrap/>
            <w:vAlign w:val="bottom"/>
            <w:hideMark/>
          </w:tcPr>
          <w:p w14:paraId="3B093507" w14:textId="77777777" w:rsidR="00515448" w:rsidRPr="00567585" w:rsidRDefault="00515448"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1’144,132.02</w:t>
            </w:r>
          </w:p>
        </w:tc>
      </w:tr>
      <w:tr w:rsidR="00515448" w:rsidRPr="00567585" w14:paraId="3C7DF8BC" w14:textId="77777777" w:rsidTr="00A75916">
        <w:trPr>
          <w:trHeight w:val="290"/>
        </w:trPr>
        <w:tc>
          <w:tcPr>
            <w:tcW w:w="3755" w:type="pct"/>
            <w:shd w:val="clear" w:color="auto" w:fill="auto"/>
            <w:noWrap/>
            <w:vAlign w:val="bottom"/>
            <w:hideMark/>
          </w:tcPr>
          <w:p w14:paraId="2F5A3B47" w14:textId="77777777" w:rsidR="00515448" w:rsidRPr="00567585" w:rsidRDefault="00515448"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6000 INVERSIÓN PÚBLICA</w:t>
            </w:r>
          </w:p>
        </w:tc>
        <w:tc>
          <w:tcPr>
            <w:tcW w:w="1245" w:type="pct"/>
            <w:shd w:val="clear" w:color="auto" w:fill="auto"/>
            <w:noWrap/>
            <w:vAlign w:val="bottom"/>
            <w:hideMark/>
          </w:tcPr>
          <w:p w14:paraId="33A0D7A7" w14:textId="77777777" w:rsidR="00515448" w:rsidRPr="00567585" w:rsidRDefault="00515448"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1,000.00</w:t>
            </w:r>
          </w:p>
        </w:tc>
      </w:tr>
      <w:tr w:rsidR="00515448" w:rsidRPr="00567585" w14:paraId="5B3F1DA3" w14:textId="77777777" w:rsidTr="00A75916">
        <w:trPr>
          <w:trHeight w:val="290"/>
        </w:trPr>
        <w:tc>
          <w:tcPr>
            <w:tcW w:w="3755" w:type="pct"/>
            <w:shd w:val="clear" w:color="auto" w:fill="auto"/>
            <w:noWrap/>
            <w:vAlign w:val="bottom"/>
            <w:hideMark/>
          </w:tcPr>
          <w:p w14:paraId="47BC20AF" w14:textId="77777777" w:rsidR="00515448" w:rsidRPr="00567585" w:rsidRDefault="00515448"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7000 INVERSIONES FINANCIERAS Y OTRAS PROVISIONES</w:t>
            </w:r>
          </w:p>
        </w:tc>
        <w:tc>
          <w:tcPr>
            <w:tcW w:w="1245" w:type="pct"/>
            <w:shd w:val="clear" w:color="auto" w:fill="auto"/>
            <w:noWrap/>
            <w:vAlign w:val="bottom"/>
            <w:hideMark/>
          </w:tcPr>
          <w:p w14:paraId="173EB1FE" w14:textId="77777777" w:rsidR="00515448"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00515448" w:rsidRPr="00567585">
              <w:rPr>
                <w:rFonts w:ascii="Arial" w:eastAsia="Times New Roman" w:hAnsi="Arial" w:cs="Arial"/>
                <w:color w:val="000000"/>
                <w:sz w:val="20"/>
                <w:szCs w:val="20"/>
                <w:lang w:eastAsia="es-MX"/>
              </w:rPr>
              <w:t> </w:t>
            </w:r>
          </w:p>
        </w:tc>
      </w:tr>
      <w:tr w:rsidR="00515448" w:rsidRPr="00567585" w14:paraId="69047239" w14:textId="77777777" w:rsidTr="00A75916">
        <w:trPr>
          <w:trHeight w:val="290"/>
        </w:trPr>
        <w:tc>
          <w:tcPr>
            <w:tcW w:w="3755" w:type="pct"/>
            <w:shd w:val="clear" w:color="auto" w:fill="auto"/>
            <w:noWrap/>
            <w:vAlign w:val="bottom"/>
            <w:hideMark/>
          </w:tcPr>
          <w:p w14:paraId="1F60D12E" w14:textId="77777777" w:rsidR="00515448" w:rsidRPr="00567585" w:rsidRDefault="00515448"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8000 PARTICIPACIONES Y APORTACIONES</w:t>
            </w:r>
          </w:p>
        </w:tc>
        <w:tc>
          <w:tcPr>
            <w:tcW w:w="1245" w:type="pct"/>
            <w:shd w:val="clear" w:color="auto" w:fill="auto"/>
            <w:noWrap/>
            <w:vAlign w:val="bottom"/>
            <w:hideMark/>
          </w:tcPr>
          <w:p w14:paraId="604598D1" w14:textId="77777777" w:rsidR="00515448"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515448" w:rsidRPr="00567585" w14:paraId="3848C590" w14:textId="77777777" w:rsidTr="00A75916">
        <w:trPr>
          <w:trHeight w:val="290"/>
        </w:trPr>
        <w:tc>
          <w:tcPr>
            <w:tcW w:w="3755" w:type="pct"/>
            <w:shd w:val="clear" w:color="auto" w:fill="auto"/>
            <w:noWrap/>
            <w:vAlign w:val="bottom"/>
            <w:hideMark/>
          </w:tcPr>
          <w:p w14:paraId="6A9EEEEA" w14:textId="77777777" w:rsidR="00515448" w:rsidRPr="00567585" w:rsidRDefault="00515448"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9000 DEUDA PÚBLICA</w:t>
            </w:r>
          </w:p>
        </w:tc>
        <w:tc>
          <w:tcPr>
            <w:tcW w:w="1245" w:type="pct"/>
            <w:shd w:val="clear" w:color="auto" w:fill="auto"/>
            <w:noWrap/>
            <w:vAlign w:val="bottom"/>
            <w:hideMark/>
          </w:tcPr>
          <w:p w14:paraId="6E406AA9" w14:textId="77777777" w:rsidR="00515448"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515448" w:rsidRPr="00567585" w14:paraId="3C0F4E16" w14:textId="77777777" w:rsidTr="00A75916">
        <w:trPr>
          <w:trHeight w:val="290"/>
        </w:trPr>
        <w:tc>
          <w:tcPr>
            <w:tcW w:w="3755" w:type="pct"/>
            <w:shd w:val="clear" w:color="auto" w:fill="BFBFBF" w:themeFill="background1" w:themeFillShade="BF"/>
            <w:vAlign w:val="center"/>
            <w:hideMark/>
          </w:tcPr>
          <w:p w14:paraId="5ACFFC01" w14:textId="77777777" w:rsidR="00515448" w:rsidRPr="00567585" w:rsidRDefault="00515448" w:rsidP="00A75916">
            <w:pPr>
              <w:spacing w:after="0" w:line="240" w:lineRule="auto"/>
              <w:jc w:val="center"/>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Total general</w:t>
            </w:r>
          </w:p>
        </w:tc>
        <w:tc>
          <w:tcPr>
            <w:tcW w:w="1245" w:type="pct"/>
            <w:shd w:val="clear" w:color="auto" w:fill="BFBFBF" w:themeFill="background1" w:themeFillShade="BF"/>
            <w:noWrap/>
            <w:vAlign w:val="center"/>
            <w:hideMark/>
          </w:tcPr>
          <w:p w14:paraId="78039245" w14:textId="77777777" w:rsidR="00515448" w:rsidRPr="00567585" w:rsidRDefault="00515448" w:rsidP="002C5D00">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1’704</w:t>
            </w:r>
            <w:r w:rsidR="002C5D00">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848.00</w:t>
            </w:r>
          </w:p>
        </w:tc>
      </w:tr>
    </w:tbl>
    <w:p w14:paraId="323386EC" w14:textId="77777777" w:rsidR="00EC04FF" w:rsidRDefault="00EC04FF" w:rsidP="00891B98">
      <w:pPr>
        <w:spacing w:after="0" w:line="240" w:lineRule="auto"/>
        <w:jc w:val="both"/>
        <w:rPr>
          <w:rFonts w:ascii="Arial" w:hAnsi="Arial" w:cs="Arial"/>
          <w:color w:val="000000"/>
        </w:rPr>
      </w:pPr>
    </w:p>
    <w:p w14:paraId="7DCBD8E8" w14:textId="77777777" w:rsidR="00515448" w:rsidRDefault="00515448" w:rsidP="00891B98">
      <w:pPr>
        <w:spacing w:after="0" w:line="240" w:lineRule="auto"/>
        <w:jc w:val="both"/>
        <w:rPr>
          <w:rFonts w:ascii="Arial" w:hAnsi="Arial" w:cs="Arial"/>
          <w:color w:val="000000"/>
        </w:rPr>
      </w:pPr>
    </w:p>
    <w:p w14:paraId="104D3FEF" w14:textId="77777777" w:rsidR="00515448" w:rsidRDefault="00515448" w:rsidP="00891B98">
      <w:pPr>
        <w:spacing w:after="0" w:line="240" w:lineRule="auto"/>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9"/>
        <w:gridCol w:w="2199"/>
      </w:tblGrid>
      <w:tr w:rsidR="00EC04FF" w:rsidRPr="00567585" w14:paraId="2F211D3E" w14:textId="77777777" w:rsidTr="00A75916">
        <w:trPr>
          <w:trHeight w:val="290"/>
        </w:trPr>
        <w:tc>
          <w:tcPr>
            <w:tcW w:w="3755" w:type="pct"/>
            <w:shd w:val="clear" w:color="auto" w:fill="BFBFBF" w:themeFill="background1" w:themeFillShade="BF"/>
            <w:vAlign w:val="center"/>
            <w:hideMark/>
          </w:tcPr>
          <w:p w14:paraId="7E9A6CD7" w14:textId="77777777" w:rsidR="00EC04FF" w:rsidRPr="00567585" w:rsidRDefault="000B6888" w:rsidP="00A7591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PATRONATO DE FERIA DE MOROLEON</w:t>
            </w:r>
          </w:p>
        </w:tc>
        <w:tc>
          <w:tcPr>
            <w:tcW w:w="1245" w:type="pct"/>
            <w:shd w:val="clear" w:color="auto" w:fill="BFBFBF" w:themeFill="background1" w:themeFillShade="BF"/>
            <w:noWrap/>
            <w:vAlign w:val="center"/>
            <w:hideMark/>
          </w:tcPr>
          <w:p w14:paraId="054E7D14" w14:textId="77777777" w:rsidR="00EC04FF" w:rsidRPr="00567585" w:rsidRDefault="00EC04FF" w:rsidP="00A75916">
            <w:pPr>
              <w:spacing w:after="0" w:line="240" w:lineRule="auto"/>
              <w:jc w:val="center"/>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Presupuesto Aprobado</w:t>
            </w:r>
          </w:p>
        </w:tc>
      </w:tr>
      <w:tr w:rsidR="00EC04FF" w:rsidRPr="00567585" w14:paraId="270F7A5E" w14:textId="77777777" w:rsidTr="00A75916">
        <w:trPr>
          <w:trHeight w:val="290"/>
        </w:trPr>
        <w:tc>
          <w:tcPr>
            <w:tcW w:w="3755" w:type="pct"/>
            <w:shd w:val="clear" w:color="auto" w:fill="auto"/>
            <w:noWrap/>
            <w:vAlign w:val="bottom"/>
            <w:hideMark/>
          </w:tcPr>
          <w:p w14:paraId="246B971C"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1000 SERVICIOS PERSONALES</w:t>
            </w:r>
          </w:p>
        </w:tc>
        <w:tc>
          <w:tcPr>
            <w:tcW w:w="1245" w:type="pct"/>
            <w:shd w:val="clear" w:color="auto" w:fill="auto"/>
            <w:noWrap/>
            <w:vAlign w:val="bottom"/>
            <w:hideMark/>
          </w:tcPr>
          <w:p w14:paraId="4E90E0DE" w14:textId="77777777" w:rsidR="00EC04FF" w:rsidRPr="00567585" w:rsidRDefault="00EC04FF" w:rsidP="002C5D00">
            <w:pPr>
              <w:spacing w:after="0" w:line="240" w:lineRule="auto"/>
              <w:jc w:val="right"/>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 </w:t>
            </w:r>
            <w:r w:rsidR="00C266D7">
              <w:rPr>
                <w:rFonts w:ascii="Arial" w:eastAsia="Times New Roman" w:hAnsi="Arial" w:cs="Arial"/>
                <w:color w:val="000000"/>
                <w:sz w:val="20"/>
                <w:szCs w:val="20"/>
                <w:lang w:eastAsia="es-MX"/>
              </w:rPr>
              <w:t xml:space="preserve">     38,752.80</w:t>
            </w:r>
          </w:p>
        </w:tc>
      </w:tr>
      <w:tr w:rsidR="00EC04FF" w:rsidRPr="00567585" w14:paraId="1BEE20E4" w14:textId="77777777" w:rsidTr="00A75916">
        <w:trPr>
          <w:trHeight w:val="290"/>
        </w:trPr>
        <w:tc>
          <w:tcPr>
            <w:tcW w:w="3755" w:type="pct"/>
            <w:shd w:val="clear" w:color="auto" w:fill="auto"/>
            <w:noWrap/>
            <w:vAlign w:val="bottom"/>
            <w:hideMark/>
          </w:tcPr>
          <w:p w14:paraId="17D63A33" w14:textId="77777777" w:rsidR="00EC04FF" w:rsidRPr="00567585" w:rsidRDefault="00EC04FF" w:rsidP="00A75916">
            <w:pPr>
              <w:spacing w:after="0" w:line="240" w:lineRule="auto"/>
              <w:rPr>
                <w:rFonts w:ascii="Arial" w:eastAsia="Times New Roman" w:hAnsi="Arial" w:cs="Arial"/>
                <w:color w:val="000000"/>
                <w:sz w:val="20"/>
                <w:szCs w:val="20"/>
                <w:lang w:eastAsia="es-MX"/>
              </w:rPr>
            </w:pPr>
            <w:r w:rsidRPr="00567585">
              <w:rPr>
                <w:rFonts w:ascii="Arial" w:eastAsia="Times New Roman" w:hAnsi="Arial" w:cs="Arial"/>
                <w:color w:val="000000"/>
                <w:sz w:val="20"/>
                <w:szCs w:val="20"/>
                <w:lang w:eastAsia="es-MX"/>
              </w:rPr>
              <w:t>2000 MATERIALES Y SUMINISTROS</w:t>
            </w:r>
          </w:p>
        </w:tc>
        <w:tc>
          <w:tcPr>
            <w:tcW w:w="1245" w:type="pct"/>
            <w:shd w:val="clear" w:color="auto" w:fill="auto"/>
            <w:noWrap/>
            <w:vAlign w:val="bottom"/>
            <w:hideMark/>
          </w:tcPr>
          <w:p w14:paraId="10836609" w14:textId="77777777" w:rsidR="00EC04FF" w:rsidRPr="00567585" w:rsidRDefault="00C266D7"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110,039.60</w:t>
            </w:r>
          </w:p>
        </w:tc>
      </w:tr>
      <w:tr w:rsidR="00EC04FF" w:rsidRPr="00567585" w14:paraId="7497A9F4" w14:textId="77777777" w:rsidTr="00A75916">
        <w:trPr>
          <w:trHeight w:val="290"/>
        </w:trPr>
        <w:tc>
          <w:tcPr>
            <w:tcW w:w="3755" w:type="pct"/>
            <w:shd w:val="clear" w:color="auto" w:fill="auto"/>
            <w:noWrap/>
            <w:vAlign w:val="bottom"/>
            <w:hideMark/>
          </w:tcPr>
          <w:p w14:paraId="19709875"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3000 SERVICIOS GENERALES</w:t>
            </w:r>
          </w:p>
        </w:tc>
        <w:tc>
          <w:tcPr>
            <w:tcW w:w="1245" w:type="pct"/>
            <w:shd w:val="clear" w:color="auto" w:fill="auto"/>
            <w:noWrap/>
            <w:vAlign w:val="bottom"/>
            <w:hideMark/>
          </w:tcPr>
          <w:p w14:paraId="0F957AE0" w14:textId="77777777" w:rsidR="00EC04FF" w:rsidRPr="00567585" w:rsidRDefault="00C266D7"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2’916,657.20</w:t>
            </w:r>
          </w:p>
        </w:tc>
      </w:tr>
      <w:tr w:rsidR="00EC04FF" w:rsidRPr="00567585" w14:paraId="61B24182" w14:textId="77777777" w:rsidTr="00A75916">
        <w:trPr>
          <w:trHeight w:val="290"/>
        </w:trPr>
        <w:tc>
          <w:tcPr>
            <w:tcW w:w="3755" w:type="pct"/>
            <w:shd w:val="clear" w:color="auto" w:fill="auto"/>
            <w:noWrap/>
            <w:vAlign w:val="bottom"/>
            <w:hideMark/>
          </w:tcPr>
          <w:p w14:paraId="795FF9E3"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4000 TRANSFERENCIAS, ASIGNACIONES, SUBSIDIOS Y OTRAS AYUDAS</w:t>
            </w:r>
          </w:p>
        </w:tc>
        <w:tc>
          <w:tcPr>
            <w:tcW w:w="1245" w:type="pct"/>
            <w:shd w:val="clear" w:color="auto" w:fill="auto"/>
            <w:noWrap/>
            <w:vAlign w:val="bottom"/>
            <w:hideMark/>
          </w:tcPr>
          <w:p w14:paraId="72026A3B" w14:textId="77777777" w:rsidR="00EC04FF" w:rsidRPr="00567585" w:rsidRDefault="00EC04FF"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567585">
              <w:rPr>
                <w:rFonts w:ascii="Arial" w:eastAsia="Times New Roman" w:hAnsi="Arial" w:cs="Arial"/>
                <w:color w:val="000000"/>
                <w:sz w:val="20"/>
                <w:szCs w:val="20"/>
                <w:lang w:eastAsia="es-MX"/>
              </w:rPr>
              <w:t> </w:t>
            </w:r>
            <w:r w:rsidR="00C266D7">
              <w:rPr>
                <w:rFonts w:ascii="Arial" w:eastAsia="Times New Roman" w:hAnsi="Arial" w:cs="Arial"/>
                <w:color w:val="000000"/>
                <w:sz w:val="20"/>
                <w:szCs w:val="20"/>
                <w:lang w:eastAsia="es-MX"/>
              </w:rPr>
              <w:t xml:space="preserve">   50,000.00</w:t>
            </w:r>
          </w:p>
        </w:tc>
      </w:tr>
      <w:tr w:rsidR="00EC04FF" w:rsidRPr="00567585" w14:paraId="6252DC62" w14:textId="77777777" w:rsidTr="00A75916">
        <w:trPr>
          <w:trHeight w:val="290"/>
        </w:trPr>
        <w:tc>
          <w:tcPr>
            <w:tcW w:w="3755" w:type="pct"/>
            <w:shd w:val="clear" w:color="auto" w:fill="auto"/>
            <w:noWrap/>
            <w:vAlign w:val="bottom"/>
            <w:hideMark/>
          </w:tcPr>
          <w:p w14:paraId="0E87FD9C"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5000 BIENES MUEBLES, INMUEBLES E INTANGIBLES</w:t>
            </w:r>
          </w:p>
        </w:tc>
        <w:tc>
          <w:tcPr>
            <w:tcW w:w="1245" w:type="pct"/>
            <w:shd w:val="clear" w:color="auto" w:fill="auto"/>
            <w:noWrap/>
            <w:vAlign w:val="bottom"/>
            <w:hideMark/>
          </w:tcPr>
          <w:p w14:paraId="1218F3EF" w14:textId="77777777" w:rsidR="00EC04FF"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00EC04FF" w:rsidRPr="00567585">
              <w:rPr>
                <w:rFonts w:ascii="Arial" w:eastAsia="Times New Roman" w:hAnsi="Arial" w:cs="Arial"/>
                <w:color w:val="000000"/>
                <w:sz w:val="20"/>
                <w:szCs w:val="20"/>
                <w:lang w:eastAsia="es-MX"/>
              </w:rPr>
              <w:t> </w:t>
            </w:r>
            <w:r w:rsidR="00EC04FF">
              <w:rPr>
                <w:rFonts w:ascii="Arial" w:eastAsia="Times New Roman" w:hAnsi="Arial" w:cs="Arial"/>
                <w:color w:val="000000"/>
                <w:sz w:val="20"/>
                <w:szCs w:val="20"/>
                <w:lang w:eastAsia="es-MX"/>
              </w:rPr>
              <w:t xml:space="preserve">      </w:t>
            </w:r>
          </w:p>
        </w:tc>
      </w:tr>
      <w:tr w:rsidR="00EC04FF" w:rsidRPr="00567585" w14:paraId="0D0DCA57" w14:textId="77777777" w:rsidTr="00A75916">
        <w:trPr>
          <w:trHeight w:val="290"/>
        </w:trPr>
        <w:tc>
          <w:tcPr>
            <w:tcW w:w="3755" w:type="pct"/>
            <w:shd w:val="clear" w:color="auto" w:fill="auto"/>
            <w:noWrap/>
            <w:vAlign w:val="bottom"/>
            <w:hideMark/>
          </w:tcPr>
          <w:p w14:paraId="1FDD7D29"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6000 INVERSIÓN PÚBLICA</w:t>
            </w:r>
          </w:p>
        </w:tc>
        <w:tc>
          <w:tcPr>
            <w:tcW w:w="1245" w:type="pct"/>
            <w:shd w:val="clear" w:color="auto" w:fill="auto"/>
            <w:noWrap/>
            <w:vAlign w:val="bottom"/>
            <w:hideMark/>
          </w:tcPr>
          <w:p w14:paraId="0F175468" w14:textId="77777777" w:rsidR="00EC04FF"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C04FF" w:rsidRPr="00567585" w14:paraId="249395FC" w14:textId="77777777" w:rsidTr="00A75916">
        <w:trPr>
          <w:trHeight w:val="290"/>
        </w:trPr>
        <w:tc>
          <w:tcPr>
            <w:tcW w:w="3755" w:type="pct"/>
            <w:shd w:val="clear" w:color="auto" w:fill="auto"/>
            <w:noWrap/>
            <w:vAlign w:val="bottom"/>
            <w:hideMark/>
          </w:tcPr>
          <w:p w14:paraId="651813B1"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7000 INVERSIONES FINANCIERAS Y OTRAS PROVISIONES</w:t>
            </w:r>
          </w:p>
        </w:tc>
        <w:tc>
          <w:tcPr>
            <w:tcW w:w="1245" w:type="pct"/>
            <w:shd w:val="clear" w:color="auto" w:fill="auto"/>
            <w:noWrap/>
            <w:vAlign w:val="bottom"/>
            <w:hideMark/>
          </w:tcPr>
          <w:p w14:paraId="67B84DF5" w14:textId="77777777" w:rsidR="00EC04FF"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C04FF" w:rsidRPr="00567585" w14:paraId="24126DAB" w14:textId="77777777" w:rsidTr="00A75916">
        <w:trPr>
          <w:trHeight w:val="290"/>
        </w:trPr>
        <w:tc>
          <w:tcPr>
            <w:tcW w:w="3755" w:type="pct"/>
            <w:shd w:val="clear" w:color="auto" w:fill="auto"/>
            <w:noWrap/>
            <w:vAlign w:val="bottom"/>
            <w:hideMark/>
          </w:tcPr>
          <w:p w14:paraId="4CEDA030"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8000 PARTICIPACIONES Y APORTACIONES</w:t>
            </w:r>
          </w:p>
        </w:tc>
        <w:tc>
          <w:tcPr>
            <w:tcW w:w="1245" w:type="pct"/>
            <w:shd w:val="clear" w:color="auto" w:fill="auto"/>
            <w:noWrap/>
            <w:vAlign w:val="bottom"/>
            <w:hideMark/>
          </w:tcPr>
          <w:p w14:paraId="532741C1" w14:textId="77777777" w:rsidR="00EC04FF"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C04FF" w:rsidRPr="00567585" w14:paraId="3E94975D" w14:textId="77777777" w:rsidTr="00A75916">
        <w:trPr>
          <w:trHeight w:val="290"/>
        </w:trPr>
        <w:tc>
          <w:tcPr>
            <w:tcW w:w="3755" w:type="pct"/>
            <w:shd w:val="clear" w:color="auto" w:fill="auto"/>
            <w:noWrap/>
            <w:vAlign w:val="bottom"/>
            <w:hideMark/>
          </w:tcPr>
          <w:p w14:paraId="720609D1" w14:textId="77777777" w:rsidR="00EC04FF" w:rsidRPr="00567585" w:rsidRDefault="00EC04FF" w:rsidP="00A75916">
            <w:pPr>
              <w:spacing w:after="0" w:line="240" w:lineRule="auto"/>
              <w:rPr>
                <w:rFonts w:ascii="Arial" w:eastAsia="Times New Roman" w:hAnsi="Arial" w:cs="Arial"/>
                <w:bCs/>
                <w:color w:val="000000"/>
                <w:sz w:val="20"/>
                <w:szCs w:val="20"/>
                <w:lang w:eastAsia="es-MX"/>
              </w:rPr>
            </w:pPr>
            <w:r w:rsidRPr="00567585">
              <w:rPr>
                <w:rFonts w:ascii="Arial" w:eastAsia="Times New Roman" w:hAnsi="Arial" w:cs="Arial"/>
                <w:bCs/>
                <w:color w:val="000000"/>
                <w:sz w:val="20"/>
                <w:szCs w:val="20"/>
                <w:lang w:eastAsia="es-MX"/>
              </w:rPr>
              <w:t>9000 DEUDA PÚBLICA</w:t>
            </w:r>
          </w:p>
        </w:tc>
        <w:tc>
          <w:tcPr>
            <w:tcW w:w="1245" w:type="pct"/>
            <w:shd w:val="clear" w:color="auto" w:fill="auto"/>
            <w:noWrap/>
            <w:vAlign w:val="bottom"/>
            <w:hideMark/>
          </w:tcPr>
          <w:p w14:paraId="6CB388D0" w14:textId="77777777" w:rsidR="00EC04FF" w:rsidRPr="00567585" w:rsidRDefault="002C5D00" w:rsidP="002C5D0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C04FF" w:rsidRPr="00567585" w14:paraId="29A6B20E" w14:textId="77777777" w:rsidTr="00A75916">
        <w:trPr>
          <w:trHeight w:val="290"/>
        </w:trPr>
        <w:tc>
          <w:tcPr>
            <w:tcW w:w="3755" w:type="pct"/>
            <w:shd w:val="clear" w:color="auto" w:fill="BFBFBF" w:themeFill="background1" w:themeFillShade="BF"/>
            <w:vAlign w:val="center"/>
            <w:hideMark/>
          </w:tcPr>
          <w:p w14:paraId="657F91BE" w14:textId="77777777" w:rsidR="00EC04FF" w:rsidRPr="00567585" w:rsidRDefault="00EC04FF" w:rsidP="00A75916">
            <w:pPr>
              <w:spacing w:after="0" w:line="240" w:lineRule="auto"/>
              <w:jc w:val="center"/>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Total general</w:t>
            </w:r>
          </w:p>
        </w:tc>
        <w:tc>
          <w:tcPr>
            <w:tcW w:w="1245" w:type="pct"/>
            <w:shd w:val="clear" w:color="auto" w:fill="BFBFBF" w:themeFill="background1" w:themeFillShade="BF"/>
            <w:noWrap/>
            <w:vAlign w:val="center"/>
            <w:hideMark/>
          </w:tcPr>
          <w:p w14:paraId="6A070062" w14:textId="77777777" w:rsidR="00EC04FF" w:rsidRPr="00567585" w:rsidRDefault="00EC04FF" w:rsidP="002C5D00">
            <w:pPr>
              <w:spacing w:after="0" w:line="240" w:lineRule="auto"/>
              <w:jc w:val="right"/>
              <w:rPr>
                <w:rFonts w:ascii="Arial" w:eastAsia="Times New Roman" w:hAnsi="Arial" w:cs="Arial"/>
                <w:b/>
                <w:bCs/>
                <w:color w:val="000000"/>
                <w:sz w:val="20"/>
                <w:szCs w:val="20"/>
                <w:lang w:eastAsia="es-MX"/>
              </w:rPr>
            </w:pPr>
            <w:r w:rsidRPr="00567585">
              <w:rPr>
                <w:rFonts w:ascii="Arial" w:eastAsia="Times New Roman" w:hAnsi="Arial" w:cs="Arial"/>
                <w:b/>
                <w:bCs/>
                <w:color w:val="000000"/>
                <w:sz w:val="20"/>
                <w:szCs w:val="20"/>
                <w:lang w:eastAsia="es-MX"/>
              </w:rPr>
              <w:t> </w:t>
            </w:r>
            <w:r w:rsidR="00C266D7">
              <w:rPr>
                <w:rFonts w:ascii="Arial" w:eastAsia="Times New Roman" w:hAnsi="Arial" w:cs="Arial"/>
                <w:b/>
                <w:bCs/>
                <w:color w:val="000000"/>
                <w:sz w:val="20"/>
                <w:szCs w:val="20"/>
                <w:lang w:eastAsia="es-MX"/>
              </w:rPr>
              <w:t>3’115,449.60</w:t>
            </w:r>
          </w:p>
        </w:tc>
      </w:tr>
    </w:tbl>
    <w:p w14:paraId="7B097FA0" w14:textId="77777777" w:rsidR="00EC04FF" w:rsidRDefault="00EC04FF" w:rsidP="00891B98">
      <w:pPr>
        <w:spacing w:after="0" w:line="240" w:lineRule="auto"/>
        <w:jc w:val="both"/>
        <w:rPr>
          <w:rFonts w:ascii="Arial" w:hAnsi="Arial" w:cs="Arial"/>
          <w:color w:val="000000"/>
        </w:rPr>
      </w:pPr>
    </w:p>
    <w:p w14:paraId="36721456" w14:textId="432222F6" w:rsidR="00EC04FF" w:rsidRDefault="00EC04FF" w:rsidP="00891B98">
      <w:pPr>
        <w:spacing w:after="0" w:line="240" w:lineRule="auto"/>
        <w:jc w:val="both"/>
        <w:rPr>
          <w:rFonts w:ascii="Arial" w:hAnsi="Arial" w:cs="Arial"/>
          <w:color w:val="000000"/>
        </w:rPr>
      </w:pPr>
    </w:p>
    <w:p w14:paraId="0FA418A1" w14:textId="77777777" w:rsidR="00B01251" w:rsidRDefault="00B01251" w:rsidP="00891B98">
      <w:pPr>
        <w:spacing w:after="0" w:line="240" w:lineRule="auto"/>
        <w:jc w:val="both"/>
        <w:rPr>
          <w:rFonts w:ascii="Arial" w:hAnsi="Arial" w:cs="Arial"/>
          <w:color w:val="000000"/>
        </w:rPr>
      </w:pPr>
    </w:p>
    <w:p w14:paraId="518300C8" w14:textId="77777777" w:rsidR="001E4EA7" w:rsidRDefault="001E4EA7" w:rsidP="00891B98">
      <w:pPr>
        <w:spacing w:after="0" w:line="240" w:lineRule="auto"/>
        <w:jc w:val="both"/>
        <w:rPr>
          <w:rFonts w:ascii="Arial" w:hAnsi="Arial" w:cs="Arial"/>
          <w:color w:val="000000"/>
        </w:rPr>
      </w:pPr>
    </w:p>
    <w:p w14:paraId="29C1D4D2" w14:textId="4304FDB6" w:rsidR="00656277" w:rsidRDefault="00506C21" w:rsidP="00891B98">
      <w:pPr>
        <w:spacing w:after="0" w:line="240" w:lineRule="auto"/>
        <w:jc w:val="both"/>
        <w:rPr>
          <w:rFonts w:ascii="Arial" w:hAnsi="Arial" w:cs="Arial"/>
          <w:color w:val="000000"/>
        </w:rPr>
      </w:pPr>
      <w:r w:rsidRPr="003F3712">
        <w:rPr>
          <w:rFonts w:ascii="Arial" w:hAnsi="Arial" w:cs="Arial"/>
          <w:color w:val="000000"/>
        </w:rPr>
        <w:t xml:space="preserve">A </w:t>
      </w:r>
      <w:r w:rsidR="00B01251" w:rsidRPr="003F3712">
        <w:rPr>
          <w:rFonts w:ascii="Arial" w:hAnsi="Arial" w:cs="Arial"/>
          <w:color w:val="000000"/>
        </w:rPr>
        <w:t>continuación,</w:t>
      </w:r>
      <w:r w:rsidRPr="003F3712">
        <w:rPr>
          <w:rFonts w:ascii="Arial" w:hAnsi="Arial" w:cs="Arial"/>
          <w:color w:val="000000"/>
        </w:rPr>
        <w:t xml:space="preserve"> se desglosan las transferencias </w:t>
      </w:r>
      <w:r>
        <w:rPr>
          <w:rFonts w:ascii="Arial" w:hAnsi="Arial" w:cs="Arial"/>
          <w:color w:val="000000"/>
        </w:rPr>
        <w:t>presupuestadas par</w:t>
      </w:r>
      <w:r w:rsidRPr="003F3712">
        <w:rPr>
          <w:rFonts w:ascii="Arial" w:hAnsi="Arial" w:cs="Arial"/>
          <w:color w:val="000000"/>
        </w:rPr>
        <w:t>a aut</w:t>
      </w:r>
      <w:r>
        <w:rPr>
          <w:rFonts w:ascii="Arial" w:hAnsi="Arial" w:cs="Arial"/>
          <w:color w:val="000000"/>
        </w:rPr>
        <w:t>oridades auxiliares municipales</w:t>
      </w:r>
      <w:r w:rsidRPr="003F3712">
        <w:rPr>
          <w:rFonts w:ascii="Arial" w:hAnsi="Arial" w:cs="Arial"/>
          <w:color w:val="000000"/>
        </w:rPr>
        <w:t xml:space="preserve">: </w:t>
      </w:r>
    </w:p>
    <w:p w14:paraId="0CCB7791" w14:textId="74B6B1D7" w:rsidR="00B01251" w:rsidRDefault="00B01251" w:rsidP="00891B98">
      <w:pPr>
        <w:spacing w:after="0" w:line="240" w:lineRule="auto"/>
        <w:jc w:val="both"/>
        <w:rPr>
          <w:rFonts w:ascii="Arial" w:hAnsi="Arial" w:cs="Arial"/>
          <w:color w:val="000000"/>
        </w:rPr>
      </w:pPr>
    </w:p>
    <w:p w14:paraId="1FD17FD7" w14:textId="77777777" w:rsidR="00B01251" w:rsidRDefault="00B01251" w:rsidP="00891B98">
      <w:pPr>
        <w:spacing w:after="0" w:line="240" w:lineRule="auto"/>
        <w:jc w:val="both"/>
        <w:rPr>
          <w:rFonts w:ascii="Arial" w:hAnsi="Arial" w:cs="Arial"/>
          <w:color w:val="000000"/>
        </w:rPr>
      </w:pPr>
    </w:p>
    <w:p w14:paraId="0C0E3FCE" w14:textId="77777777" w:rsidR="00D5520C" w:rsidRDefault="00D5520C" w:rsidP="00891B98">
      <w:pPr>
        <w:spacing w:after="0" w:line="240" w:lineRule="auto"/>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6551"/>
        <w:gridCol w:w="2277"/>
      </w:tblGrid>
      <w:tr w:rsidR="00D5520C" w:rsidRPr="003F3712" w14:paraId="781C55D1" w14:textId="77777777" w:rsidTr="00515448">
        <w:trPr>
          <w:trHeight w:val="290"/>
        </w:trPr>
        <w:tc>
          <w:tcPr>
            <w:tcW w:w="371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9B26834" w14:textId="77777777" w:rsidR="00D5520C" w:rsidRPr="003F3712" w:rsidRDefault="00D5520C" w:rsidP="00A160A6">
            <w:pPr>
              <w:spacing w:after="0" w:line="240" w:lineRule="auto"/>
              <w:jc w:val="center"/>
              <w:rPr>
                <w:rFonts w:ascii="Arial" w:eastAsia="Times New Roman" w:hAnsi="Arial" w:cs="Arial"/>
                <w:b/>
                <w:bCs/>
                <w:color w:val="000000"/>
                <w:lang w:eastAsia="es-MX"/>
              </w:rPr>
            </w:pPr>
            <w:r w:rsidRPr="003F3712">
              <w:rPr>
                <w:rFonts w:ascii="Arial" w:eastAsia="Times New Roman" w:hAnsi="Arial" w:cs="Arial"/>
                <w:b/>
                <w:bCs/>
                <w:color w:val="000000"/>
                <w:lang w:eastAsia="es-MX"/>
              </w:rPr>
              <w:lastRenderedPageBreak/>
              <w:t>Autoridad Auxiliar Municipal</w:t>
            </w:r>
          </w:p>
        </w:tc>
        <w:tc>
          <w:tcPr>
            <w:tcW w:w="1289" w:type="pct"/>
            <w:tcBorders>
              <w:top w:val="single" w:sz="4" w:space="0" w:color="auto"/>
              <w:left w:val="nil"/>
              <w:bottom w:val="single" w:sz="4" w:space="0" w:color="auto"/>
              <w:right w:val="single" w:sz="4" w:space="0" w:color="auto"/>
            </w:tcBorders>
            <w:shd w:val="clear" w:color="auto" w:fill="BFBFBF"/>
            <w:noWrap/>
            <w:vAlign w:val="center"/>
            <w:hideMark/>
          </w:tcPr>
          <w:p w14:paraId="6C54465D" w14:textId="77777777" w:rsidR="00D5520C" w:rsidRPr="003F3712" w:rsidRDefault="00D5520C" w:rsidP="00A160A6">
            <w:pPr>
              <w:spacing w:after="0" w:line="240" w:lineRule="auto"/>
              <w:jc w:val="center"/>
              <w:rPr>
                <w:rFonts w:ascii="Arial" w:eastAsia="Times New Roman" w:hAnsi="Arial" w:cs="Arial"/>
                <w:b/>
                <w:bCs/>
                <w:color w:val="000000"/>
                <w:lang w:eastAsia="es-MX"/>
              </w:rPr>
            </w:pPr>
            <w:r w:rsidRPr="003F3712">
              <w:rPr>
                <w:rFonts w:ascii="Arial" w:eastAsia="Times New Roman" w:hAnsi="Arial" w:cs="Arial"/>
                <w:b/>
                <w:bCs/>
                <w:color w:val="000000"/>
                <w:lang w:eastAsia="es-MX"/>
              </w:rPr>
              <w:t>Presupuesto Aprobado</w:t>
            </w:r>
          </w:p>
        </w:tc>
      </w:tr>
      <w:tr w:rsidR="00D5520C" w:rsidRPr="003F3712" w14:paraId="20C1472B" w14:textId="77777777" w:rsidTr="00515448">
        <w:trPr>
          <w:trHeight w:val="290"/>
        </w:trPr>
        <w:tc>
          <w:tcPr>
            <w:tcW w:w="3711" w:type="pct"/>
            <w:tcBorders>
              <w:top w:val="nil"/>
              <w:left w:val="single" w:sz="4" w:space="0" w:color="auto"/>
              <w:bottom w:val="single" w:sz="4" w:space="0" w:color="auto"/>
              <w:right w:val="single" w:sz="4" w:space="0" w:color="auto"/>
            </w:tcBorders>
            <w:shd w:val="clear" w:color="auto" w:fill="auto"/>
            <w:noWrap/>
            <w:vAlign w:val="center"/>
          </w:tcPr>
          <w:p w14:paraId="721532D3" w14:textId="77777777" w:rsidR="00D5520C" w:rsidRPr="003F3712" w:rsidRDefault="00C266D7" w:rsidP="00CD55BD">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SITEMA  DE DESARROLLO INTEGRAL DE LA FAMILIA</w:t>
            </w:r>
            <w:r w:rsidR="00515448">
              <w:rPr>
                <w:rFonts w:ascii="Arial" w:eastAsia="Times New Roman" w:hAnsi="Arial" w:cs="Arial"/>
                <w:color w:val="000000"/>
                <w:lang w:eastAsia="es-MX"/>
              </w:rPr>
              <w:t xml:space="preserve"> DE MOROLEON</w:t>
            </w:r>
          </w:p>
        </w:tc>
        <w:tc>
          <w:tcPr>
            <w:tcW w:w="1289" w:type="pct"/>
            <w:tcBorders>
              <w:top w:val="nil"/>
              <w:left w:val="nil"/>
              <w:bottom w:val="single" w:sz="4" w:space="0" w:color="auto"/>
              <w:right w:val="single" w:sz="4" w:space="0" w:color="auto"/>
            </w:tcBorders>
            <w:shd w:val="clear" w:color="auto" w:fill="auto"/>
            <w:noWrap/>
            <w:vAlign w:val="center"/>
            <w:hideMark/>
          </w:tcPr>
          <w:p w14:paraId="324BCB41" w14:textId="77777777" w:rsidR="00D5520C" w:rsidRPr="003F3712" w:rsidRDefault="00D5520C" w:rsidP="002C5D00">
            <w:pPr>
              <w:spacing w:after="0" w:line="240" w:lineRule="auto"/>
              <w:jc w:val="right"/>
              <w:rPr>
                <w:rFonts w:ascii="Arial" w:eastAsia="Times New Roman" w:hAnsi="Arial" w:cs="Arial"/>
                <w:color w:val="000000"/>
                <w:lang w:eastAsia="es-MX"/>
              </w:rPr>
            </w:pPr>
            <w:r w:rsidRPr="003F3712">
              <w:rPr>
                <w:rFonts w:ascii="Arial" w:eastAsia="Times New Roman" w:hAnsi="Arial" w:cs="Arial"/>
                <w:color w:val="000000"/>
                <w:lang w:eastAsia="es-MX"/>
              </w:rPr>
              <w:t> </w:t>
            </w:r>
            <w:r w:rsidR="00515448">
              <w:rPr>
                <w:rFonts w:ascii="Arial" w:eastAsia="Times New Roman" w:hAnsi="Arial" w:cs="Arial"/>
                <w:color w:val="000000"/>
                <w:lang w:eastAsia="es-MX"/>
              </w:rPr>
              <w:t>7’140,220.59</w:t>
            </w:r>
          </w:p>
        </w:tc>
      </w:tr>
      <w:tr w:rsidR="00C266D7" w:rsidRPr="003F3712" w14:paraId="164AA281" w14:textId="77777777" w:rsidTr="00515448">
        <w:trPr>
          <w:trHeight w:val="290"/>
        </w:trPr>
        <w:tc>
          <w:tcPr>
            <w:tcW w:w="3711" w:type="pct"/>
            <w:tcBorders>
              <w:top w:val="nil"/>
              <w:left w:val="single" w:sz="4" w:space="0" w:color="auto"/>
              <w:bottom w:val="single" w:sz="4" w:space="0" w:color="auto"/>
              <w:right w:val="single" w:sz="4" w:space="0" w:color="auto"/>
            </w:tcBorders>
            <w:shd w:val="clear" w:color="auto" w:fill="auto"/>
            <w:noWrap/>
            <w:vAlign w:val="center"/>
          </w:tcPr>
          <w:p w14:paraId="31D40C32" w14:textId="77777777" w:rsidR="00C266D7" w:rsidRPr="003F3712" w:rsidRDefault="00515448" w:rsidP="00CD55BD">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INSTITUTO  MUNICIPAL DE PLANEACION</w:t>
            </w:r>
          </w:p>
        </w:tc>
        <w:tc>
          <w:tcPr>
            <w:tcW w:w="1289" w:type="pct"/>
            <w:tcBorders>
              <w:top w:val="nil"/>
              <w:left w:val="nil"/>
              <w:bottom w:val="single" w:sz="4" w:space="0" w:color="auto"/>
              <w:right w:val="single" w:sz="4" w:space="0" w:color="auto"/>
            </w:tcBorders>
            <w:shd w:val="clear" w:color="auto" w:fill="auto"/>
            <w:noWrap/>
            <w:vAlign w:val="center"/>
          </w:tcPr>
          <w:p w14:paraId="2EE4B042" w14:textId="77777777" w:rsidR="00C266D7" w:rsidRPr="003F3712" w:rsidRDefault="00515448" w:rsidP="002C5D00">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1’372,800.00</w:t>
            </w:r>
          </w:p>
        </w:tc>
      </w:tr>
      <w:tr w:rsidR="00C266D7" w:rsidRPr="003F3712" w14:paraId="3AAD9A11" w14:textId="77777777" w:rsidTr="00515448">
        <w:trPr>
          <w:trHeight w:val="290"/>
        </w:trPr>
        <w:tc>
          <w:tcPr>
            <w:tcW w:w="3711" w:type="pct"/>
            <w:tcBorders>
              <w:top w:val="nil"/>
              <w:left w:val="single" w:sz="4" w:space="0" w:color="auto"/>
              <w:bottom w:val="single" w:sz="4" w:space="0" w:color="auto"/>
              <w:right w:val="single" w:sz="4" w:space="0" w:color="auto"/>
            </w:tcBorders>
            <w:shd w:val="clear" w:color="auto" w:fill="auto"/>
            <w:noWrap/>
            <w:vAlign w:val="center"/>
          </w:tcPr>
          <w:p w14:paraId="4848F020" w14:textId="77777777" w:rsidR="00C266D7" w:rsidRPr="003F3712" w:rsidRDefault="00515448" w:rsidP="00CD55BD">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INSITUTO MUNICIPAL DE VIVIENDA</w:t>
            </w:r>
          </w:p>
        </w:tc>
        <w:tc>
          <w:tcPr>
            <w:tcW w:w="1289" w:type="pct"/>
            <w:tcBorders>
              <w:top w:val="nil"/>
              <w:left w:val="nil"/>
              <w:bottom w:val="single" w:sz="4" w:space="0" w:color="auto"/>
              <w:right w:val="single" w:sz="4" w:space="0" w:color="auto"/>
            </w:tcBorders>
            <w:shd w:val="clear" w:color="auto" w:fill="auto"/>
            <w:noWrap/>
            <w:vAlign w:val="center"/>
          </w:tcPr>
          <w:p w14:paraId="3130DD7C" w14:textId="77777777" w:rsidR="00C266D7" w:rsidRPr="003F3712" w:rsidRDefault="00515448" w:rsidP="002C5D00">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337,459.20</w:t>
            </w:r>
          </w:p>
        </w:tc>
      </w:tr>
      <w:tr w:rsidR="00C266D7" w:rsidRPr="003F3712" w14:paraId="46AF7A55" w14:textId="77777777" w:rsidTr="00515448">
        <w:trPr>
          <w:trHeight w:val="290"/>
        </w:trPr>
        <w:tc>
          <w:tcPr>
            <w:tcW w:w="3711" w:type="pct"/>
            <w:tcBorders>
              <w:top w:val="nil"/>
              <w:left w:val="single" w:sz="4" w:space="0" w:color="auto"/>
              <w:bottom w:val="single" w:sz="4" w:space="0" w:color="auto"/>
              <w:right w:val="single" w:sz="4" w:space="0" w:color="auto"/>
            </w:tcBorders>
            <w:shd w:val="clear" w:color="auto" w:fill="auto"/>
            <w:noWrap/>
            <w:vAlign w:val="center"/>
          </w:tcPr>
          <w:p w14:paraId="30FC449C" w14:textId="77777777" w:rsidR="00C266D7" w:rsidRPr="003F3712" w:rsidRDefault="00515448" w:rsidP="00CD55BD">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CASA DE LA CULTURA DEL MUNICIPIO DE MOROLEON</w:t>
            </w:r>
          </w:p>
        </w:tc>
        <w:tc>
          <w:tcPr>
            <w:tcW w:w="1289" w:type="pct"/>
            <w:tcBorders>
              <w:top w:val="nil"/>
              <w:left w:val="nil"/>
              <w:bottom w:val="single" w:sz="4" w:space="0" w:color="auto"/>
              <w:right w:val="single" w:sz="4" w:space="0" w:color="auto"/>
            </w:tcBorders>
            <w:shd w:val="clear" w:color="auto" w:fill="auto"/>
            <w:noWrap/>
            <w:vAlign w:val="center"/>
          </w:tcPr>
          <w:p w14:paraId="58E0E49F" w14:textId="77777777" w:rsidR="00C266D7" w:rsidRPr="003F3712" w:rsidRDefault="00515448" w:rsidP="002C5D00">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1’845,593.32</w:t>
            </w:r>
          </w:p>
        </w:tc>
      </w:tr>
      <w:tr w:rsidR="00C266D7" w:rsidRPr="003F3712" w14:paraId="1EDEAFF1" w14:textId="77777777" w:rsidTr="00515448">
        <w:trPr>
          <w:trHeight w:val="290"/>
        </w:trPr>
        <w:tc>
          <w:tcPr>
            <w:tcW w:w="3711" w:type="pct"/>
            <w:tcBorders>
              <w:top w:val="nil"/>
              <w:left w:val="single" w:sz="4" w:space="0" w:color="auto"/>
              <w:bottom w:val="single" w:sz="4" w:space="0" w:color="auto"/>
              <w:right w:val="single" w:sz="4" w:space="0" w:color="auto"/>
            </w:tcBorders>
            <w:shd w:val="clear" w:color="auto" w:fill="auto"/>
            <w:noWrap/>
            <w:vAlign w:val="center"/>
          </w:tcPr>
          <w:p w14:paraId="54F4EF29" w14:textId="77777777" w:rsidR="00C266D7" w:rsidRPr="003F3712" w:rsidRDefault="00515448" w:rsidP="00CD55BD">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PATRONATO DE FERIA DE MOROLEON</w:t>
            </w:r>
          </w:p>
        </w:tc>
        <w:tc>
          <w:tcPr>
            <w:tcW w:w="1289" w:type="pct"/>
            <w:tcBorders>
              <w:top w:val="nil"/>
              <w:left w:val="nil"/>
              <w:bottom w:val="single" w:sz="4" w:space="0" w:color="auto"/>
              <w:right w:val="single" w:sz="4" w:space="0" w:color="auto"/>
            </w:tcBorders>
            <w:shd w:val="clear" w:color="auto" w:fill="auto"/>
            <w:noWrap/>
            <w:vAlign w:val="center"/>
          </w:tcPr>
          <w:p w14:paraId="5387E165" w14:textId="77777777" w:rsidR="00C266D7" w:rsidRPr="003F3712" w:rsidRDefault="00515448" w:rsidP="002C5D00">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3’115,449.60</w:t>
            </w:r>
          </w:p>
        </w:tc>
      </w:tr>
      <w:tr w:rsidR="00D5520C" w:rsidRPr="003F3712" w14:paraId="1669014E" w14:textId="77777777" w:rsidTr="00515448">
        <w:trPr>
          <w:trHeight w:val="290"/>
        </w:trPr>
        <w:tc>
          <w:tcPr>
            <w:tcW w:w="3711"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01078A1" w14:textId="77777777" w:rsidR="00D5520C" w:rsidRPr="00376C82" w:rsidRDefault="00D5520C" w:rsidP="00A160A6">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Total general</w:t>
            </w:r>
          </w:p>
        </w:tc>
        <w:tc>
          <w:tcPr>
            <w:tcW w:w="1289" w:type="pct"/>
            <w:tcBorders>
              <w:top w:val="nil"/>
              <w:left w:val="nil"/>
              <w:bottom w:val="single" w:sz="4" w:space="0" w:color="auto"/>
              <w:right w:val="single" w:sz="4" w:space="0" w:color="auto"/>
            </w:tcBorders>
            <w:shd w:val="clear" w:color="auto" w:fill="D9D9D9" w:themeFill="background1" w:themeFillShade="D9"/>
            <w:noWrap/>
            <w:vAlign w:val="center"/>
            <w:hideMark/>
          </w:tcPr>
          <w:p w14:paraId="72F0AEA6" w14:textId="77777777" w:rsidR="00D5520C" w:rsidRPr="00376C82" w:rsidRDefault="00515448" w:rsidP="002C5D00">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Cs w:val="20"/>
                <w:lang w:eastAsia="es-MX"/>
              </w:rPr>
              <w:t xml:space="preserve">13’811,522.71          </w:t>
            </w:r>
          </w:p>
        </w:tc>
      </w:tr>
    </w:tbl>
    <w:p w14:paraId="5563CF7F" w14:textId="77777777" w:rsidR="00EE0DA8" w:rsidRDefault="00EE0DA8" w:rsidP="00673414">
      <w:pPr>
        <w:spacing w:after="0" w:line="240" w:lineRule="auto"/>
        <w:jc w:val="both"/>
        <w:rPr>
          <w:rFonts w:ascii="Arial" w:hAnsi="Arial" w:cs="Arial"/>
          <w:color w:val="000000"/>
        </w:rPr>
      </w:pPr>
    </w:p>
    <w:p w14:paraId="711C23E2" w14:textId="77777777" w:rsidR="00AD2539" w:rsidRPr="003F3712" w:rsidRDefault="00AD2539" w:rsidP="00AD2539">
      <w:pPr>
        <w:spacing w:after="0" w:line="240" w:lineRule="auto"/>
        <w:jc w:val="both"/>
        <w:rPr>
          <w:rFonts w:ascii="Arial" w:hAnsi="Arial" w:cs="Arial"/>
          <w:color w:val="000000"/>
        </w:rPr>
      </w:pPr>
      <w:r w:rsidRPr="003F3712">
        <w:rPr>
          <w:rFonts w:ascii="Arial" w:hAnsi="Arial" w:cs="Arial"/>
          <w:color w:val="000000"/>
        </w:rPr>
        <w:t>En el presente presupuesto no se desglosa</w:t>
      </w:r>
      <w:r>
        <w:rPr>
          <w:rFonts w:ascii="Arial" w:hAnsi="Arial" w:cs="Arial"/>
          <w:color w:val="000000"/>
        </w:rPr>
        <w:t xml:space="preserve"> el presupuesto asignado para la impartición de la justicia municipal,</w:t>
      </w:r>
      <w:r w:rsidRPr="003F3712">
        <w:rPr>
          <w:rFonts w:ascii="Arial" w:hAnsi="Arial" w:cs="Arial"/>
          <w:color w:val="000000"/>
        </w:rPr>
        <w:t xml:space="preserve"> debido a que no se asignan partidas para erogar recursos de ese tipo. </w:t>
      </w:r>
    </w:p>
    <w:p w14:paraId="5F9992C1" w14:textId="3185F780" w:rsidR="00AD2539" w:rsidRDefault="00AD2539" w:rsidP="00AD2539">
      <w:pPr>
        <w:spacing w:after="0" w:line="240" w:lineRule="auto"/>
        <w:jc w:val="both"/>
        <w:rPr>
          <w:rFonts w:ascii="Arial" w:hAnsi="Arial" w:cs="Arial"/>
          <w:color w:val="000000"/>
        </w:rPr>
      </w:pPr>
      <w:r w:rsidRPr="003F3712">
        <w:rPr>
          <w:rFonts w:ascii="Arial" w:hAnsi="Arial" w:cs="Arial"/>
          <w:color w:val="000000"/>
        </w:rPr>
        <w:t>A continuación, se desglosa</w:t>
      </w:r>
      <w:r>
        <w:rPr>
          <w:rFonts w:ascii="Arial" w:hAnsi="Arial" w:cs="Arial"/>
          <w:color w:val="000000"/>
        </w:rPr>
        <w:t xml:space="preserve"> el presupuesto asignado para la impartición de justicia municipal:</w:t>
      </w:r>
      <w:r w:rsidRPr="003F3712">
        <w:rPr>
          <w:rFonts w:ascii="Arial" w:hAnsi="Arial" w:cs="Arial"/>
          <w:color w:val="000000"/>
        </w:rPr>
        <w:t xml:space="preserve"> </w:t>
      </w:r>
    </w:p>
    <w:p w14:paraId="7B74AECE" w14:textId="77777777" w:rsidR="00B01251" w:rsidRDefault="00B01251" w:rsidP="00AD2539">
      <w:pPr>
        <w:spacing w:after="0" w:line="240" w:lineRule="auto"/>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6255"/>
        <w:gridCol w:w="2573"/>
      </w:tblGrid>
      <w:tr w:rsidR="00AD2539" w:rsidRPr="003F3712" w14:paraId="663FD91E" w14:textId="77777777" w:rsidTr="00A75916">
        <w:trPr>
          <w:trHeight w:val="290"/>
        </w:trPr>
        <w:tc>
          <w:tcPr>
            <w:tcW w:w="356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19FE77B" w14:textId="77777777" w:rsidR="00AD2539" w:rsidRPr="00A51C38" w:rsidRDefault="00AD2539" w:rsidP="00A75916">
            <w:pPr>
              <w:spacing w:after="0" w:line="240" w:lineRule="auto"/>
              <w:jc w:val="center"/>
              <w:rPr>
                <w:rFonts w:ascii="Arial" w:eastAsia="Times New Roman" w:hAnsi="Arial" w:cs="Arial"/>
                <w:b/>
                <w:bCs/>
                <w:color w:val="000000"/>
                <w:lang w:eastAsia="es-MX"/>
              </w:rPr>
            </w:pPr>
            <w:r w:rsidRPr="00A51C38">
              <w:rPr>
                <w:rFonts w:ascii="Arial" w:hAnsi="Arial" w:cs="Arial"/>
                <w:b/>
                <w:color w:val="000000"/>
              </w:rPr>
              <w:t xml:space="preserve">Justicia </w:t>
            </w:r>
            <w:r w:rsidRPr="00A51C38">
              <w:rPr>
                <w:rFonts w:ascii="Arial" w:eastAsia="Times New Roman" w:hAnsi="Arial" w:cs="Arial"/>
                <w:b/>
                <w:bCs/>
                <w:color w:val="000000"/>
                <w:lang w:eastAsia="es-MX"/>
              </w:rPr>
              <w:t>Municipal</w:t>
            </w:r>
          </w:p>
        </w:tc>
        <w:tc>
          <w:tcPr>
            <w:tcW w:w="1433" w:type="pct"/>
            <w:tcBorders>
              <w:top w:val="single" w:sz="4" w:space="0" w:color="auto"/>
              <w:left w:val="nil"/>
              <w:bottom w:val="single" w:sz="4" w:space="0" w:color="auto"/>
              <w:right w:val="single" w:sz="4" w:space="0" w:color="auto"/>
            </w:tcBorders>
            <w:shd w:val="clear" w:color="auto" w:fill="BFBFBF"/>
            <w:noWrap/>
            <w:vAlign w:val="center"/>
            <w:hideMark/>
          </w:tcPr>
          <w:p w14:paraId="0E802CB5" w14:textId="77777777" w:rsidR="00AD2539" w:rsidRPr="003F3712" w:rsidRDefault="00AD2539" w:rsidP="00A75916">
            <w:pPr>
              <w:spacing w:after="0" w:line="240" w:lineRule="auto"/>
              <w:jc w:val="center"/>
              <w:rPr>
                <w:rFonts w:ascii="Arial" w:eastAsia="Times New Roman" w:hAnsi="Arial" w:cs="Arial"/>
                <w:b/>
                <w:bCs/>
                <w:color w:val="000000"/>
                <w:lang w:eastAsia="es-MX"/>
              </w:rPr>
            </w:pPr>
            <w:r w:rsidRPr="003F3712">
              <w:rPr>
                <w:rFonts w:ascii="Arial" w:eastAsia="Times New Roman" w:hAnsi="Arial" w:cs="Arial"/>
                <w:b/>
                <w:bCs/>
                <w:color w:val="000000"/>
                <w:lang w:eastAsia="es-MX"/>
              </w:rPr>
              <w:t>Presupuesto Aprobado</w:t>
            </w:r>
          </w:p>
        </w:tc>
      </w:tr>
      <w:tr w:rsidR="00AD2539" w:rsidRPr="003F3712" w14:paraId="744CBA84" w14:textId="77777777" w:rsidTr="00A75916">
        <w:trPr>
          <w:trHeight w:val="290"/>
        </w:trPr>
        <w:tc>
          <w:tcPr>
            <w:tcW w:w="3567" w:type="pct"/>
            <w:tcBorders>
              <w:top w:val="nil"/>
              <w:left w:val="single" w:sz="4" w:space="0" w:color="auto"/>
              <w:bottom w:val="single" w:sz="4" w:space="0" w:color="auto"/>
              <w:right w:val="single" w:sz="4" w:space="0" w:color="auto"/>
            </w:tcBorders>
            <w:shd w:val="clear" w:color="auto" w:fill="auto"/>
            <w:noWrap/>
            <w:vAlign w:val="center"/>
          </w:tcPr>
          <w:p w14:paraId="3A794B09" w14:textId="77777777" w:rsidR="00AD2539" w:rsidRPr="003F3712" w:rsidRDefault="00AD2539" w:rsidP="00A75916">
            <w:pPr>
              <w:spacing w:after="0" w:line="240" w:lineRule="auto"/>
              <w:jc w:val="center"/>
              <w:rPr>
                <w:rFonts w:ascii="Arial" w:eastAsia="Times New Roman" w:hAnsi="Arial" w:cs="Arial"/>
                <w:color w:val="000000"/>
                <w:lang w:eastAsia="es-MX"/>
              </w:rPr>
            </w:pPr>
            <w:r>
              <w:rPr>
                <w:rFonts w:ascii="Arial" w:hAnsi="Arial" w:cs="Arial"/>
                <w:color w:val="000000"/>
              </w:rPr>
              <w:t>Impartición de justicia municipal</w:t>
            </w:r>
          </w:p>
        </w:tc>
        <w:tc>
          <w:tcPr>
            <w:tcW w:w="1433" w:type="pct"/>
            <w:tcBorders>
              <w:top w:val="nil"/>
              <w:left w:val="nil"/>
              <w:bottom w:val="single" w:sz="4" w:space="0" w:color="auto"/>
              <w:right w:val="single" w:sz="4" w:space="0" w:color="auto"/>
            </w:tcBorders>
            <w:shd w:val="clear" w:color="auto" w:fill="auto"/>
            <w:noWrap/>
            <w:vAlign w:val="center"/>
            <w:hideMark/>
          </w:tcPr>
          <w:p w14:paraId="5A406AC4" w14:textId="77777777" w:rsidR="00AD2539" w:rsidRPr="003F3712" w:rsidRDefault="00AD2539" w:rsidP="00A75916">
            <w:pPr>
              <w:spacing w:after="0" w:line="240" w:lineRule="auto"/>
              <w:jc w:val="right"/>
              <w:rPr>
                <w:rFonts w:ascii="Arial" w:eastAsia="Times New Roman" w:hAnsi="Arial" w:cs="Arial"/>
                <w:color w:val="000000"/>
                <w:lang w:eastAsia="es-MX"/>
              </w:rPr>
            </w:pPr>
            <w:r w:rsidRPr="003F3712">
              <w:rPr>
                <w:rFonts w:ascii="Arial" w:eastAsia="Times New Roman" w:hAnsi="Arial" w:cs="Arial"/>
                <w:color w:val="000000"/>
                <w:lang w:eastAsia="es-MX"/>
              </w:rPr>
              <w:t> </w:t>
            </w:r>
            <w:r>
              <w:rPr>
                <w:rFonts w:ascii="Arial" w:eastAsia="Times New Roman" w:hAnsi="Arial" w:cs="Arial"/>
                <w:color w:val="000000"/>
                <w:lang w:eastAsia="es-MX"/>
              </w:rPr>
              <w:t>347,261.96</w:t>
            </w:r>
          </w:p>
        </w:tc>
      </w:tr>
      <w:tr w:rsidR="00AD2539" w:rsidRPr="003F3712" w14:paraId="24CB2945" w14:textId="77777777" w:rsidTr="00A75916">
        <w:trPr>
          <w:trHeight w:val="290"/>
        </w:trPr>
        <w:tc>
          <w:tcPr>
            <w:tcW w:w="3567"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E9C4793" w14:textId="77777777" w:rsidR="00AD2539" w:rsidRPr="00376C82" w:rsidRDefault="00AD2539" w:rsidP="00A75916">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Total general</w:t>
            </w:r>
          </w:p>
        </w:tc>
        <w:tc>
          <w:tcPr>
            <w:tcW w:w="1433" w:type="pct"/>
            <w:tcBorders>
              <w:top w:val="nil"/>
              <w:left w:val="nil"/>
              <w:bottom w:val="single" w:sz="4" w:space="0" w:color="auto"/>
              <w:right w:val="single" w:sz="4" w:space="0" w:color="auto"/>
            </w:tcBorders>
            <w:shd w:val="clear" w:color="auto" w:fill="D9D9D9" w:themeFill="background1" w:themeFillShade="D9"/>
            <w:noWrap/>
            <w:vAlign w:val="center"/>
            <w:hideMark/>
          </w:tcPr>
          <w:p w14:paraId="0C72A25B" w14:textId="77777777" w:rsidR="00AD2539" w:rsidRPr="00376C82" w:rsidRDefault="00AD2539" w:rsidP="00A75916">
            <w:pPr>
              <w:spacing w:after="0" w:line="240" w:lineRule="auto"/>
              <w:jc w:val="right"/>
              <w:rPr>
                <w:rFonts w:ascii="Arial" w:eastAsia="Times New Roman" w:hAnsi="Arial" w:cs="Arial"/>
                <w:b/>
                <w:bCs/>
                <w:color w:val="000000"/>
                <w:sz w:val="20"/>
                <w:szCs w:val="20"/>
                <w:lang w:eastAsia="es-MX"/>
              </w:rPr>
            </w:pPr>
            <w:r w:rsidRPr="00376C82">
              <w:rPr>
                <w:rFonts w:ascii="Arial" w:eastAsia="Times New Roman" w:hAnsi="Arial" w:cs="Arial"/>
                <w:b/>
                <w:bCs/>
                <w:color w:val="000000"/>
                <w:szCs w:val="20"/>
                <w:lang w:eastAsia="es-MX"/>
              </w:rPr>
              <w:t> $</w:t>
            </w:r>
            <w:r>
              <w:rPr>
                <w:rFonts w:ascii="Arial" w:eastAsia="Times New Roman" w:hAnsi="Arial" w:cs="Arial"/>
                <w:b/>
                <w:bCs/>
                <w:color w:val="000000"/>
                <w:szCs w:val="20"/>
                <w:lang w:eastAsia="es-MX"/>
              </w:rPr>
              <w:t>347,261.96</w:t>
            </w:r>
          </w:p>
        </w:tc>
      </w:tr>
    </w:tbl>
    <w:p w14:paraId="20FAF5FD" w14:textId="77777777" w:rsidR="00AD2539" w:rsidRDefault="00AD2539" w:rsidP="00673414">
      <w:pPr>
        <w:spacing w:after="0" w:line="240" w:lineRule="auto"/>
        <w:jc w:val="both"/>
        <w:rPr>
          <w:rFonts w:ascii="Arial" w:hAnsi="Arial" w:cs="Arial"/>
          <w:color w:val="000000"/>
        </w:rPr>
      </w:pPr>
    </w:p>
    <w:p w14:paraId="56BBAE0B" w14:textId="77777777" w:rsidR="00A51C38" w:rsidRPr="003F3712" w:rsidRDefault="00A51C38" w:rsidP="00673414">
      <w:pPr>
        <w:spacing w:after="0" w:line="240" w:lineRule="auto"/>
        <w:jc w:val="both"/>
        <w:rPr>
          <w:rFonts w:ascii="Arial" w:hAnsi="Arial" w:cs="Arial"/>
          <w:color w:val="000000"/>
        </w:rPr>
      </w:pPr>
    </w:p>
    <w:p w14:paraId="7910D29B" w14:textId="77777777" w:rsidR="009235CB" w:rsidRDefault="007649E1" w:rsidP="00673414">
      <w:pPr>
        <w:spacing w:after="0" w:line="240" w:lineRule="auto"/>
        <w:jc w:val="both"/>
        <w:rPr>
          <w:rFonts w:ascii="Arial" w:hAnsi="Arial" w:cs="Arial"/>
          <w:color w:val="000000"/>
        </w:rPr>
      </w:pPr>
      <w:r w:rsidRPr="00877FCC">
        <w:rPr>
          <w:rFonts w:ascii="Arial" w:hAnsi="Arial" w:cs="Arial"/>
          <w:b/>
        </w:rPr>
        <w:t xml:space="preserve">Artículo </w:t>
      </w:r>
      <w:r w:rsidR="00D45A97" w:rsidRPr="00877FCC">
        <w:rPr>
          <w:rFonts w:ascii="Arial" w:hAnsi="Arial" w:cs="Arial"/>
          <w:b/>
        </w:rPr>
        <w:t>14</w:t>
      </w:r>
      <w:r w:rsidRPr="00877FCC">
        <w:rPr>
          <w:rFonts w:ascii="Arial" w:hAnsi="Arial" w:cs="Arial"/>
          <w:b/>
        </w:rPr>
        <w:t>.-</w:t>
      </w:r>
      <w:r w:rsidRPr="001D60FF">
        <w:rPr>
          <w:rFonts w:ascii="Arial" w:hAnsi="Arial" w:cs="Arial"/>
        </w:rPr>
        <w:t xml:space="preserve"> </w:t>
      </w:r>
      <w:r w:rsidR="009235CB" w:rsidRPr="001D60FF">
        <w:rPr>
          <w:rFonts w:ascii="Arial" w:hAnsi="Arial" w:cs="Arial"/>
        </w:rPr>
        <w:t xml:space="preserve">El presupuesto </w:t>
      </w:r>
      <w:r w:rsidR="009235CB" w:rsidRPr="003F3712">
        <w:rPr>
          <w:rFonts w:ascii="Arial" w:hAnsi="Arial" w:cs="Arial"/>
          <w:color w:val="000000"/>
        </w:rPr>
        <w:t xml:space="preserve">de </w:t>
      </w:r>
      <w:r w:rsidR="009235CB" w:rsidRPr="000F1EB9">
        <w:rPr>
          <w:rFonts w:ascii="Arial" w:hAnsi="Arial" w:cs="Arial"/>
          <w:color w:val="000000"/>
        </w:rPr>
        <w:t>egre</w:t>
      </w:r>
      <w:r w:rsidR="00E76DBF">
        <w:rPr>
          <w:rFonts w:ascii="Arial" w:hAnsi="Arial" w:cs="Arial"/>
          <w:color w:val="000000"/>
        </w:rPr>
        <w:t>sos municipal del ejercicio 201</w:t>
      </w:r>
      <w:r w:rsidR="0063633D">
        <w:rPr>
          <w:rFonts w:ascii="Arial" w:hAnsi="Arial" w:cs="Arial"/>
          <w:color w:val="000000"/>
        </w:rPr>
        <w:t>7</w:t>
      </w:r>
      <w:r w:rsidR="009235CB" w:rsidRPr="000F1EB9">
        <w:rPr>
          <w:rFonts w:ascii="Arial" w:hAnsi="Arial" w:cs="Arial"/>
          <w:color w:val="000000"/>
        </w:rPr>
        <w:t xml:space="preserve"> con base en la </w:t>
      </w:r>
      <w:r w:rsidR="003E7679" w:rsidRPr="000F1EB9">
        <w:rPr>
          <w:rFonts w:ascii="Arial" w:hAnsi="Arial" w:cs="Arial"/>
          <w:color w:val="000000"/>
        </w:rPr>
        <w:t>C</w:t>
      </w:r>
      <w:r w:rsidR="009235CB" w:rsidRPr="000F1EB9">
        <w:rPr>
          <w:rFonts w:ascii="Arial" w:hAnsi="Arial" w:cs="Arial"/>
          <w:color w:val="000000"/>
        </w:rPr>
        <w:t>lasificación por Fuentes de Financiamiento, se</w:t>
      </w:r>
      <w:r w:rsidR="009235CB" w:rsidRPr="003F3712">
        <w:rPr>
          <w:rFonts w:ascii="Arial" w:hAnsi="Arial" w:cs="Arial"/>
          <w:color w:val="000000"/>
        </w:rPr>
        <w:t xml:space="preserve"> distribuye </w:t>
      </w:r>
      <w:r w:rsidR="009235CB">
        <w:rPr>
          <w:rFonts w:ascii="Arial" w:hAnsi="Arial" w:cs="Arial"/>
          <w:color w:val="000000"/>
        </w:rPr>
        <w:t>como a continuación se indica:</w:t>
      </w:r>
    </w:p>
    <w:p w14:paraId="156C72C1" w14:textId="77777777" w:rsidR="00AD2539" w:rsidRDefault="00AD2539" w:rsidP="00673414">
      <w:pPr>
        <w:spacing w:after="0" w:line="240" w:lineRule="auto"/>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
        <w:gridCol w:w="5015"/>
        <w:gridCol w:w="2918"/>
      </w:tblGrid>
      <w:tr w:rsidR="00AD2539" w:rsidRPr="005B73CC" w14:paraId="33B1BE09" w14:textId="77777777" w:rsidTr="00A75916">
        <w:trPr>
          <w:trHeight w:val="290"/>
          <w:jc w:val="center"/>
        </w:trPr>
        <w:tc>
          <w:tcPr>
            <w:tcW w:w="5528" w:type="dxa"/>
            <w:gridSpan w:val="2"/>
            <w:shd w:val="clear" w:color="000000" w:fill="A6A6A6"/>
          </w:tcPr>
          <w:p w14:paraId="7C7B260F" w14:textId="77777777" w:rsidR="00AD2539" w:rsidRPr="005B73CC" w:rsidRDefault="00AD2539" w:rsidP="00A75916">
            <w:pPr>
              <w:spacing w:after="0" w:line="240" w:lineRule="auto"/>
              <w:jc w:val="center"/>
              <w:rPr>
                <w:rFonts w:ascii="Arial" w:eastAsia="Times New Roman" w:hAnsi="Arial" w:cs="Arial"/>
                <w:b/>
                <w:bCs/>
                <w:color w:val="000000"/>
                <w:lang w:eastAsia="es-MX"/>
              </w:rPr>
            </w:pPr>
            <w:r w:rsidRPr="005B73CC">
              <w:rPr>
                <w:rFonts w:ascii="Arial" w:eastAsia="Times New Roman" w:hAnsi="Arial" w:cs="Arial"/>
                <w:b/>
                <w:bCs/>
                <w:color w:val="000000"/>
                <w:lang w:eastAsia="es-MX"/>
              </w:rPr>
              <w:t>CFF</w:t>
            </w:r>
          </w:p>
        </w:tc>
        <w:tc>
          <w:tcPr>
            <w:tcW w:w="2918" w:type="dxa"/>
            <w:shd w:val="clear" w:color="000000" w:fill="A6A6A6"/>
            <w:noWrap/>
            <w:vAlign w:val="bottom"/>
            <w:hideMark/>
          </w:tcPr>
          <w:p w14:paraId="1B700663" w14:textId="77777777" w:rsidR="00AD2539" w:rsidRPr="005B73CC" w:rsidRDefault="00AD2539" w:rsidP="00A75916">
            <w:pPr>
              <w:spacing w:after="0" w:line="240" w:lineRule="auto"/>
              <w:jc w:val="center"/>
              <w:rPr>
                <w:rFonts w:ascii="Arial" w:eastAsia="Times New Roman" w:hAnsi="Arial" w:cs="Arial"/>
                <w:b/>
                <w:bCs/>
                <w:color w:val="000000"/>
                <w:lang w:eastAsia="es-MX"/>
              </w:rPr>
            </w:pPr>
            <w:r w:rsidRPr="005B73CC">
              <w:rPr>
                <w:rFonts w:ascii="Arial" w:eastAsia="Times New Roman" w:hAnsi="Arial" w:cs="Arial"/>
                <w:b/>
                <w:bCs/>
                <w:color w:val="000000"/>
                <w:lang w:eastAsia="es-MX"/>
              </w:rPr>
              <w:t>Presupuesto Aprobado</w:t>
            </w:r>
          </w:p>
        </w:tc>
      </w:tr>
      <w:tr w:rsidR="00AD2539" w:rsidRPr="005B73CC" w14:paraId="5B23916C" w14:textId="77777777" w:rsidTr="00A75916">
        <w:trPr>
          <w:trHeight w:val="290"/>
          <w:jc w:val="center"/>
        </w:trPr>
        <w:tc>
          <w:tcPr>
            <w:tcW w:w="513" w:type="dxa"/>
            <w:shd w:val="clear" w:color="auto" w:fill="D9D9D9" w:themeFill="background1" w:themeFillShade="D9"/>
          </w:tcPr>
          <w:p w14:paraId="44D43058" w14:textId="77777777" w:rsidR="00AD2539" w:rsidRPr="005B73CC" w:rsidRDefault="00AD2539" w:rsidP="00A75916">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1</w:t>
            </w:r>
          </w:p>
        </w:tc>
        <w:tc>
          <w:tcPr>
            <w:tcW w:w="5015" w:type="dxa"/>
            <w:shd w:val="clear" w:color="auto" w:fill="D9D9D9" w:themeFill="background1" w:themeFillShade="D9"/>
          </w:tcPr>
          <w:p w14:paraId="1B4F67FA" w14:textId="77777777" w:rsidR="00AD2539" w:rsidRPr="005B73CC" w:rsidRDefault="00AD2539" w:rsidP="00A75916">
            <w:pPr>
              <w:spacing w:after="0" w:line="240" w:lineRule="auto"/>
              <w:jc w:val="both"/>
              <w:rPr>
                <w:rFonts w:ascii="Arial" w:eastAsia="Times New Roman" w:hAnsi="Arial" w:cs="Arial"/>
                <w:b/>
                <w:bCs/>
                <w:color w:val="000000"/>
                <w:lang w:eastAsia="es-MX"/>
              </w:rPr>
            </w:pPr>
            <w:r w:rsidRPr="002B6052">
              <w:rPr>
                <w:rFonts w:ascii="Arial" w:eastAsia="Times New Roman" w:hAnsi="Arial" w:cs="Arial"/>
                <w:b/>
                <w:color w:val="000000"/>
                <w:lang w:eastAsia="es-MX"/>
              </w:rPr>
              <w:t>No Etiquetado</w:t>
            </w:r>
          </w:p>
        </w:tc>
        <w:tc>
          <w:tcPr>
            <w:tcW w:w="2918" w:type="dxa"/>
            <w:shd w:val="clear" w:color="auto" w:fill="D9D9D9" w:themeFill="background1" w:themeFillShade="D9"/>
            <w:noWrap/>
            <w:vAlign w:val="bottom"/>
          </w:tcPr>
          <w:p w14:paraId="5054AAA6" w14:textId="77777777" w:rsidR="00AD2539" w:rsidRPr="005B73CC" w:rsidRDefault="00CD55BD" w:rsidP="00CD55BD">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163,214,523.28</w:t>
            </w:r>
          </w:p>
        </w:tc>
      </w:tr>
      <w:tr w:rsidR="00AD2539" w:rsidRPr="00ED3FCC" w14:paraId="38D15892" w14:textId="77777777" w:rsidTr="00A75916">
        <w:trPr>
          <w:trHeight w:val="290"/>
          <w:jc w:val="center"/>
        </w:trPr>
        <w:tc>
          <w:tcPr>
            <w:tcW w:w="513" w:type="dxa"/>
            <w:shd w:val="clear" w:color="auto" w:fill="FFFFFF" w:themeFill="background1"/>
          </w:tcPr>
          <w:p w14:paraId="7E8EC462" w14:textId="77777777" w:rsidR="00AD2539" w:rsidRPr="00ED3FCC" w:rsidRDefault="00AD2539" w:rsidP="00A75916">
            <w:pPr>
              <w:spacing w:after="0" w:line="240" w:lineRule="auto"/>
              <w:jc w:val="center"/>
              <w:rPr>
                <w:rFonts w:ascii="Arial" w:eastAsia="Times New Roman" w:hAnsi="Arial" w:cs="Arial"/>
                <w:bCs/>
                <w:color w:val="000000"/>
                <w:lang w:eastAsia="es-MX"/>
              </w:rPr>
            </w:pPr>
            <w:r w:rsidRPr="00ED3FCC">
              <w:rPr>
                <w:rFonts w:ascii="Arial" w:eastAsia="Times New Roman" w:hAnsi="Arial" w:cs="Arial"/>
                <w:bCs/>
                <w:color w:val="000000"/>
                <w:lang w:eastAsia="es-MX"/>
              </w:rPr>
              <w:t>11</w:t>
            </w:r>
          </w:p>
        </w:tc>
        <w:tc>
          <w:tcPr>
            <w:tcW w:w="5015" w:type="dxa"/>
            <w:shd w:val="clear" w:color="auto" w:fill="FFFFFF" w:themeFill="background1"/>
          </w:tcPr>
          <w:p w14:paraId="4610CFDF" w14:textId="77777777" w:rsidR="00AD2539" w:rsidRPr="00ED3FCC" w:rsidRDefault="00AD2539" w:rsidP="00A75916">
            <w:pPr>
              <w:spacing w:after="0" w:line="240" w:lineRule="auto"/>
              <w:jc w:val="both"/>
              <w:rPr>
                <w:rFonts w:ascii="Arial" w:eastAsia="Times New Roman" w:hAnsi="Arial" w:cs="Arial"/>
                <w:color w:val="000000"/>
                <w:lang w:eastAsia="es-MX"/>
              </w:rPr>
            </w:pPr>
            <w:r w:rsidRPr="005B73CC">
              <w:rPr>
                <w:rFonts w:ascii="Arial" w:eastAsia="Times New Roman" w:hAnsi="Arial" w:cs="Arial"/>
                <w:color w:val="000000"/>
                <w:lang w:eastAsia="es-MX"/>
              </w:rPr>
              <w:t>Recursos Fiscales</w:t>
            </w:r>
          </w:p>
        </w:tc>
        <w:tc>
          <w:tcPr>
            <w:tcW w:w="2918" w:type="dxa"/>
            <w:shd w:val="clear" w:color="auto" w:fill="FFFFFF" w:themeFill="background1"/>
            <w:noWrap/>
            <w:vAlign w:val="bottom"/>
          </w:tcPr>
          <w:p w14:paraId="0E0389FD" w14:textId="77777777" w:rsidR="00AD2539" w:rsidRPr="00ED3FCC" w:rsidRDefault="00AD2539" w:rsidP="00CD55BD">
            <w:pPr>
              <w:spacing w:after="0" w:line="240" w:lineRule="auto"/>
              <w:jc w:val="right"/>
              <w:rPr>
                <w:rFonts w:ascii="Arial" w:eastAsia="Times New Roman" w:hAnsi="Arial" w:cs="Arial"/>
                <w:bCs/>
                <w:color w:val="000000"/>
                <w:lang w:eastAsia="es-MX"/>
              </w:rPr>
            </w:pPr>
            <w:r>
              <w:rPr>
                <w:rFonts w:ascii="Arial" w:eastAsia="Times New Roman" w:hAnsi="Arial" w:cs="Arial"/>
                <w:bCs/>
                <w:color w:val="000000"/>
                <w:lang w:eastAsia="es-MX"/>
              </w:rPr>
              <w:t xml:space="preserve">                           0.00</w:t>
            </w:r>
          </w:p>
        </w:tc>
      </w:tr>
      <w:tr w:rsidR="00AD2539" w:rsidRPr="00ED3FCC" w14:paraId="236D4143" w14:textId="77777777" w:rsidTr="00A75916">
        <w:trPr>
          <w:trHeight w:val="290"/>
          <w:jc w:val="center"/>
        </w:trPr>
        <w:tc>
          <w:tcPr>
            <w:tcW w:w="513" w:type="dxa"/>
            <w:shd w:val="clear" w:color="auto" w:fill="FFFFFF" w:themeFill="background1"/>
          </w:tcPr>
          <w:p w14:paraId="523FB294" w14:textId="77777777" w:rsidR="00AD2539" w:rsidRPr="00ED3FCC" w:rsidRDefault="00AD2539" w:rsidP="00A75916">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12</w:t>
            </w:r>
          </w:p>
        </w:tc>
        <w:tc>
          <w:tcPr>
            <w:tcW w:w="5015" w:type="dxa"/>
            <w:shd w:val="clear" w:color="auto" w:fill="FFFFFF" w:themeFill="background1"/>
          </w:tcPr>
          <w:p w14:paraId="70B2B3ED" w14:textId="77777777" w:rsidR="00AD2539" w:rsidRPr="00ED3FCC" w:rsidRDefault="00AD2539" w:rsidP="00A75916">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Financiamientos I</w:t>
            </w:r>
            <w:r w:rsidRPr="005B73CC">
              <w:rPr>
                <w:rFonts w:ascii="Arial" w:eastAsia="Times New Roman" w:hAnsi="Arial" w:cs="Arial"/>
                <w:color w:val="000000"/>
                <w:lang w:eastAsia="es-MX"/>
              </w:rPr>
              <w:t>nternos</w:t>
            </w:r>
          </w:p>
        </w:tc>
        <w:tc>
          <w:tcPr>
            <w:tcW w:w="2918" w:type="dxa"/>
            <w:shd w:val="clear" w:color="auto" w:fill="FFFFFF" w:themeFill="background1"/>
            <w:noWrap/>
            <w:vAlign w:val="bottom"/>
          </w:tcPr>
          <w:p w14:paraId="12AD74F9" w14:textId="77777777" w:rsidR="00AD2539" w:rsidRPr="00ED3FCC" w:rsidRDefault="00AD2539" w:rsidP="00CD55BD">
            <w:pPr>
              <w:spacing w:after="0" w:line="240" w:lineRule="auto"/>
              <w:jc w:val="right"/>
              <w:rPr>
                <w:rFonts w:ascii="Arial" w:eastAsia="Times New Roman" w:hAnsi="Arial" w:cs="Arial"/>
                <w:bCs/>
                <w:color w:val="000000"/>
                <w:lang w:eastAsia="es-MX"/>
              </w:rPr>
            </w:pPr>
            <w:r>
              <w:rPr>
                <w:rFonts w:ascii="Arial" w:eastAsia="Times New Roman" w:hAnsi="Arial" w:cs="Arial"/>
                <w:bCs/>
                <w:color w:val="000000"/>
                <w:lang w:eastAsia="es-MX"/>
              </w:rPr>
              <w:t xml:space="preserve">                           0.00</w:t>
            </w:r>
          </w:p>
        </w:tc>
      </w:tr>
      <w:tr w:rsidR="00AD2539" w:rsidRPr="00ED3FCC" w14:paraId="153F6C8B" w14:textId="77777777" w:rsidTr="00A75916">
        <w:trPr>
          <w:trHeight w:val="290"/>
          <w:jc w:val="center"/>
        </w:trPr>
        <w:tc>
          <w:tcPr>
            <w:tcW w:w="513" w:type="dxa"/>
            <w:shd w:val="clear" w:color="auto" w:fill="FFFFFF" w:themeFill="background1"/>
          </w:tcPr>
          <w:p w14:paraId="316D61C9" w14:textId="77777777" w:rsidR="00AD2539" w:rsidRPr="00ED3FCC" w:rsidRDefault="00AD2539" w:rsidP="00A75916">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13</w:t>
            </w:r>
          </w:p>
        </w:tc>
        <w:tc>
          <w:tcPr>
            <w:tcW w:w="5015" w:type="dxa"/>
            <w:shd w:val="clear" w:color="auto" w:fill="FFFFFF" w:themeFill="background1"/>
          </w:tcPr>
          <w:p w14:paraId="4C4D2992" w14:textId="77777777" w:rsidR="00AD2539" w:rsidRPr="00ED3FCC" w:rsidRDefault="00AD2539" w:rsidP="00A75916">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Financiamientos E</w:t>
            </w:r>
            <w:r w:rsidRPr="005B73CC">
              <w:rPr>
                <w:rFonts w:ascii="Arial" w:eastAsia="Times New Roman" w:hAnsi="Arial" w:cs="Arial"/>
                <w:color w:val="000000"/>
                <w:lang w:eastAsia="es-MX"/>
              </w:rPr>
              <w:t>xternos</w:t>
            </w:r>
          </w:p>
        </w:tc>
        <w:tc>
          <w:tcPr>
            <w:tcW w:w="2918" w:type="dxa"/>
            <w:shd w:val="clear" w:color="auto" w:fill="FFFFFF" w:themeFill="background1"/>
            <w:noWrap/>
            <w:vAlign w:val="bottom"/>
          </w:tcPr>
          <w:p w14:paraId="47409FCE" w14:textId="77777777" w:rsidR="00AD2539" w:rsidRPr="00ED3FCC" w:rsidRDefault="00AD2539" w:rsidP="00CD55BD">
            <w:pPr>
              <w:spacing w:after="0" w:line="240" w:lineRule="auto"/>
              <w:jc w:val="right"/>
              <w:rPr>
                <w:rFonts w:ascii="Arial" w:eastAsia="Times New Roman" w:hAnsi="Arial" w:cs="Arial"/>
                <w:bCs/>
                <w:color w:val="000000"/>
                <w:lang w:eastAsia="es-MX"/>
              </w:rPr>
            </w:pPr>
            <w:r>
              <w:rPr>
                <w:rFonts w:ascii="Arial" w:eastAsia="Times New Roman" w:hAnsi="Arial" w:cs="Arial"/>
                <w:bCs/>
                <w:color w:val="000000"/>
                <w:lang w:eastAsia="es-MX"/>
              </w:rPr>
              <w:t xml:space="preserve">                           0.00</w:t>
            </w:r>
          </w:p>
        </w:tc>
      </w:tr>
      <w:tr w:rsidR="00AD2539" w:rsidRPr="00ED3FCC" w14:paraId="4D20F166" w14:textId="77777777" w:rsidTr="00A75916">
        <w:trPr>
          <w:trHeight w:val="290"/>
          <w:jc w:val="center"/>
        </w:trPr>
        <w:tc>
          <w:tcPr>
            <w:tcW w:w="513" w:type="dxa"/>
            <w:shd w:val="clear" w:color="auto" w:fill="FFFFFF" w:themeFill="background1"/>
          </w:tcPr>
          <w:p w14:paraId="3D33C7A5" w14:textId="77777777" w:rsidR="00AD2539" w:rsidRPr="00ED3FCC" w:rsidRDefault="00AD2539" w:rsidP="00A75916">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14</w:t>
            </w:r>
          </w:p>
        </w:tc>
        <w:tc>
          <w:tcPr>
            <w:tcW w:w="5015" w:type="dxa"/>
            <w:shd w:val="clear" w:color="auto" w:fill="FFFFFF" w:themeFill="background1"/>
          </w:tcPr>
          <w:p w14:paraId="067ED2CC" w14:textId="77777777" w:rsidR="00AD2539" w:rsidRPr="00ED3FCC" w:rsidRDefault="00AD2539" w:rsidP="00A75916">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Ingresos P</w:t>
            </w:r>
            <w:r w:rsidRPr="005B73CC">
              <w:rPr>
                <w:rFonts w:ascii="Arial" w:eastAsia="Times New Roman" w:hAnsi="Arial" w:cs="Arial"/>
                <w:color w:val="000000"/>
                <w:lang w:eastAsia="es-MX"/>
              </w:rPr>
              <w:t>ropios</w:t>
            </w:r>
          </w:p>
        </w:tc>
        <w:tc>
          <w:tcPr>
            <w:tcW w:w="2918" w:type="dxa"/>
            <w:shd w:val="clear" w:color="auto" w:fill="FFFFFF" w:themeFill="background1"/>
            <w:noWrap/>
            <w:vAlign w:val="bottom"/>
          </w:tcPr>
          <w:p w14:paraId="4A698505" w14:textId="77777777" w:rsidR="00AD2539" w:rsidRPr="00ED3FCC" w:rsidRDefault="00AD2539" w:rsidP="00CD55BD">
            <w:pPr>
              <w:spacing w:after="0" w:line="240" w:lineRule="auto"/>
              <w:jc w:val="right"/>
              <w:rPr>
                <w:rFonts w:ascii="Arial" w:eastAsia="Times New Roman" w:hAnsi="Arial" w:cs="Arial"/>
                <w:bCs/>
                <w:color w:val="000000"/>
                <w:lang w:eastAsia="es-MX"/>
              </w:rPr>
            </w:pPr>
            <w:r>
              <w:rPr>
                <w:rFonts w:ascii="Arial" w:eastAsia="Times New Roman" w:hAnsi="Arial" w:cs="Arial"/>
                <w:bCs/>
                <w:color w:val="000000"/>
                <w:lang w:eastAsia="es-MX"/>
              </w:rPr>
              <w:t xml:space="preserve">         130,093,647.09</w:t>
            </w:r>
          </w:p>
        </w:tc>
      </w:tr>
      <w:tr w:rsidR="00AD2539" w:rsidRPr="00ED3FCC" w14:paraId="14293111" w14:textId="77777777" w:rsidTr="00A75916">
        <w:trPr>
          <w:trHeight w:val="290"/>
          <w:jc w:val="center"/>
        </w:trPr>
        <w:tc>
          <w:tcPr>
            <w:tcW w:w="513" w:type="dxa"/>
            <w:shd w:val="clear" w:color="auto" w:fill="FFFFFF" w:themeFill="background1"/>
          </w:tcPr>
          <w:p w14:paraId="03D9B511" w14:textId="77777777" w:rsidR="00AD2539" w:rsidRPr="00ED3FCC" w:rsidRDefault="00AD2539" w:rsidP="00A75916">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15</w:t>
            </w:r>
          </w:p>
        </w:tc>
        <w:tc>
          <w:tcPr>
            <w:tcW w:w="5015" w:type="dxa"/>
            <w:shd w:val="clear" w:color="auto" w:fill="FFFFFF" w:themeFill="background1"/>
          </w:tcPr>
          <w:p w14:paraId="52040CF0" w14:textId="77777777" w:rsidR="00AD2539" w:rsidRPr="00ED3FCC" w:rsidRDefault="00AD2539" w:rsidP="00A75916">
            <w:pPr>
              <w:spacing w:after="0" w:line="240" w:lineRule="auto"/>
              <w:jc w:val="both"/>
              <w:rPr>
                <w:rFonts w:ascii="Arial" w:eastAsia="Times New Roman" w:hAnsi="Arial" w:cs="Arial"/>
                <w:color w:val="000000"/>
                <w:lang w:eastAsia="es-MX"/>
              </w:rPr>
            </w:pPr>
            <w:r w:rsidRPr="005B73CC">
              <w:rPr>
                <w:rFonts w:ascii="Arial" w:eastAsia="Times New Roman" w:hAnsi="Arial" w:cs="Arial"/>
                <w:color w:val="000000"/>
                <w:lang w:eastAsia="es-MX"/>
              </w:rPr>
              <w:t>Recursos Federales</w:t>
            </w:r>
          </w:p>
        </w:tc>
        <w:tc>
          <w:tcPr>
            <w:tcW w:w="2918" w:type="dxa"/>
            <w:shd w:val="clear" w:color="auto" w:fill="FFFFFF" w:themeFill="background1"/>
            <w:noWrap/>
            <w:vAlign w:val="bottom"/>
          </w:tcPr>
          <w:p w14:paraId="00714322" w14:textId="77777777" w:rsidR="00AD2539" w:rsidRPr="00ED3FCC" w:rsidRDefault="00AD2539" w:rsidP="00CD55BD">
            <w:pPr>
              <w:spacing w:after="0" w:line="240" w:lineRule="auto"/>
              <w:jc w:val="right"/>
              <w:rPr>
                <w:rFonts w:ascii="Arial" w:eastAsia="Times New Roman" w:hAnsi="Arial" w:cs="Arial"/>
                <w:bCs/>
                <w:color w:val="000000"/>
                <w:lang w:eastAsia="es-MX"/>
              </w:rPr>
            </w:pPr>
            <w:r>
              <w:rPr>
                <w:rFonts w:ascii="Arial" w:eastAsia="Times New Roman" w:hAnsi="Arial" w:cs="Arial"/>
                <w:bCs/>
                <w:color w:val="000000"/>
                <w:lang w:eastAsia="es-MX"/>
              </w:rPr>
              <w:t xml:space="preserve">           14,500,000.00</w:t>
            </w:r>
          </w:p>
        </w:tc>
      </w:tr>
      <w:tr w:rsidR="00AD2539" w:rsidRPr="00ED3FCC" w14:paraId="5205601A" w14:textId="77777777" w:rsidTr="00A75916">
        <w:trPr>
          <w:trHeight w:val="290"/>
          <w:jc w:val="center"/>
        </w:trPr>
        <w:tc>
          <w:tcPr>
            <w:tcW w:w="513" w:type="dxa"/>
            <w:shd w:val="clear" w:color="auto" w:fill="FFFFFF" w:themeFill="background1"/>
          </w:tcPr>
          <w:p w14:paraId="0B4C181F" w14:textId="77777777" w:rsidR="00AD2539" w:rsidRPr="00ED3FCC" w:rsidRDefault="00AD2539" w:rsidP="00A75916">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16</w:t>
            </w:r>
          </w:p>
        </w:tc>
        <w:tc>
          <w:tcPr>
            <w:tcW w:w="5015" w:type="dxa"/>
            <w:shd w:val="clear" w:color="auto" w:fill="FFFFFF" w:themeFill="background1"/>
          </w:tcPr>
          <w:p w14:paraId="01460C0F" w14:textId="77777777" w:rsidR="00AD2539" w:rsidRPr="00ED3FCC" w:rsidRDefault="00AD2539" w:rsidP="00A75916">
            <w:pPr>
              <w:spacing w:after="0" w:line="240" w:lineRule="auto"/>
              <w:jc w:val="both"/>
              <w:rPr>
                <w:rFonts w:ascii="Arial" w:eastAsia="Times New Roman" w:hAnsi="Arial" w:cs="Arial"/>
                <w:color w:val="000000"/>
                <w:lang w:eastAsia="es-MX"/>
              </w:rPr>
            </w:pPr>
            <w:r w:rsidRPr="005B73CC">
              <w:rPr>
                <w:rFonts w:ascii="Arial" w:eastAsia="Times New Roman" w:hAnsi="Arial" w:cs="Arial"/>
                <w:color w:val="000000"/>
                <w:lang w:eastAsia="es-MX"/>
              </w:rPr>
              <w:t>Recursos Estatales</w:t>
            </w:r>
          </w:p>
        </w:tc>
        <w:tc>
          <w:tcPr>
            <w:tcW w:w="2918" w:type="dxa"/>
            <w:shd w:val="clear" w:color="auto" w:fill="FFFFFF" w:themeFill="background1"/>
            <w:noWrap/>
            <w:vAlign w:val="bottom"/>
          </w:tcPr>
          <w:p w14:paraId="77494C69" w14:textId="77777777" w:rsidR="00AD2539" w:rsidRPr="00ED3FCC" w:rsidRDefault="00AD2539" w:rsidP="00CD55BD">
            <w:pPr>
              <w:spacing w:after="0" w:line="240" w:lineRule="auto"/>
              <w:jc w:val="right"/>
              <w:rPr>
                <w:rFonts w:ascii="Arial" w:eastAsia="Times New Roman" w:hAnsi="Arial" w:cs="Arial"/>
                <w:bCs/>
                <w:color w:val="000000"/>
                <w:lang w:eastAsia="es-MX"/>
              </w:rPr>
            </w:pPr>
            <w:r>
              <w:rPr>
                <w:rFonts w:ascii="Arial" w:eastAsia="Times New Roman" w:hAnsi="Arial" w:cs="Arial"/>
                <w:bCs/>
                <w:color w:val="000000"/>
                <w:lang w:eastAsia="es-MX"/>
              </w:rPr>
              <w:t xml:space="preserve">           18,620,876.19</w:t>
            </w:r>
          </w:p>
        </w:tc>
      </w:tr>
      <w:tr w:rsidR="00AD2539" w:rsidRPr="00ED3FCC" w14:paraId="35266840" w14:textId="77777777" w:rsidTr="00A75916">
        <w:trPr>
          <w:trHeight w:val="290"/>
          <w:jc w:val="center"/>
        </w:trPr>
        <w:tc>
          <w:tcPr>
            <w:tcW w:w="513" w:type="dxa"/>
            <w:shd w:val="clear" w:color="auto" w:fill="FFFFFF" w:themeFill="background1"/>
          </w:tcPr>
          <w:p w14:paraId="3344AE1F" w14:textId="77777777" w:rsidR="00AD2539" w:rsidRPr="00ED3FCC" w:rsidRDefault="00AD2539" w:rsidP="00A75916">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17</w:t>
            </w:r>
          </w:p>
        </w:tc>
        <w:tc>
          <w:tcPr>
            <w:tcW w:w="5015" w:type="dxa"/>
            <w:shd w:val="clear" w:color="auto" w:fill="FFFFFF" w:themeFill="background1"/>
          </w:tcPr>
          <w:p w14:paraId="6CD8AB95" w14:textId="77777777" w:rsidR="00AD2539" w:rsidRPr="00ED3FCC" w:rsidRDefault="00AD2539" w:rsidP="00A75916">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Otros R</w:t>
            </w:r>
            <w:r w:rsidRPr="005B73CC">
              <w:rPr>
                <w:rFonts w:ascii="Arial" w:eastAsia="Times New Roman" w:hAnsi="Arial" w:cs="Arial"/>
                <w:color w:val="000000"/>
                <w:lang w:eastAsia="es-MX"/>
              </w:rPr>
              <w:t>ecursos</w:t>
            </w:r>
            <w:r>
              <w:rPr>
                <w:rFonts w:ascii="Arial" w:eastAsia="Times New Roman" w:hAnsi="Arial" w:cs="Arial"/>
                <w:color w:val="000000"/>
                <w:lang w:eastAsia="es-MX"/>
              </w:rPr>
              <w:t xml:space="preserve"> de Libre Disposición</w:t>
            </w:r>
          </w:p>
        </w:tc>
        <w:tc>
          <w:tcPr>
            <w:tcW w:w="2918" w:type="dxa"/>
            <w:shd w:val="clear" w:color="auto" w:fill="FFFFFF" w:themeFill="background1"/>
            <w:noWrap/>
            <w:vAlign w:val="bottom"/>
          </w:tcPr>
          <w:p w14:paraId="4F3B688A" w14:textId="77777777" w:rsidR="00AD2539" w:rsidRPr="00ED3FCC" w:rsidRDefault="00AD2539" w:rsidP="00CD55BD">
            <w:pPr>
              <w:spacing w:after="0" w:line="240" w:lineRule="auto"/>
              <w:jc w:val="right"/>
              <w:rPr>
                <w:rFonts w:ascii="Arial" w:eastAsia="Times New Roman" w:hAnsi="Arial" w:cs="Arial"/>
                <w:bCs/>
                <w:color w:val="000000"/>
                <w:lang w:eastAsia="es-MX"/>
              </w:rPr>
            </w:pPr>
            <w:r>
              <w:rPr>
                <w:rFonts w:ascii="Arial" w:eastAsia="Times New Roman" w:hAnsi="Arial" w:cs="Arial"/>
                <w:bCs/>
                <w:color w:val="000000"/>
                <w:lang w:eastAsia="es-MX"/>
              </w:rPr>
              <w:t xml:space="preserve">                           0.00</w:t>
            </w:r>
          </w:p>
        </w:tc>
      </w:tr>
      <w:tr w:rsidR="00AD2539" w:rsidRPr="005B73CC" w14:paraId="25F95B8A" w14:textId="77777777" w:rsidTr="00A75916">
        <w:trPr>
          <w:trHeight w:val="290"/>
          <w:jc w:val="center"/>
        </w:trPr>
        <w:tc>
          <w:tcPr>
            <w:tcW w:w="513" w:type="dxa"/>
            <w:shd w:val="clear" w:color="auto" w:fill="D9D9D9" w:themeFill="background1" w:themeFillShade="D9"/>
          </w:tcPr>
          <w:p w14:paraId="1D7A2B3B" w14:textId="77777777" w:rsidR="00AD2539" w:rsidRDefault="00AD2539" w:rsidP="00A75916">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2</w:t>
            </w:r>
          </w:p>
        </w:tc>
        <w:tc>
          <w:tcPr>
            <w:tcW w:w="5015" w:type="dxa"/>
            <w:shd w:val="clear" w:color="auto" w:fill="D9D9D9" w:themeFill="background1" w:themeFillShade="D9"/>
          </w:tcPr>
          <w:p w14:paraId="72D930F3" w14:textId="77777777" w:rsidR="00AD2539" w:rsidRPr="002B6052" w:rsidRDefault="00AD2539" w:rsidP="00A75916">
            <w:pPr>
              <w:spacing w:after="0" w:line="240" w:lineRule="auto"/>
              <w:jc w:val="both"/>
              <w:rPr>
                <w:rFonts w:ascii="Arial" w:eastAsia="Times New Roman" w:hAnsi="Arial" w:cs="Arial"/>
                <w:b/>
                <w:color w:val="000000"/>
                <w:lang w:eastAsia="es-MX"/>
              </w:rPr>
            </w:pPr>
            <w:r>
              <w:rPr>
                <w:rFonts w:ascii="Arial" w:eastAsia="Times New Roman" w:hAnsi="Arial" w:cs="Arial"/>
                <w:b/>
                <w:color w:val="000000"/>
                <w:lang w:eastAsia="es-MX"/>
              </w:rPr>
              <w:t>Etiquetado</w:t>
            </w:r>
          </w:p>
        </w:tc>
        <w:tc>
          <w:tcPr>
            <w:tcW w:w="2918" w:type="dxa"/>
            <w:shd w:val="clear" w:color="auto" w:fill="D9D9D9" w:themeFill="background1" w:themeFillShade="D9"/>
            <w:noWrap/>
            <w:vAlign w:val="bottom"/>
          </w:tcPr>
          <w:p w14:paraId="1137D52A" w14:textId="77777777" w:rsidR="00AD2539" w:rsidRPr="005B73CC" w:rsidRDefault="00CD55BD" w:rsidP="00CD55BD">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42,965,872.00</w:t>
            </w:r>
          </w:p>
        </w:tc>
      </w:tr>
      <w:tr w:rsidR="00AD2539" w:rsidRPr="005B73CC" w14:paraId="78C0FE84" w14:textId="77777777" w:rsidTr="00A75916">
        <w:trPr>
          <w:trHeight w:val="290"/>
          <w:jc w:val="center"/>
        </w:trPr>
        <w:tc>
          <w:tcPr>
            <w:tcW w:w="513" w:type="dxa"/>
            <w:shd w:val="clear" w:color="auto" w:fill="FFFFFF" w:themeFill="background1"/>
          </w:tcPr>
          <w:p w14:paraId="6A398835" w14:textId="77777777" w:rsidR="00AD2539" w:rsidRPr="00ED3FCC" w:rsidRDefault="00AD2539" w:rsidP="00A75916">
            <w:pPr>
              <w:spacing w:after="0" w:line="240" w:lineRule="auto"/>
              <w:jc w:val="center"/>
              <w:rPr>
                <w:rFonts w:ascii="Arial" w:eastAsia="Times New Roman" w:hAnsi="Arial" w:cs="Arial"/>
                <w:bCs/>
                <w:color w:val="000000"/>
                <w:lang w:eastAsia="es-MX"/>
              </w:rPr>
            </w:pPr>
            <w:r w:rsidRPr="00ED3FCC">
              <w:rPr>
                <w:rFonts w:ascii="Arial" w:eastAsia="Times New Roman" w:hAnsi="Arial" w:cs="Arial"/>
                <w:bCs/>
                <w:color w:val="000000"/>
                <w:lang w:eastAsia="es-MX"/>
              </w:rPr>
              <w:t>25</w:t>
            </w:r>
          </w:p>
        </w:tc>
        <w:tc>
          <w:tcPr>
            <w:tcW w:w="5015" w:type="dxa"/>
            <w:shd w:val="clear" w:color="auto" w:fill="FFFFFF" w:themeFill="background1"/>
          </w:tcPr>
          <w:p w14:paraId="3C2B599B" w14:textId="77777777" w:rsidR="00AD2539" w:rsidRDefault="00AD2539" w:rsidP="00A75916">
            <w:pPr>
              <w:spacing w:after="0" w:line="240" w:lineRule="auto"/>
              <w:jc w:val="both"/>
              <w:rPr>
                <w:rFonts w:ascii="Arial" w:eastAsia="Times New Roman" w:hAnsi="Arial" w:cs="Arial"/>
                <w:b/>
                <w:color w:val="000000"/>
                <w:lang w:eastAsia="es-MX"/>
              </w:rPr>
            </w:pPr>
            <w:r w:rsidRPr="005B73CC">
              <w:rPr>
                <w:rFonts w:ascii="Arial" w:eastAsia="Times New Roman" w:hAnsi="Arial" w:cs="Arial"/>
                <w:color w:val="000000"/>
                <w:lang w:eastAsia="es-MX"/>
              </w:rPr>
              <w:t>Recursos Federales</w:t>
            </w:r>
          </w:p>
        </w:tc>
        <w:tc>
          <w:tcPr>
            <w:tcW w:w="2918" w:type="dxa"/>
            <w:shd w:val="clear" w:color="auto" w:fill="FFFFFF" w:themeFill="background1"/>
            <w:noWrap/>
            <w:vAlign w:val="bottom"/>
          </w:tcPr>
          <w:p w14:paraId="66196EEA" w14:textId="77777777" w:rsidR="00AD2539" w:rsidRPr="005B73CC" w:rsidRDefault="00AD2539" w:rsidP="00CD55BD">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42,965,872.00</w:t>
            </w:r>
          </w:p>
        </w:tc>
      </w:tr>
      <w:tr w:rsidR="00AD2539" w:rsidRPr="005B73CC" w14:paraId="4D3D28C3" w14:textId="77777777" w:rsidTr="00A75916">
        <w:trPr>
          <w:trHeight w:val="290"/>
          <w:jc w:val="center"/>
        </w:trPr>
        <w:tc>
          <w:tcPr>
            <w:tcW w:w="513" w:type="dxa"/>
            <w:shd w:val="clear" w:color="auto" w:fill="FFFFFF" w:themeFill="background1"/>
          </w:tcPr>
          <w:p w14:paraId="1EF1034B" w14:textId="77777777" w:rsidR="00AD2539" w:rsidRPr="00ED3FCC" w:rsidRDefault="00AD2539" w:rsidP="00A75916">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26</w:t>
            </w:r>
          </w:p>
        </w:tc>
        <w:tc>
          <w:tcPr>
            <w:tcW w:w="5015" w:type="dxa"/>
            <w:shd w:val="clear" w:color="auto" w:fill="FFFFFF" w:themeFill="background1"/>
          </w:tcPr>
          <w:p w14:paraId="1F18191C" w14:textId="77777777" w:rsidR="00AD2539" w:rsidRDefault="00AD2539" w:rsidP="00A75916">
            <w:pPr>
              <w:spacing w:after="0" w:line="240" w:lineRule="auto"/>
              <w:jc w:val="both"/>
              <w:rPr>
                <w:rFonts w:ascii="Arial" w:eastAsia="Times New Roman" w:hAnsi="Arial" w:cs="Arial"/>
                <w:b/>
                <w:color w:val="000000"/>
                <w:lang w:eastAsia="es-MX"/>
              </w:rPr>
            </w:pPr>
            <w:r w:rsidRPr="005B73CC">
              <w:rPr>
                <w:rFonts w:ascii="Arial" w:eastAsia="Times New Roman" w:hAnsi="Arial" w:cs="Arial"/>
                <w:color w:val="000000"/>
                <w:lang w:eastAsia="es-MX"/>
              </w:rPr>
              <w:t>Recursos Estatales</w:t>
            </w:r>
          </w:p>
        </w:tc>
        <w:tc>
          <w:tcPr>
            <w:tcW w:w="2918" w:type="dxa"/>
            <w:shd w:val="clear" w:color="auto" w:fill="FFFFFF" w:themeFill="background1"/>
            <w:noWrap/>
            <w:vAlign w:val="bottom"/>
          </w:tcPr>
          <w:p w14:paraId="7A87F7DF" w14:textId="77777777" w:rsidR="00AD2539" w:rsidRPr="005B73CC" w:rsidRDefault="00AD2539" w:rsidP="00CD55BD">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0.00</w:t>
            </w:r>
          </w:p>
        </w:tc>
      </w:tr>
      <w:tr w:rsidR="00AD2539" w:rsidRPr="005B73CC" w14:paraId="5BA0741C" w14:textId="77777777" w:rsidTr="00A75916">
        <w:trPr>
          <w:trHeight w:val="290"/>
          <w:jc w:val="center"/>
        </w:trPr>
        <w:tc>
          <w:tcPr>
            <w:tcW w:w="513" w:type="dxa"/>
            <w:shd w:val="clear" w:color="auto" w:fill="FFFFFF" w:themeFill="background1"/>
          </w:tcPr>
          <w:p w14:paraId="3E519955" w14:textId="77777777" w:rsidR="00AD2539" w:rsidRPr="00ED3FCC" w:rsidRDefault="00AD2539" w:rsidP="00A75916">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27</w:t>
            </w:r>
          </w:p>
        </w:tc>
        <w:tc>
          <w:tcPr>
            <w:tcW w:w="5015" w:type="dxa"/>
            <w:shd w:val="clear" w:color="auto" w:fill="FFFFFF" w:themeFill="background1"/>
          </w:tcPr>
          <w:p w14:paraId="5B741936" w14:textId="77777777" w:rsidR="00AD2539" w:rsidRDefault="00AD2539" w:rsidP="00A75916">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Otros R</w:t>
            </w:r>
            <w:r w:rsidRPr="005B73CC">
              <w:rPr>
                <w:rFonts w:ascii="Arial" w:eastAsia="Times New Roman" w:hAnsi="Arial" w:cs="Arial"/>
                <w:color w:val="000000"/>
                <w:lang w:eastAsia="es-MX"/>
              </w:rPr>
              <w:t>ecursos</w:t>
            </w:r>
            <w:r>
              <w:rPr>
                <w:rFonts w:ascii="Arial" w:eastAsia="Times New Roman" w:hAnsi="Arial" w:cs="Arial"/>
                <w:color w:val="000000"/>
                <w:lang w:eastAsia="es-MX"/>
              </w:rPr>
              <w:t xml:space="preserve"> de Transferencias</w:t>
            </w:r>
          </w:p>
          <w:p w14:paraId="0FF80376" w14:textId="77777777" w:rsidR="00AD2539" w:rsidRDefault="00AD2539" w:rsidP="00A75916">
            <w:pPr>
              <w:spacing w:after="0" w:line="240" w:lineRule="auto"/>
              <w:jc w:val="both"/>
              <w:rPr>
                <w:rFonts w:ascii="Arial" w:eastAsia="Times New Roman" w:hAnsi="Arial" w:cs="Arial"/>
                <w:b/>
                <w:color w:val="000000"/>
                <w:lang w:eastAsia="es-MX"/>
              </w:rPr>
            </w:pPr>
            <w:r>
              <w:rPr>
                <w:rFonts w:ascii="Arial" w:eastAsia="Times New Roman" w:hAnsi="Arial" w:cs="Arial"/>
                <w:color w:val="000000"/>
                <w:lang w:eastAsia="es-MX"/>
              </w:rPr>
              <w:t>Federales Etiquetadas</w:t>
            </w:r>
          </w:p>
        </w:tc>
        <w:tc>
          <w:tcPr>
            <w:tcW w:w="2918" w:type="dxa"/>
            <w:shd w:val="clear" w:color="auto" w:fill="FFFFFF" w:themeFill="background1"/>
            <w:noWrap/>
            <w:vAlign w:val="bottom"/>
          </w:tcPr>
          <w:p w14:paraId="38A98D59" w14:textId="77777777" w:rsidR="00AD2539" w:rsidRPr="005B73CC" w:rsidRDefault="00AD2539" w:rsidP="00CD55BD">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0.00</w:t>
            </w:r>
          </w:p>
        </w:tc>
      </w:tr>
      <w:tr w:rsidR="00AD2539" w:rsidRPr="005B73CC" w14:paraId="13436711" w14:textId="77777777" w:rsidTr="00A75916">
        <w:trPr>
          <w:trHeight w:val="290"/>
          <w:jc w:val="center"/>
        </w:trPr>
        <w:tc>
          <w:tcPr>
            <w:tcW w:w="5528" w:type="dxa"/>
            <w:gridSpan w:val="2"/>
            <w:shd w:val="clear" w:color="auto" w:fill="D9D9D9" w:themeFill="background1" w:themeFillShade="D9"/>
          </w:tcPr>
          <w:p w14:paraId="35933BC7" w14:textId="77777777" w:rsidR="00AD2539" w:rsidRPr="00374F69" w:rsidRDefault="00AD2539" w:rsidP="00A75916">
            <w:pPr>
              <w:spacing w:after="0" w:line="240" w:lineRule="auto"/>
              <w:jc w:val="center"/>
              <w:rPr>
                <w:rFonts w:ascii="Arial" w:eastAsia="Times New Roman" w:hAnsi="Arial" w:cs="Arial"/>
                <w:b/>
                <w:color w:val="000000"/>
                <w:lang w:eastAsia="es-MX"/>
              </w:rPr>
            </w:pPr>
            <w:r>
              <w:rPr>
                <w:rFonts w:ascii="Arial" w:eastAsia="Times New Roman" w:hAnsi="Arial" w:cs="Arial"/>
                <w:b/>
                <w:color w:val="000000"/>
                <w:lang w:eastAsia="es-MX"/>
              </w:rPr>
              <w:t>Total</w:t>
            </w:r>
          </w:p>
        </w:tc>
        <w:tc>
          <w:tcPr>
            <w:tcW w:w="2918" w:type="dxa"/>
            <w:shd w:val="clear" w:color="auto" w:fill="D9D9D9" w:themeFill="background1" w:themeFillShade="D9"/>
            <w:noWrap/>
            <w:vAlign w:val="bottom"/>
          </w:tcPr>
          <w:p w14:paraId="6C690075" w14:textId="77777777" w:rsidR="00AD2539" w:rsidRPr="005B73CC" w:rsidRDefault="00AD2539" w:rsidP="00CD55BD">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206,180,395.28</w:t>
            </w:r>
          </w:p>
        </w:tc>
      </w:tr>
    </w:tbl>
    <w:p w14:paraId="1BD5B3A5" w14:textId="77777777" w:rsidR="00AD2539" w:rsidRDefault="00AD2539" w:rsidP="00673414">
      <w:pPr>
        <w:spacing w:after="0" w:line="240" w:lineRule="auto"/>
        <w:jc w:val="both"/>
        <w:rPr>
          <w:rFonts w:ascii="Arial" w:hAnsi="Arial" w:cs="Arial"/>
          <w:color w:val="000000"/>
        </w:rPr>
      </w:pPr>
    </w:p>
    <w:p w14:paraId="70598AD1" w14:textId="77777777" w:rsidR="002F7C50" w:rsidRDefault="002F7C50" w:rsidP="00673414">
      <w:pPr>
        <w:spacing w:after="0" w:line="240" w:lineRule="auto"/>
        <w:jc w:val="both"/>
        <w:rPr>
          <w:rFonts w:ascii="Arial" w:hAnsi="Arial" w:cs="Arial"/>
          <w:color w:val="000000"/>
        </w:rPr>
      </w:pPr>
    </w:p>
    <w:p w14:paraId="362F77E0" w14:textId="4697142F" w:rsidR="009235CB" w:rsidRDefault="009235CB" w:rsidP="00673414">
      <w:pPr>
        <w:spacing w:after="0" w:line="240" w:lineRule="auto"/>
        <w:jc w:val="both"/>
        <w:rPr>
          <w:rFonts w:ascii="Arial" w:hAnsi="Arial" w:cs="Arial"/>
        </w:rPr>
      </w:pPr>
    </w:p>
    <w:p w14:paraId="2CEE216C" w14:textId="77777777" w:rsidR="00B01251" w:rsidRDefault="00B01251" w:rsidP="00673414">
      <w:pPr>
        <w:spacing w:after="0" w:line="240" w:lineRule="auto"/>
        <w:jc w:val="both"/>
        <w:rPr>
          <w:rFonts w:ascii="Arial" w:hAnsi="Arial" w:cs="Arial"/>
        </w:rPr>
      </w:pPr>
    </w:p>
    <w:p w14:paraId="5616A145" w14:textId="466315B6" w:rsidR="0010793F" w:rsidRDefault="00354B70" w:rsidP="00673414">
      <w:pPr>
        <w:spacing w:after="0" w:line="240" w:lineRule="auto"/>
        <w:jc w:val="both"/>
        <w:rPr>
          <w:rFonts w:ascii="Arial" w:hAnsi="Arial" w:cs="Arial"/>
          <w:color w:val="000000"/>
        </w:rPr>
      </w:pPr>
      <w:r w:rsidRPr="00877FCC">
        <w:rPr>
          <w:rFonts w:ascii="Arial" w:hAnsi="Arial" w:cs="Arial"/>
          <w:b/>
        </w:rPr>
        <w:t xml:space="preserve">Artículo </w:t>
      </w:r>
      <w:r w:rsidR="00D45A97" w:rsidRPr="00877FCC">
        <w:rPr>
          <w:rFonts w:ascii="Arial" w:hAnsi="Arial" w:cs="Arial"/>
          <w:b/>
        </w:rPr>
        <w:t>15</w:t>
      </w:r>
      <w:r w:rsidRPr="00877FCC">
        <w:rPr>
          <w:rFonts w:ascii="Arial" w:hAnsi="Arial" w:cs="Arial"/>
          <w:b/>
        </w:rPr>
        <w:t>.-</w:t>
      </w:r>
      <w:r w:rsidR="0010793F" w:rsidRPr="004B081F">
        <w:rPr>
          <w:rFonts w:ascii="Arial" w:hAnsi="Arial" w:cs="Arial"/>
          <w:color w:val="000000"/>
        </w:rPr>
        <w:t xml:space="preserve"> La Clasificación Funcional del Presupuesto de Egresos del Municipio de </w:t>
      </w:r>
      <w:r w:rsidR="00DA5E26">
        <w:rPr>
          <w:rFonts w:ascii="Arial" w:hAnsi="Arial" w:cs="Arial"/>
          <w:bCs/>
        </w:rPr>
        <w:t>Moroleón</w:t>
      </w:r>
      <w:r w:rsidR="0001678F" w:rsidRPr="004B081F">
        <w:rPr>
          <w:rFonts w:ascii="Arial" w:hAnsi="Arial" w:cs="Arial"/>
          <w:bCs/>
        </w:rPr>
        <w:t xml:space="preserve"> </w:t>
      </w:r>
      <w:r w:rsidR="007A3A23" w:rsidRPr="004B081F">
        <w:rPr>
          <w:rFonts w:ascii="Arial" w:hAnsi="Arial" w:cs="Arial"/>
          <w:color w:val="000000"/>
        </w:rPr>
        <w:t>para</w:t>
      </w:r>
      <w:r w:rsidR="007A3A23" w:rsidRPr="006B350A">
        <w:rPr>
          <w:rFonts w:ascii="Arial" w:hAnsi="Arial" w:cs="Arial"/>
          <w:color w:val="000000"/>
        </w:rPr>
        <w:t xml:space="preserve"> el ejercicio fiscal 201</w:t>
      </w:r>
      <w:r w:rsidR="00D916FD">
        <w:rPr>
          <w:rFonts w:ascii="Arial" w:hAnsi="Arial" w:cs="Arial"/>
          <w:color w:val="000000"/>
        </w:rPr>
        <w:t>7</w:t>
      </w:r>
      <w:r w:rsidR="0010793F" w:rsidRPr="006B350A">
        <w:rPr>
          <w:rFonts w:ascii="Arial" w:hAnsi="Arial" w:cs="Arial"/>
          <w:color w:val="000000"/>
        </w:rPr>
        <w:t xml:space="preserve"> se</w:t>
      </w:r>
      <w:r w:rsidR="00A9437C" w:rsidRPr="006B350A">
        <w:rPr>
          <w:rFonts w:ascii="Arial" w:hAnsi="Arial" w:cs="Arial"/>
          <w:color w:val="000000"/>
        </w:rPr>
        <w:t xml:space="preserve"> compone</w:t>
      </w:r>
      <w:r w:rsidR="00A9437C" w:rsidRPr="003F3712">
        <w:rPr>
          <w:rFonts w:ascii="Arial" w:hAnsi="Arial" w:cs="Arial"/>
          <w:color w:val="000000"/>
        </w:rPr>
        <w:t xml:space="preserve"> de la siguiente forma:</w:t>
      </w:r>
    </w:p>
    <w:p w14:paraId="6244D124" w14:textId="05182CBF" w:rsidR="00B01251" w:rsidRDefault="00B01251" w:rsidP="00673414">
      <w:pPr>
        <w:spacing w:after="0" w:line="240" w:lineRule="auto"/>
        <w:jc w:val="both"/>
        <w:rPr>
          <w:rFonts w:ascii="Arial" w:hAnsi="Arial" w:cs="Arial"/>
          <w:color w:val="000000"/>
        </w:rPr>
      </w:pPr>
    </w:p>
    <w:p w14:paraId="0B7946A0" w14:textId="77777777" w:rsidR="00B01251" w:rsidRDefault="00B01251" w:rsidP="00673414">
      <w:pPr>
        <w:spacing w:after="0" w:line="240" w:lineRule="auto"/>
        <w:jc w:val="both"/>
        <w:rPr>
          <w:rFonts w:ascii="Arial" w:hAnsi="Arial" w:cs="Arial"/>
          <w:color w:val="000000"/>
        </w:rPr>
      </w:pPr>
    </w:p>
    <w:p w14:paraId="3D35A630" w14:textId="77777777" w:rsidR="00EB607A" w:rsidRDefault="00EB607A" w:rsidP="00673414">
      <w:pPr>
        <w:spacing w:after="0" w:line="240" w:lineRule="auto"/>
        <w:jc w:val="both"/>
        <w:rPr>
          <w:rFonts w:ascii="Arial" w:hAnsi="Arial" w:cs="Arial"/>
          <w:color w:val="000000"/>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
        <w:gridCol w:w="6628"/>
        <w:gridCol w:w="2164"/>
      </w:tblGrid>
      <w:tr w:rsidR="00EB607A" w:rsidRPr="00242F38" w14:paraId="7868FA2B" w14:textId="77777777" w:rsidTr="00A75916">
        <w:trPr>
          <w:trHeight w:val="288"/>
          <w:jc w:val="center"/>
        </w:trPr>
        <w:tc>
          <w:tcPr>
            <w:tcW w:w="587" w:type="dxa"/>
            <w:shd w:val="clear" w:color="A6A6A6" w:fill="A6A6A6"/>
          </w:tcPr>
          <w:p w14:paraId="4E355C46" w14:textId="77777777" w:rsidR="00EB607A" w:rsidRPr="00242F38" w:rsidRDefault="00EB607A" w:rsidP="00A75916">
            <w:pPr>
              <w:spacing w:after="0" w:line="240" w:lineRule="auto"/>
              <w:jc w:val="center"/>
              <w:rPr>
                <w:rFonts w:ascii="Arial" w:eastAsia="Times New Roman" w:hAnsi="Arial" w:cs="Arial"/>
                <w:b/>
                <w:bCs/>
                <w:color w:val="000000"/>
                <w:sz w:val="20"/>
                <w:lang w:eastAsia="es-MX"/>
              </w:rPr>
            </w:pPr>
          </w:p>
        </w:tc>
        <w:tc>
          <w:tcPr>
            <w:tcW w:w="6628" w:type="dxa"/>
            <w:shd w:val="clear" w:color="A6A6A6" w:fill="A6A6A6"/>
            <w:noWrap/>
            <w:vAlign w:val="center"/>
          </w:tcPr>
          <w:p w14:paraId="7021C54A" w14:textId="77777777" w:rsidR="00EB607A" w:rsidRPr="00242F38" w:rsidRDefault="00EB607A" w:rsidP="00A75916">
            <w:pPr>
              <w:spacing w:after="0" w:line="240" w:lineRule="auto"/>
              <w:jc w:val="center"/>
              <w:rPr>
                <w:rFonts w:ascii="Arial" w:eastAsia="Times New Roman" w:hAnsi="Arial" w:cs="Arial"/>
                <w:b/>
                <w:bCs/>
                <w:color w:val="000000"/>
                <w:sz w:val="20"/>
                <w:lang w:eastAsia="es-MX"/>
              </w:rPr>
            </w:pPr>
            <w:r w:rsidRPr="00242F38">
              <w:rPr>
                <w:rFonts w:ascii="Arial" w:eastAsia="Times New Roman" w:hAnsi="Arial" w:cs="Arial"/>
                <w:b/>
                <w:bCs/>
                <w:color w:val="000000"/>
                <w:sz w:val="20"/>
                <w:lang w:eastAsia="es-MX"/>
              </w:rPr>
              <w:t>CFG</w:t>
            </w:r>
          </w:p>
        </w:tc>
        <w:tc>
          <w:tcPr>
            <w:tcW w:w="2164" w:type="dxa"/>
            <w:shd w:val="clear" w:color="A6A6A6" w:fill="A6A6A6"/>
            <w:noWrap/>
            <w:vAlign w:val="center"/>
          </w:tcPr>
          <w:p w14:paraId="5A9A9C3F" w14:textId="77777777" w:rsidR="00EB607A" w:rsidRPr="00242F38" w:rsidRDefault="00EB607A" w:rsidP="00A75916">
            <w:pPr>
              <w:spacing w:after="0" w:line="240" w:lineRule="auto"/>
              <w:jc w:val="center"/>
              <w:rPr>
                <w:rFonts w:ascii="Arial" w:eastAsia="Times New Roman" w:hAnsi="Arial" w:cs="Arial"/>
                <w:b/>
                <w:bCs/>
                <w:color w:val="000000"/>
                <w:sz w:val="20"/>
                <w:lang w:eastAsia="es-MX"/>
              </w:rPr>
            </w:pPr>
            <w:r w:rsidRPr="00242F38">
              <w:rPr>
                <w:rFonts w:ascii="Arial" w:eastAsia="Times New Roman" w:hAnsi="Arial" w:cs="Arial"/>
                <w:b/>
                <w:bCs/>
                <w:color w:val="000000"/>
                <w:sz w:val="20"/>
                <w:lang w:eastAsia="es-MX"/>
              </w:rPr>
              <w:t>Presupuesto Aprobado</w:t>
            </w:r>
          </w:p>
        </w:tc>
      </w:tr>
      <w:tr w:rsidR="00EB607A" w:rsidRPr="00201B75" w14:paraId="7E742564"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6E52494A"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D29DE2"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Gobierno</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FFC6A2"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117,602,736.22</w:t>
            </w:r>
          </w:p>
        </w:tc>
      </w:tr>
      <w:tr w:rsidR="00EB607A" w:rsidRPr="00201B75" w14:paraId="1C42D6E7"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48CB66C9"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11</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3317CB"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Legislación</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249A5E"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22,458,908.06</w:t>
            </w:r>
          </w:p>
        </w:tc>
      </w:tr>
      <w:tr w:rsidR="00EB607A" w:rsidRPr="00201B75" w14:paraId="3CFF16A3"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4B3B0BB9"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12</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3D8DB4"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Justicia</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71EF88"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583,573.92</w:t>
            </w:r>
          </w:p>
        </w:tc>
      </w:tr>
      <w:tr w:rsidR="00EB607A" w:rsidRPr="00201B75" w14:paraId="41088276"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21144A14"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13</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6A9318"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 xml:space="preserve">Coordinación de la </w:t>
            </w:r>
            <w:r w:rsidR="00DA5E26" w:rsidRPr="00201B75">
              <w:rPr>
                <w:rFonts w:ascii="Arial" w:eastAsia="Times New Roman" w:hAnsi="Arial" w:cs="Arial"/>
                <w:color w:val="000000"/>
                <w:sz w:val="18"/>
                <w:szCs w:val="18"/>
                <w:lang w:eastAsia="es-MX"/>
              </w:rPr>
              <w:t>Política</w:t>
            </w:r>
            <w:r w:rsidRPr="00201B75">
              <w:rPr>
                <w:rFonts w:ascii="Arial" w:eastAsia="Times New Roman" w:hAnsi="Arial" w:cs="Arial"/>
                <w:color w:val="000000"/>
                <w:sz w:val="18"/>
                <w:szCs w:val="18"/>
                <w:lang w:eastAsia="es-MX"/>
              </w:rPr>
              <w:t xml:space="preserve"> de Gobierno</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99D18A"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14,155,750.63</w:t>
            </w:r>
          </w:p>
        </w:tc>
      </w:tr>
      <w:tr w:rsidR="00EB607A" w:rsidRPr="00201B75" w14:paraId="3F557B59"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7E81AEEC"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14</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208D91"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Relaciones Exteriores</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E3DB01"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45CD3371"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4D69D1D5"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15</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A3C3AC"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Asuntos Financieros y Hacendarios</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96A1E1"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14,275,101.45</w:t>
            </w:r>
          </w:p>
        </w:tc>
      </w:tr>
      <w:tr w:rsidR="00EB607A" w:rsidRPr="00201B75" w14:paraId="5A8ABB04"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6C3B55E2"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16</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5AA528"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Seguridad Nacional</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7EB24B"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0427A6D9"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17356524"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17</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75E400"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Asuntos de Orden Público y de Seguridad Interior</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B8D09C"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51,041,488.17</w:t>
            </w:r>
          </w:p>
        </w:tc>
      </w:tr>
      <w:tr w:rsidR="00EB607A" w:rsidRPr="00201B75" w14:paraId="0E1AF360"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003892D3"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18</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6560C7"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Otros Servicios Generales</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3E67A4"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15,087,913.99</w:t>
            </w:r>
          </w:p>
        </w:tc>
      </w:tr>
      <w:tr w:rsidR="00EB607A" w:rsidRPr="00201B75" w14:paraId="6D8BC619"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3AF76C0A"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2</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F87E05"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Desarrollo Social</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075D1C"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150,731,661.22</w:t>
            </w:r>
          </w:p>
        </w:tc>
      </w:tr>
      <w:tr w:rsidR="00EB607A" w:rsidRPr="00201B75" w14:paraId="03506A9D"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263B9F80"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21</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862B310"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Protección Ambiental</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7C442D"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1,319,883.93</w:t>
            </w:r>
          </w:p>
        </w:tc>
      </w:tr>
      <w:tr w:rsidR="00EB607A" w:rsidRPr="00201B75" w14:paraId="4811D9FF"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3F16AA9A"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22</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9BBE2C"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Vivienda y Servicios a la Comunidad</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DB81DD"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136,532,111.73</w:t>
            </w:r>
          </w:p>
        </w:tc>
      </w:tr>
      <w:tr w:rsidR="00EB607A" w:rsidRPr="00201B75" w14:paraId="067F9C8D"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6FE4D5E3"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23</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EE65E5"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Salud</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C7C28E"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0597AC3A"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68A59454"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24</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3842D1"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Recreación, Cultura y Otras Manifestaciones Sociales</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681FC6"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10,468,480.02</w:t>
            </w:r>
          </w:p>
        </w:tc>
      </w:tr>
      <w:tr w:rsidR="00EB607A" w:rsidRPr="00201B75" w14:paraId="58C5F2F1"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26B6D083"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25</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6A0835"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Educación</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C9B231"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582,660.22</w:t>
            </w:r>
          </w:p>
        </w:tc>
      </w:tr>
      <w:tr w:rsidR="00EB607A" w:rsidRPr="00201B75" w14:paraId="69213F58"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3D05EC08"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26</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3CB8A3"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Protección Social</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8414DD"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1,828,525.32</w:t>
            </w:r>
          </w:p>
        </w:tc>
      </w:tr>
      <w:tr w:rsidR="00EB607A" w:rsidRPr="00201B75" w14:paraId="04AB71C5"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3B8803BD"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27</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042B4C"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Otros Asuntos Sociales</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FDE0F1"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7F54556D"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40383B8D"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3</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5177C6"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Desarrollo Económico</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6CC1D1"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2,419,934.08</w:t>
            </w:r>
          </w:p>
        </w:tc>
      </w:tr>
      <w:tr w:rsidR="00EB607A" w:rsidRPr="00201B75" w14:paraId="265F2A1E"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615E2304"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31</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724A5C"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Asuntos Económicos, Comerciales y Laborales en General</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9B9992"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03B106DA"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2BDF7D98"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32</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E1FFA5"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Agropecuaria, Silvicultura, Pesca y Caza</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192518"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29317EA6"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396099DC"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33</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FB5D65"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Combustibles y Energía</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3AC8AD"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57116DCC"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6AD46C10"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34</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427FC5"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Minería, Manufacturas y Construcción</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2CA060"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36BAC183"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52AE0CBD"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35</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2BA27F"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Transporte</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05DB4B"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4288F9EA"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359E7C68"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36</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177601"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Comunicaciones</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16BE22"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5D15FF30"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1BE85E80"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37</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7E1BD5"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Turismo</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FE9138"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3FF9D898"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2FEBB938"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38</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2D5896"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Ciencia, Tecnología e Innovación</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AC31A8"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2,419,934.08</w:t>
            </w:r>
          </w:p>
        </w:tc>
      </w:tr>
      <w:tr w:rsidR="00EB607A" w:rsidRPr="00201B75" w14:paraId="4D1CCFE6"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6EF706FF"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39</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D4654B"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Otras Industrias y Otros Asuntos Económicos</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3E9D14"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42155513"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656076E8"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4</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BE7FA4"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Otras no Clasificadas en Funciones Anteriores</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339CDA"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0C309E89"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476D99BC"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41</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AFA759"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Transacciones de la Deuda Pública / Costo Financiero de la Deuda</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B3EA4F"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486AF7D7"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403EAC56"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42</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662C6B"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Transferencias, Participaciones y Aportaciones Entre Diferentes Niveles y Ordenes de Gobierno</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C2E228"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0E65D132"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4AB2CEBE"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43</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B22E7B"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Saneamiento del Sistema Financiero</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AE0E41"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01B75" w14:paraId="6C57A127" w14:textId="77777777" w:rsidTr="00A75916">
        <w:trPr>
          <w:trHeight w:val="288"/>
          <w:jc w:val="center"/>
        </w:trPr>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14:paraId="73172F1F" w14:textId="77777777" w:rsidR="00EB607A" w:rsidRPr="00201B75" w:rsidRDefault="00EB607A" w:rsidP="00A75916">
            <w:pPr>
              <w:spacing w:after="0" w:line="240" w:lineRule="auto"/>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44</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77AECC" w14:textId="77777777" w:rsidR="00EB607A" w:rsidRPr="00201B75" w:rsidRDefault="00EB607A" w:rsidP="00A75916">
            <w:pPr>
              <w:spacing w:after="0" w:line="240" w:lineRule="auto"/>
              <w:ind w:firstLineChars="200" w:firstLine="360"/>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Adeudos de Ejercicios Fiscales Anteriores</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79AFBD" w14:textId="77777777" w:rsidR="00EB607A" w:rsidRPr="00201B75" w:rsidRDefault="00EB607A" w:rsidP="00A75916">
            <w:pPr>
              <w:spacing w:after="0" w:line="240" w:lineRule="auto"/>
              <w:jc w:val="right"/>
              <w:rPr>
                <w:rFonts w:ascii="Arial" w:eastAsia="Times New Roman" w:hAnsi="Arial" w:cs="Arial"/>
                <w:color w:val="000000"/>
                <w:sz w:val="18"/>
                <w:szCs w:val="18"/>
                <w:lang w:eastAsia="es-MX"/>
              </w:rPr>
            </w:pPr>
            <w:r w:rsidRPr="00201B75">
              <w:rPr>
                <w:rFonts w:ascii="Arial" w:eastAsia="Times New Roman" w:hAnsi="Arial" w:cs="Arial"/>
                <w:color w:val="000000"/>
                <w:sz w:val="18"/>
                <w:szCs w:val="18"/>
                <w:lang w:eastAsia="es-MX"/>
              </w:rPr>
              <w:t>0.00</w:t>
            </w:r>
          </w:p>
        </w:tc>
      </w:tr>
      <w:tr w:rsidR="00EB607A" w:rsidRPr="00242F38" w14:paraId="03D8B785" w14:textId="77777777" w:rsidTr="00A75916">
        <w:trPr>
          <w:trHeight w:val="288"/>
          <w:jc w:val="center"/>
        </w:trPr>
        <w:tc>
          <w:tcPr>
            <w:tcW w:w="587" w:type="dxa"/>
          </w:tcPr>
          <w:p w14:paraId="78CE378C" w14:textId="77777777" w:rsidR="00EB607A" w:rsidRPr="00242F38" w:rsidRDefault="00EB607A" w:rsidP="00A75916">
            <w:pPr>
              <w:spacing w:after="0" w:line="240" w:lineRule="auto"/>
              <w:rPr>
                <w:rFonts w:ascii="Arial" w:eastAsia="Times New Roman" w:hAnsi="Arial" w:cs="Arial"/>
                <w:b/>
                <w:bCs/>
                <w:color w:val="000000"/>
                <w:sz w:val="18"/>
                <w:szCs w:val="18"/>
                <w:lang w:eastAsia="es-MX"/>
              </w:rPr>
            </w:pPr>
          </w:p>
        </w:tc>
        <w:tc>
          <w:tcPr>
            <w:tcW w:w="6628" w:type="dxa"/>
            <w:shd w:val="clear" w:color="auto" w:fill="auto"/>
            <w:vAlign w:val="bottom"/>
            <w:hideMark/>
          </w:tcPr>
          <w:p w14:paraId="1A35E2BC" w14:textId="77777777" w:rsidR="00EB607A" w:rsidRPr="00242F38" w:rsidRDefault="00EB607A" w:rsidP="00A75916">
            <w:pPr>
              <w:spacing w:after="0" w:line="240" w:lineRule="auto"/>
              <w:rPr>
                <w:rFonts w:ascii="Arial" w:eastAsia="Times New Roman" w:hAnsi="Arial" w:cs="Arial"/>
                <w:b/>
                <w:bCs/>
                <w:color w:val="000000"/>
                <w:sz w:val="18"/>
                <w:szCs w:val="18"/>
                <w:lang w:eastAsia="es-MX"/>
              </w:rPr>
            </w:pPr>
            <w:r w:rsidRPr="00242F38">
              <w:rPr>
                <w:rFonts w:ascii="Arial" w:eastAsia="Times New Roman" w:hAnsi="Arial" w:cs="Arial"/>
                <w:b/>
                <w:bCs/>
                <w:color w:val="000000"/>
                <w:sz w:val="18"/>
                <w:szCs w:val="18"/>
                <w:lang w:eastAsia="es-MX"/>
              </w:rPr>
              <w:t>Total general</w:t>
            </w:r>
          </w:p>
        </w:tc>
        <w:tc>
          <w:tcPr>
            <w:tcW w:w="2164" w:type="dxa"/>
            <w:shd w:val="clear" w:color="auto" w:fill="auto"/>
            <w:noWrap/>
            <w:vAlign w:val="bottom"/>
          </w:tcPr>
          <w:p w14:paraId="2047F6ED" w14:textId="77777777" w:rsidR="00EB607A" w:rsidRPr="00242F38" w:rsidRDefault="00EB607A" w:rsidP="00A7591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270,754,331.52</w:t>
            </w:r>
          </w:p>
        </w:tc>
      </w:tr>
    </w:tbl>
    <w:p w14:paraId="2C051F7E" w14:textId="77777777" w:rsidR="00EB607A" w:rsidRDefault="00EB607A" w:rsidP="00673414">
      <w:pPr>
        <w:spacing w:after="0" w:line="240" w:lineRule="auto"/>
        <w:jc w:val="both"/>
        <w:rPr>
          <w:rFonts w:ascii="Arial" w:hAnsi="Arial" w:cs="Arial"/>
          <w:color w:val="000000"/>
        </w:rPr>
      </w:pPr>
    </w:p>
    <w:p w14:paraId="5B95E4C3" w14:textId="77777777" w:rsidR="00242F38" w:rsidRDefault="00242F38" w:rsidP="00673414">
      <w:pPr>
        <w:spacing w:after="0" w:line="240" w:lineRule="auto"/>
        <w:jc w:val="both"/>
        <w:rPr>
          <w:rFonts w:ascii="Arial" w:hAnsi="Arial" w:cs="Arial"/>
          <w:color w:val="000000"/>
        </w:rPr>
      </w:pPr>
    </w:p>
    <w:p w14:paraId="2075EB54" w14:textId="77777777" w:rsidR="00242F38" w:rsidRDefault="00242F38" w:rsidP="00673414">
      <w:pPr>
        <w:spacing w:after="0" w:line="240" w:lineRule="auto"/>
        <w:jc w:val="both"/>
        <w:rPr>
          <w:rFonts w:ascii="Arial" w:hAnsi="Arial" w:cs="Arial"/>
          <w:color w:val="000000"/>
        </w:rPr>
      </w:pPr>
    </w:p>
    <w:p w14:paraId="66D1AADD" w14:textId="4684F79D" w:rsidR="00DF6871" w:rsidRDefault="00354B70" w:rsidP="00673414">
      <w:pPr>
        <w:spacing w:after="0" w:line="240" w:lineRule="auto"/>
        <w:jc w:val="both"/>
        <w:rPr>
          <w:rFonts w:ascii="Arial" w:hAnsi="Arial" w:cs="Arial"/>
          <w:color w:val="000000"/>
        </w:rPr>
      </w:pPr>
      <w:r w:rsidRPr="00201470">
        <w:rPr>
          <w:rFonts w:ascii="Arial" w:hAnsi="Arial" w:cs="Arial"/>
          <w:b/>
        </w:rPr>
        <w:t xml:space="preserve">Artículo </w:t>
      </w:r>
      <w:r w:rsidR="00D45A97" w:rsidRPr="00201470">
        <w:rPr>
          <w:rFonts w:ascii="Arial" w:hAnsi="Arial" w:cs="Arial"/>
          <w:b/>
        </w:rPr>
        <w:t>16</w:t>
      </w:r>
      <w:r w:rsidRPr="00201470">
        <w:rPr>
          <w:rFonts w:ascii="Arial" w:hAnsi="Arial" w:cs="Arial"/>
          <w:b/>
        </w:rPr>
        <w:t>.-</w:t>
      </w:r>
      <w:r w:rsidR="0010793F" w:rsidRPr="003F3712">
        <w:rPr>
          <w:rFonts w:ascii="Arial" w:hAnsi="Arial" w:cs="Arial"/>
          <w:color w:val="000000"/>
        </w:rPr>
        <w:t xml:space="preserve"> </w:t>
      </w:r>
      <w:r w:rsidR="00DF6871" w:rsidRPr="003F3712">
        <w:rPr>
          <w:rFonts w:ascii="Arial" w:hAnsi="Arial" w:cs="Arial"/>
          <w:color w:val="000000"/>
        </w:rPr>
        <w:t xml:space="preserve">El </w:t>
      </w:r>
      <w:r w:rsidR="0093724C" w:rsidRPr="006367D4">
        <w:rPr>
          <w:rFonts w:ascii="Arial" w:hAnsi="Arial" w:cs="Arial"/>
          <w:color w:val="000000"/>
        </w:rPr>
        <w:t>P</w:t>
      </w:r>
      <w:r w:rsidR="00DF6871" w:rsidRPr="006367D4">
        <w:rPr>
          <w:rFonts w:ascii="Arial" w:hAnsi="Arial" w:cs="Arial"/>
          <w:color w:val="000000"/>
        </w:rPr>
        <w:t xml:space="preserve">resupuesto de </w:t>
      </w:r>
      <w:r w:rsidR="0093724C" w:rsidRPr="006367D4">
        <w:rPr>
          <w:rFonts w:ascii="Arial" w:hAnsi="Arial" w:cs="Arial"/>
          <w:color w:val="000000"/>
        </w:rPr>
        <w:t>E</w:t>
      </w:r>
      <w:r w:rsidR="00DF6871" w:rsidRPr="006367D4">
        <w:rPr>
          <w:rFonts w:ascii="Arial" w:hAnsi="Arial" w:cs="Arial"/>
          <w:color w:val="000000"/>
        </w:rPr>
        <w:t xml:space="preserve">gresos </w:t>
      </w:r>
      <w:r w:rsidR="0093724C" w:rsidRPr="006367D4">
        <w:rPr>
          <w:rFonts w:ascii="Arial" w:hAnsi="Arial" w:cs="Arial"/>
          <w:color w:val="000000"/>
        </w:rPr>
        <w:t>M</w:t>
      </w:r>
      <w:r w:rsidR="00DF6871" w:rsidRPr="006367D4">
        <w:rPr>
          <w:rFonts w:ascii="Arial" w:hAnsi="Arial" w:cs="Arial"/>
          <w:color w:val="000000"/>
        </w:rPr>
        <w:t>unicipal del ejercicio 201</w:t>
      </w:r>
      <w:r w:rsidR="00D916FD">
        <w:rPr>
          <w:rFonts w:ascii="Arial" w:hAnsi="Arial" w:cs="Arial"/>
          <w:color w:val="000000"/>
        </w:rPr>
        <w:t>7</w:t>
      </w:r>
      <w:r w:rsidR="00DF6871" w:rsidRPr="006367D4">
        <w:rPr>
          <w:rFonts w:ascii="Arial" w:hAnsi="Arial" w:cs="Arial"/>
          <w:color w:val="000000"/>
        </w:rPr>
        <w:t xml:space="preserve"> con base en la </w:t>
      </w:r>
      <w:r w:rsidR="0093724C" w:rsidRPr="006367D4">
        <w:rPr>
          <w:rFonts w:ascii="Arial" w:hAnsi="Arial" w:cs="Arial"/>
          <w:color w:val="000000"/>
        </w:rPr>
        <w:t>C</w:t>
      </w:r>
      <w:r w:rsidR="00DF6871" w:rsidRPr="006367D4">
        <w:rPr>
          <w:rFonts w:ascii="Arial" w:hAnsi="Arial" w:cs="Arial"/>
          <w:color w:val="000000"/>
        </w:rPr>
        <w:t xml:space="preserve">lasificación </w:t>
      </w:r>
      <w:r w:rsidR="0093724C" w:rsidRPr="006367D4">
        <w:rPr>
          <w:rFonts w:ascii="Arial" w:hAnsi="Arial" w:cs="Arial"/>
          <w:color w:val="000000"/>
        </w:rPr>
        <w:t>P</w:t>
      </w:r>
      <w:r w:rsidR="00DF6871" w:rsidRPr="006367D4">
        <w:rPr>
          <w:rFonts w:ascii="Arial" w:hAnsi="Arial" w:cs="Arial"/>
          <w:color w:val="000000"/>
        </w:rPr>
        <w:t>rogramática, se</w:t>
      </w:r>
      <w:r w:rsidR="00DF6871" w:rsidRPr="003F3712">
        <w:rPr>
          <w:rFonts w:ascii="Arial" w:hAnsi="Arial" w:cs="Arial"/>
          <w:color w:val="000000"/>
        </w:rPr>
        <w:t xml:space="preserve"> distribuye </w:t>
      </w:r>
      <w:r w:rsidR="00DF6871">
        <w:rPr>
          <w:rFonts w:ascii="Arial" w:hAnsi="Arial" w:cs="Arial"/>
          <w:color w:val="000000"/>
        </w:rPr>
        <w:t>como a continuación se indica:</w:t>
      </w:r>
    </w:p>
    <w:p w14:paraId="761C1188" w14:textId="2DD983E5" w:rsidR="00B01251" w:rsidRDefault="00B01251" w:rsidP="00673414">
      <w:pPr>
        <w:spacing w:after="0" w:line="240" w:lineRule="auto"/>
        <w:jc w:val="both"/>
        <w:rPr>
          <w:rFonts w:ascii="Arial" w:hAnsi="Arial" w:cs="Arial"/>
          <w:color w:val="000000"/>
        </w:rPr>
      </w:pPr>
    </w:p>
    <w:p w14:paraId="0CA5BAD7" w14:textId="4CFD8AFE" w:rsidR="00B01251" w:rsidRDefault="00B01251" w:rsidP="00673414">
      <w:pPr>
        <w:spacing w:after="0" w:line="240" w:lineRule="auto"/>
        <w:jc w:val="both"/>
        <w:rPr>
          <w:rFonts w:ascii="Arial" w:hAnsi="Arial" w:cs="Arial"/>
          <w:color w:val="000000"/>
        </w:rPr>
      </w:pPr>
    </w:p>
    <w:p w14:paraId="35CA17A7" w14:textId="77777777" w:rsidR="00B01251" w:rsidRDefault="00B01251" w:rsidP="00673414">
      <w:pPr>
        <w:spacing w:after="0" w:line="240" w:lineRule="auto"/>
        <w:jc w:val="both"/>
        <w:rPr>
          <w:rFonts w:ascii="Arial" w:hAnsi="Arial" w:cs="Arial"/>
          <w:color w:val="000000"/>
        </w:rPr>
      </w:pPr>
    </w:p>
    <w:p w14:paraId="1494C6B7" w14:textId="77777777" w:rsidR="00A75916" w:rsidRDefault="00A75916" w:rsidP="00673414">
      <w:pPr>
        <w:spacing w:after="0" w:line="240" w:lineRule="auto"/>
        <w:jc w:val="both"/>
        <w:rPr>
          <w:rFonts w:ascii="Arial" w:hAnsi="Arial" w:cs="Arial"/>
          <w:color w:val="000000"/>
        </w:rPr>
      </w:pPr>
    </w:p>
    <w:tbl>
      <w:tblPr>
        <w:tblW w:w="4855" w:type="pct"/>
        <w:tblLayout w:type="fixed"/>
        <w:tblCellMar>
          <w:left w:w="70" w:type="dxa"/>
          <w:right w:w="70" w:type="dxa"/>
        </w:tblCellMar>
        <w:tblLook w:val="04A0" w:firstRow="1" w:lastRow="0" w:firstColumn="1" w:lastColumn="0" w:noHBand="0" w:noVBand="1"/>
      </w:tblPr>
      <w:tblGrid>
        <w:gridCol w:w="6502"/>
        <w:gridCol w:w="506"/>
        <w:gridCol w:w="1564"/>
      </w:tblGrid>
      <w:tr w:rsidR="00EB607A" w:rsidRPr="00686B8F" w14:paraId="00F2804B" w14:textId="77777777" w:rsidTr="00A75916">
        <w:trPr>
          <w:trHeight w:val="80"/>
        </w:trPr>
        <w:tc>
          <w:tcPr>
            <w:tcW w:w="4088"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A981992" w14:textId="77777777" w:rsidR="00EB607A" w:rsidRPr="00686B8F" w:rsidRDefault="00EB607A" w:rsidP="00A7591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lastRenderedPageBreak/>
              <w:t>CP</w:t>
            </w:r>
          </w:p>
        </w:tc>
        <w:tc>
          <w:tcPr>
            <w:tcW w:w="912" w:type="pct"/>
            <w:tcBorders>
              <w:top w:val="single" w:sz="4" w:space="0" w:color="auto"/>
              <w:left w:val="nil"/>
              <w:bottom w:val="single" w:sz="4" w:space="0" w:color="auto"/>
              <w:right w:val="single" w:sz="4" w:space="0" w:color="auto"/>
            </w:tcBorders>
            <w:shd w:val="clear" w:color="000000" w:fill="A6A6A6"/>
            <w:vAlign w:val="center"/>
            <w:hideMark/>
          </w:tcPr>
          <w:p w14:paraId="2819CDA2" w14:textId="77777777" w:rsidR="00EB607A" w:rsidRPr="00686B8F" w:rsidRDefault="00EB607A" w:rsidP="00A75916">
            <w:pPr>
              <w:spacing w:after="0" w:line="240" w:lineRule="auto"/>
              <w:jc w:val="center"/>
              <w:rPr>
                <w:rFonts w:ascii="Arial" w:eastAsia="Times New Roman" w:hAnsi="Arial" w:cs="Arial"/>
                <w:b/>
                <w:bCs/>
                <w:color w:val="000000"/>
                <w:sz w:val="20"/>
                <w:szCs w:val="20"/>
                <w:lang w:eastAsia="es-MX"/>
              </w:rPr>
            </w:pPr>
            <w:r w:rsidRPr="00686B8F">
              <w:rPr>
                <w:rFonts w:ascii="Arial" w:eastAsia="Times New Roman" w:hAnsi="Arial" w:cs="Arial"/>
                <w:b/>
                <w:bCs/>
                <w:color w:val="000000"/>
                <w:sz w:val="20"/>
                <w:szCs w:val="20"/>
                <w:lang w:eastAsia="es-MX"/>
              </w:rPr>
              <w:t>Presupuesto Aprobado</w:t>
            </w:r>
          </w:p>
        </w:tc>
      </w:tr>
      <w:tr w:rsidR="00EB607A" w:rsidRPr="00686B8F" w14:paraId="7DD15ADB"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14:paraId="723078D0" w14:textId="77777777" w:rsidR="00EB607A" w:rsidRPr="00686B8F" w:rsidRDefault="00EB607A" w:rsidP="00A75916">
            <w:pPr>
              <w:spacing w:after="0" w:line="240" w:lineRule="auto"/>
              <w:jc w:val="center"/>
              <w:rPr>
                <w:rFonts w:ascii="Arial" w:eastAsia="Times New Roman" w:hAnsi="Arial" w:cs="Arial"/>
                <w:b/>
                <w:bCs/>
                <w:color w:val="000000"/>
                <w:sz w:val="20"/>
                <w:szCs w:val="20"/>
                <w:lang w:eastAsia="es-MX"/>
              </w:rPr>
            </w:pPr>
            <w:r w:rsidRPr="00686B8F">
              <w:rPr>
                <w:rFonts w:ascii="Arial" w:eastAsia="Times New Roman" w:hAnsi="Arial" w:cs="Arial"/>
                <w:b/>
                <w:bCs/>
                <w:color w:val="000000"/>
                <w:sz w:val="20"/>
                <w:szCs w:val="20"/>
                <w:lang w:eastAsia="es-MX"/>
              </w:rPr>
              <w:t>Subsidios: Sector Social y Privado o Entidades Federativas y Municipios</w:t>
            </w:r>
          </w:p>
        </w:tc>
        <w:tc>
          <w:tcPr>
            <w:tcW w:w="912" w:type="pct"/>
            <w:tcBorders>
              <w:top w:val="nil"/>
              <w:left w:val="nil"/>
              <w:bottom w:val="single" w:sz="4" w:space="0" w:color="auto"/>
              <w:right w:val="single" w:sz="4" w:space="0" w:color="auto"/>
            </w:tcBorders>
            <w:shd w:val="clear" w:color="auto" w:fill="A6A6A6" w:themeFill="background1" w:themeFillShade="A6"/>
            <w:noWrap/>
            <w:vAlign w:val="bottom"/>
            <w:hideMark/>
          </w:tcPr>
          <w:p w14:paraId="4897ACEA"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p>
        </w:tc>
      </w:tr>
      <w:tr w:rsidR="00EB607A" w:rsidRPr="00686B8F" w14:paraId="7050CD99"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63977932"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Sujetos a Reglas de Operación</w:t>
            </w:r>
          </w:p>
        </w:tc>
        <w:tc>
          <w:tcPr>
            <w:tcW w:w="295" w:type="pct"/>
            <w:tcBorders>
              <w:top w:val="nil"/>
              <w:left w:val="nil"/>
              <w:bottom w:val="single" w:sz="4" w:space="0" w:color="auto"/>
              <w:right w:val="single" w:sz="4" w:space="0" w:color="auto"/>
            </w:tcBorders>
            <w:shd w:val="clear" w:color="000000" w:fill="D9D9D9"/>
            <w:noWrap/>
            <w:vAlign w:val="bottom"/>
            <w:hideMark/>
          </w:tcPr>
          <w:p w14:paraId="451153E6"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S</w:t>
            </w:r>
          </w:p>
        </w:tc>
        <w:tc>
          <w:tcPr>
            <w:tcW w:w="912" w:type="pct"/>
            <w:tcBorders>
              <w:top w:val="nil"/>
              <w:left w:val="nil"/>
              <w:bottom w:val="single" w:sz="4" w:space="0" w:color="auto"/>
              <w:right w:val="single" w:sz="4" w:space="0" w:color="auto"/>
            </w:tcBorders>
            <w:shd w:val="clear" w:color="000000" w:fill="D9D9D9"/>
            <w:noWrap/>
            <w:vAlign w:val="bottom"/>
            <w:hideMark/>
          </w:tcPr>
          <w:p w14:paraId="44CC6523"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0.00</w:t>
            </w:r>
          </w:p>
        </w:tc>
      </w:tr>
      <w:tr w:rsidR="00EB607A" w:rsidRPr="00686B8F" w14:paraId="020E6B8F"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66EC5746"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Otros Subsidios</w:t>
            </w:r>
          </w:p>
        </w:tc>
        <w:tc>
          <w:tcPr>
            <w:tcW w:w="295" w:type="pct"/>
            <w:tcBorders>
              <w:top w:val="nil"/>
              <w:left w:val="nil"/>
              <w:bottom w:val="single" w:sz="4" w:space="0" w:color="auto"/>
              <w:right w:val="single" w:sz="4" w:space="0" w:color="auto"/>
            </w:tcBorders>
            <w:shd w:val="clear" w:color="000000" w:fill="D9D9D9"/>
            <w:noWrap/>
            <w:vAlign w:val="bottom"/>
            <w:hideMark/>
          </w:tcPr>
          <w:p w14:paraId="13DCF977"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U</w:t>
            </w:r>
          </w:p>
        </w:tc>
        <w:tc>
          <w:tcPr>
            <w:tcW w:w="912" w:type="pct"/>
            <w:tcBorders>
              <w:top w:val="nil"/>
              <w:left w:val="nil"/>
              <w:bottom w:val="single" w:sz="4" w:space="0" w:color="auto"/>
              <w:right w:val="single" w:sz="4" w:space="0" w:color="auto"/>
            </w:tcBorders>
            <w:shd w:val="clear" w:color="000000" w:fill="D9D9D9"/>
            <w:noWrap/>
            <w:vAlign w:val="bottom"/>
            <w:hideMark/>
          </w:tcPr>
          <w:p w14:paraId="1F5B0653"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B607A" w:rsidRPr="00686B8F" w14:paraId="591218E7"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14:paraId="7E40F269" w14:textId="77777777" w:rsidR="00EB607A" w:rsidRPr="00686B8F" w:rsidRDefault="00EB607A" w:rsidP="00A75916">
            <w:pPr>
              <w:spacing w:after="0" w:line="240" w:lineRule="auto"/>
              <w:jc w:val="center"/>
              <w:rPr>
                <w:rFonts w:ascii="Arial" w:eastAsia="Times New Roman" w:hAnsi="Arial" w:cs="Arial"/>
                <w:b/>
                <w:bCs/>
                <w:color w:val="000000"/>
                <w:sz w:val="20"/>
                <w:szCs w:val="20"/>
                <w:lang w:eastAsia="es-MX"/>
              </w:rPr>
            </w:pPr>
            <w:r w:rsidRPr="00686B8F">
              <w:rPr>
                <w:rFonts w:ascii="Arial" w:eastAsia="Times New Roman" w:hAnsi="Arial" w:cs="Arial"/>
                <w:b/>
                <w:bCs/>
                <w:color w:val="000000"/>
                <w:sz w:val="20"/>
                <w:szCs w:val="20"/>
                <w:lang w:eastAsia="es-MX"/>
              </w:rPr>
              <w:t>Desempeño de las Funciones</w:t>
            </w:r>
          </w:p>
        </w:tc>
        <w:tc>
          <w:tcPr>
            <w:tcW w:w="912" w:type="pct"/>
            <w:tcBorders>
              <w:top w:val="nil"/>
              <w:left w:val="nil"/>
              <w:bottom w:val="single" w:sz="4" w:space="0" w:color="auto"/>
              <w:right w:val="single" w:sz="4" w:space="0" w:color="auto"/>
            </w:tcBorders>
            <w:shd w:val="clear" w:color="auto" w:fill="A6A6A6" w:themeFill="background1" w:themeFillShade="A6"/>
            <w:noWrap/>
            <w:vAlign w:val="bottom"/>
            <w:hideMark/>
          </w:tcPr>
          <w:p w14:paraId="1CA09F75"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p>
        </w:tc>
      </w:tr>
      <w:tr w:rsidR="00EB607A" w:rsidRPr="00686B8F" w14:paraId="6FDF8C49"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2652481C"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Prestación de Servicios Públicos</w:t>
            </w:r>
          </w:p>
        </w:tc>
        <w:tc>
          <w:tcPr>
            <w:tcW w:w="295" w:type="pct"/>
            <w:tcBorders>
              <w:top w:val="nil"/>
              <w:left w:val="nil"/>
              <w:bottom w:val="single" w:sz="4" w:space="0" w:color="auto"/>
              <w:right w:val="single" w:sz="4" w:space="0" w:color="auto"/>
            </w:tcBorders>
            <w:shd w:val="clear" w:color="000000" w:fill="D9D9D9"/>
            <w:noWrap/>
            <w:vAlign w:val="bottom"/>
            <w:hideMark/>
          </w:tcPr>
          <w:p w14:paraId="3DA52D1E"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E</w:t>
            </w:r>
          </w:p>
        </w:tc>
        <w:tc>
          <w:tcPr>
            <w:tcW w:w="912" w:type="pct"/>
            <w:tcBorders>
              <w:top w:val="nil"/>
              <w:left w:val="nil"/>
              <w:bottom w:val="single" w:sz="4" w:space="0" w:color="auto"/>
              <w:right w:val="single" w:sz="4" w:space="0" w:color="auto"/>
            </w:tcBorders>
            <w:shd w:val="clear" w:color="000000" w:fill="D9D9D9"/>
            <w:noWrap/>
            <w:vAlign w:val="bottom"/>
            <w:hideMark/>
          </w:tcPr>
          <w:p w14:paraId="04C0B4AA"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165,632,542.78</w:t>
            </w:r>
          </w:p>
        </w:tc>
      </w:tr>
      <w:tr w:rsidR="00EB607A" w:rsidRPr="00D3490E" w14:paraId="59C94477"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15C500" w14:textId="77777777" w:rsidR="00EB607A" w:rsidRPr="00D3490E" w:rsidRDefault="00EB607A" w:rsidP="00A75916">
            <w:pPr>
              <w:rPr>
                <w:rFonts w:ascii="Calibri" w:hAnsi="Calibri" w:cs="Calibri"/>
                <w:color w:val="000000"/>
              </w:rPr>
            </w:pPr>
            <w:r w:rsidRPr="00D3490E">
              <w:rPr>
                <w:rFonts w:ascii="Calibri" w:hAnsi="Calibri" w:cs="Calibri"/>
                <w:color w:val="000000"/>
              </w:rPr>
              <w:t>E0000  OFICIALIA MAYOR</w:t>
            </w:r>
          </w:p>
        </w:tc>
        <w:tc>
          <w:tcPr>
            <w:tcW w:w="912" w:type="pct"/>
            <w:tcBorders>
              <w:top w:val="nil"/>
              <w:left w:val="nil"/>
              <w:bottom w:val="single" w:sz="4" w:space="0" w:color="auto"/>
              <w:right w:val="single" w:sz="4" w:space="0" w:color="auto"/>
            </w:tcBorders>
            <w:shd w:val="clear" w:color="auto" w:fill="auto"/>
            <w:noWrap/>
            <w:vAlign w:val="bottom"/>
            <w:hideMark/>
          </w:tcPr>
          <w:p w14:paraId="54339433"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2,701,379.43</w:t>
            </w:r>
          </w:p>
        </w:tc>
      </w:tr>
      <w:tr w:rsidR="00EB607A" w:rsidRPr="00D3490E" w14:paraId="4AC7BD1D"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545E34" w14:textId="77777777" w:rsidR="00EB607A" w:rsidRPr="00D3490E" w:rsidRDefault="00EB607A" w:rsidP="00A75916">
            <w:pPr>
              <w:rPr>
                <w:rFonts w:ascii="Calibri" w:hAnsi="Calibri" w:cs="Calibri"/>
                <w:color w:val="000000"/>
              </w:rPr>
            </w:pPr>
            <w:r w:rsidRPr="00D3490E">
              <w:rPr>
                <w:rFonts w:ascii="Calibri" w:hAnsi="Calibri" w:cs="Calibri"/>
                <w:color w:val="000000"/>
              </w:rPr>
              <w:t>E0010  PRESIDENTE MUNICIPAL</w:t>
            </w:r>
          </w:p>
        </w:tc>
        <w:tc>
          <w:tcPr>
            <w:tcW w:w="912" w:type="pct"/>
            <w:tcBorders>
              <w:top w:val="nil"/>
              <w:left w:val="nil"/>
              <w:bottom w:val="single" w:sz="4" w:space="0" w:color="auto"/>
              <w:right w:val="single" w:sz="4" w:space="0" w:color="auto"/>
            </w:tcBorders>
            <w:shd w:val="clear" w:color="auto" w:fill="auto"/>
            <w:noWrap/>
            <w:vAlign w:val="bottom"/>
            <w:hideMark/>
          </w:tcPr>
          <w:p w14:paraId="54AEA39E"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9,029,656.98</w:t>
            </w:r>
          </w:p>
        </w:tc>
      </w:tr>
      <w:tr w:rsidR="00EB607A" w:rsidRPr="00D3490E" w14:paraId="4F81E7E6"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AEDDC5" w14:textId="77777777" w:rsidR="00EB607A" w:rsidRPr="00D3490E" w:rsidRDefault="00EB607A" w:rsidP="00A75916">
            <w:pPr>
              <w:rPr>
                <w:rFonts w:ascii="Calibri" w:hAnsi="Calibri" w:cs="Calibri"/>
                <w:color w:val="000000"/>
              </w:rPr>
            </w:pPr>
            <w:r w:rsidRPr="00D3490E">
              <w:rPr>
                <w:rFonts w:ascii="Calibri" w:hAnsi="Calibri" w:cs="Calibri"/>
                <w:color w:val="000000"/>
              </w:rPr>
              <w:t>E0016  UNID ACCESO INFORMAC</w:t>
            </w:r>
          </w:p>
        </w:tc>
        <w:tc>
          <w:tcPr>
            <w:tcW w:w="912" w:type="pct"/>
            <w:tcBorders>
              <w:top w:val="nil"/>
              <w:left w:val="nil"/>
              <w:bottom w:val="single" w:sz="4" w:space="0" w:color="auto"/>
              <w:right w:val="single" w:sz="4" w:space="0" w:color="auto"/>
            </w:tcBorders>
            <w:shd w:val="clear" w:color="auto" w:fill="auto"/>
            <w:noWrap/>
            <w:vAlign w:val="bottom"/>
            <w:hideMark/>
          </w:tcPr>
          <w:p w14:paraId="2E7EBF69"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242,179.74</w:t>
            </w:r>
          </w:p>
        </w:tc>
      </w:tr>
      <w:tr w:rsidR="00EB607A" w:rsidRPr="00D3490E" w14:paraId="05F88A4C"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AA4AB4" w14:textId="77777777" w:rsidR="00EB607A" w:rsidRPr="00D3490E" w:rsidRDefault="00EB607A" w:rsidP="00A75916">
            <w:pPr>
              <w:rPr>
                <w:rFonts w:ascii="Calibri" w:hAnsi="Calibri" w:cs="Calibri"/>
                <w:color w:val="000000"/>
              </w:rPr>
            </w:pPr>
            <w:r w:rsidRPr="00D3490E">
              <w:rPr>
                <w:rFonts w:ascii="Calibri" w:hAnsi="Calibri" w:cs="Calibri"/>
                <w:color w:val="000000"/>
              </w:rPr>
              <w:t>E0017  COMUNICACIÓN SOCIAL</w:t>
            </w:r>
          </w:p>
        </w:tc>
        <w:tc>
          <w:tcPr>
            <w:tcW w:w="912" w:type="pct"/>
            <w:tcBorders>
              <w:top w:val="nil"/>
              <w:left w:val="nil"/>
              <w:bottom w:val="single" w:sz="4" w:space="0" w:color="auto"/>
              <w:right w:val="single" w:sz="4" w:space="0" w:color="auto"/>
            </w:tcBorders>
            <w:shd w:val="clear" w:color="auto" w:fill="auto"/>
            <w:noWrap/>
            <w:vAlign w:val="bottom"/>
            <w:hideMark/>
          </w:tcPr>
          <w:p w14:paraId="3100C7AA"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1,596,361.07</w:t>
            </w:r>
          </w:p>
        </w:tc>
      </w:tr>
      <w:tr w:rsidR="00EB607A" w:rsidRPr="00D3490E" w14:paraId="1641F5A4"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DE284E" w14:textId="77777777" w:rsidR="00EB607A" w:rsidRPr="00D3490E" w:rsidRDefault="00EB607A" w:rsidP="00A75916">
            <w:pPr>
              <w:rPr>
                <w:rFonts w:ascii="Calibri" w:hAnsi="Calibri" w:cs="Calibri"/>
                <w:color w:val="000000"/>
              </w:rPr>
            </w:pPr>
            <w:r w:rsidRPr="00D3490E">
              <w:rPr>
                <w:rFonts w:ascii="Calibri" w:hAnsi="Calibri" w:cs="Calibri"/>
                <w:color w:val="000000"/>
              </w:rPr>
              <w:t>E0020  SINDICATURA</w:t>
            </w:r>
          </w:p>
        </w:tc>
        <w:tc>
          <w:tcPr>
            <w:tcW w:w="912" w:type="pct"/>
            <w:tcBorders>
              <w:top w:val="nil"/>
              <w:left w:val="nil"/>
              <w:bottom w:val="single" w:sz="4" w:space="0" w:color="auto"/>
              <w:right w:val="single" w:sz="4" w:space="0" w:color="auto"/>
            </w:tcBorders>
            <w:shd w:val="clear" w:color="auto" w:fill="auto"/>
            <w:noWrap/>
            <w:vAlign w:val="bottom"/>
            <w:hideMark/>
          </w:tcPr>
          <w:p w14:paraId="27BCEFA3"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953,386.47</w:t>
            </w:r>
          </w:p>
        </w:tc>
      </w:tr>
      <w:tr w:rsidR="00EB607A" w:rsidRPr="00D3490E" w14:paraId="487C6B67"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795B9B" w14:textId="77777777" w:rsidR="00EB607A" w:rsidRPr="00D3490E" w:rsidRDefault="00EB607A" w:rsidP="00A75916">
            <w:pPr>
              <w:rPr>
                <w:rFonts w:ascii="Calibri" w:hAnsi="Calibri" w:cs="Calibri"/>
                <w:color w:val="000000"/>
              </w:rPr>
            </w:pPr>
            <w:r w:rsidRPr="00D3490E">
              <w:rPr>
                <w:rFonts w:ascii="Calibri" w:hAnsi="Calibri" w:cs="Calibri"/>
                <w:color w:val="000000"/>
              </w:rPr>
              <w:t>E0030  REGIDORES</w:t>
            </w:r>
          </w:p>
        </w:tc>
        <w:tc>
          <w:tcPr>
            <w:tcW w:w="912" w:type="pct"/>
            <w:tcBorders>
              <w:top w:val="nil"/>
              <w:left w:val="nil"/>
              <w:bottom w:val="single" w:sz="4" w:space="0" w:color="auto"/>
              <w:right w:val="single" w:sz="4" w:space="0" w:color="auto"/>
            </w:tcBorders>
            <w:shd w:val="clear" w:color="auto" w:fill="auto"/>
            <w:noWrap/>
            <w:vAlign w:val="bottom"/>
            <w:hideMark/>
          </w:tcPr>
          <w:p w14:paraId="79BC5100"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20,367,291.55</w:t>
            </w:r>
          </w:p>
        </w:tc>
      </w:tr>
      <w:tr w:rsidR="00EB607A" w:rsidRPr="00D3490E" w14:paraId="06E6E2A5"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3138BD" w14:textId="77777777" w:rsidR="00EB607A" w:rsidRPr="00D3490E" w:rsidRDefault="00EB607A" w:rsidP="00A75916">
            <w:pPr>
              <w:rPr>
                <w:rFonts w:ascii="Calibri" w:hAnsi="Calibri" w:cs="Calibri"/>
                <w:color w:val="000000"/>
              </w:rPr>
            </w:pPr>
            <w:r w:rsidRPr="00D3490E">
              <w:rPr>
                <w:rFonts w:ascii="Calibri" w:hAnsi="Calibri" w:cs="Calibri"/>
                <w:color w:val="000000"/>
              </w:rPr>
              <w:t>E0040  DELEGADOS</w:t>
            </w:r>
          </w:p>
        </w:tc>
        <w:tc>
          <w:tcPr>
            <w:tcW w:w="912" w:type="pct"/>
            <w:tcBorders>
              <w:top w:val="nil"/>
              <w:left w:val="nil"/>
              <w:bottom w:val="single" w:sz="4" w:space="0" w:color="auto"/>
              <w:right w:val="single" w:sz="4" w:space="0" w:color="auto"/>
            </w:tcBorders>
            <w:shd w:val="clear" w:color="auto" w:fill="auto"/>
            <w:noWrap/>
            <w:vAlign w:val="bottom"/>
            <w:hideMark/>
          </w:tcPr>
          <w:p w14:paraId="435AA132"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436,066.45</w:t>
            </w:r>
          </w:p>
        </w:tc>
      </w:tr>
      <w:tr w:rsidR="00EB607A" w:rsidRPr="00D3490E" w14:paraId="432C3186"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91817F" w14:textId="77777777" w:rsidR="00EB607A" w:rsidRPr="00D3490E" w:rsidRDefault="00EB607A" w:rsidP="00A75916">
            <w:pPr>
              <w:rPr>
                <w:rFonts w:ascii="Calibri" w:hAnsi="Calibri" w:cs="Calibri"/>
                <w:color w:val="000000"/>
              </w:rPr>
            </w:pPr>
            <w:r w:rsidRPr="00D3490E">
              <w:rPr>
                <w:rFonts w:ascii="Calibri" w:hAnsi="Calibri" w:cs="Calibri"/>
                <w:color w:val="000000"/>
              </w:rPr>
              <w:t>E0050  SRIA H. AYUNTAMIENTO</w:t>
            </w:r>
          </w:p>
        </w:tc>
        <w:tc>
          <w:tcPr>
            <w:tcW w:w="912" w:type="pct"/>
            <w:tcBorders>
              <w:top w:val="nil"/>
              <w:left w:val="nil"/>
              <w:bottom w:val="single" w:sz="4" w:space="0" w:color="auto"/>
              <w:right w:val="single" w:sz="4" w:space="0" w:color="auto"/>
            </w:tcBorders>
            <w:shd w:val="clear" w:color="auto" w:fill="auto"/>
            <w:noWrap/>
            <w:vAlign w:val="bottom"/>
            <w:hideMark/>
          </w:tcPr>
          <w:p w14:paraId="0321CFC4"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837,001.47</w:t>
            </w:r>
          </w:p>
        </w:tc>
      </w:tr>
      <w:tr w:rsidR="00EB607A" w:rsidRPr="00D3490E" w14:paraId="5F26B9C0"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74B8AD" w14:textId="77777777" w:rsidR="00EB607A" w:rsidRPr="00D3490E" w:rsidRDefault="00EB607A" w:rsidP="00A75916">
            <w:pPr>
              <w:rPr>
                <w:rFonts w:ascii="Calibri" w:hAnsi="Calibri" w:cs="Calibri"/>
                <w:color w:val="000000"/>
              </w:rPr>
            </w:pPr>
            <w:r w:rsidRPr="00D3490E">
              <w:rPr>
                <w:rFonts w:ascii="Calibri" w:hAnsi="Calibri" w:cs="Calibri"/>
                <w:color w:val="000000"/>
              </w:rPr>
              <w:t>E0051  Asesoría Jurídica</w:t>
            </w:r>
          </w:p>
        </w:tc>
        <w:tc>
          <w:tcPr>
            <w:tcW w:w="912" w:type="pct"/>
            <w:tcBorders>
              <w:top w:val="nil"/>
              <w:left w:val="nil"/>
              <w:bottom w:val="single" w:sz="4" w:space="0" w:color="auto"/>
              <w:right w:val="single" w:sz="4" w:space="0" w:color="auto"/>
            </w:tcBorders>
            <w:shd w:val="clear" w:color="auto" w:fill="auto"/>
            <w:noWrap/>
            <w:vAlign w:val="bottom"/>
            <w:hideMark/>
          </w:tcPr>
          <w:p w14:paraId="45DD8AE8"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967,606.16</w:t>
            </w:r>
          </w:p>
        </w:tc>
      </w:tr>
      <w:tr w:rsidR="00EB607A" w:rsidRPr="00D3490E" w14:paraId="2D3D92F9"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B0E1ED" w14:textId="77777777" w:rsidR="00EB607A" w:rsidRPr="00D3490E" w:rsidRDefault="00EB607A" w:rsidP="00A75916">
            <w:pPr>
              <w:rPr>
                <w:rFonts w:ascii="Calibri" w:hAnsi="Calibri" w:cs="Calibri"/>
                <w:color w:val="000000"/>
              </w:rPr>
            </w:pPr>
            <w:r w:rsidRPr="00D3490E">
              <w:rPr>
                <w:rFonts w:ascii="Calibri" w:hAnsi="Calibri" w:cs="Calibri"/>
                <w:color w:val="000000"/>
              </w:rPr>
              <w:t>E0052  Archivo Histórico</w:t>
            </w:r>
          </w:p>
        </w:tc>
        <w:tc>
          <w:tcPr>
            <w:tcW w:w="912" w:type="pct"/>
            <w:tcBorders>
              <w:top w:val="nil"/>
              <w:left w:val="nil"/>
              <w:bottom w:val="single" w:sz="4" w:space="0" w:color="auto"/>
              <w:right w:val="single" w:sz="4" w:space="0" w:color="auto"/>
            </w:tcBorders>
            <w:shd w:val="clear" w:color="auto" w:fill="auto"/>
            <w:noWrap/>
            <w:vAlign w:val="bottom"/>
            <w:hideMark/>
          </w:tcPr>
          <w:p w14:paraId="7BD81F81"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541,635.70</w:t>
            </w:r>
          </w:p>
        </w:tc>
      </w:tr>
      <w:tr w:rsidR="00EB607A" w:rsidRPr="00D3490E" w14:paraId="0732980A"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3C1EB8" w14:textId="77777777" w:rsidR="00EB607A" w:rsidRPr="00D3490E" w:rsidRDefault="00EB607A" w:rsidP="00A75916">
            <w:pPr>
              <w:rPr>
                <w:rFonts w:ascii="Calibri" w:hAnsi="Calibri" w:cs="Calibri"/>
                <w:color w:val="000000"/>
              </w:rPr>
            </w:pPr>
            <w:r w:rsidRPr="00D3490E">
              <w:rPr>
                <w:rFonts w:ascii="Calibri" w:hAnsi="Calibri" w:cs="Calibri"/>
                <w:color w:val="000000"/>
              </w:rPr>
              <w:t>E0053  Juez Municipal</w:t>
            </w:r>
          </w:p>
        </w:tc>
        <w:tc>
          <w:tcPr>
            <w:tcW w:w="912" w:type="pct"/>
            <w:tcBorders>
              <w:top w:val="nil"/>
              <w:left w:val="nil"/>
              <w:bottom w:val="single" w:sz="4" w:space="0" w:color="auto"/>
              <w:right w:val="single" w:sz="4" w:space="0" w:color="auto"/>
            </w:tcBorders>
            <w:shd w:val="clear" w:color="auto" w:fill="auto"/>
            <w:noWrap/>
            <w:vAlign w:val="bottom"/>
            <w:hideMark/>
          </w:tcPr>
          <w:p w14:paraId="53733E87"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314,685.11</w:t>
            </w:r>
          </w:p>
        </w:tc>
      </w:tr>
      <w:tr w:rsidR="00EB607A" w:rsidRPr="00D3490E" w14:paraId="461CEA4F"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FF66B0" w14:textId="77777777" w:rsidR="00EB607A" w:rsidRPr="00D3490E" w:rsidRDefault="00EB607A" w:rsidP="00A75916">
            <w:pPr>
              <w:rPr>
                <w:rFonts w:ascii="Calibri" w:hAnsi="Calibri" w:cs="Calibri"/>
                <w:color w:val="000000"/>
              </w:rPr>
            </w:pPr>
            <w:r w:rsidRPr="00D3490E">
              <w:rPr>
                <w:rFonts w:ascii="Calibri" w:hAnsi="Calibri" w:cs="Calibri"/>
                <w:color w:val="000000"/>
              </w:rPr>
              <w:t>E0054  Oficina de enlace con S.R.E.</w:t>
            </w:r>
          </w:p>
        </w:tc>
        <w:tc>
          <w:tcPr>
            <w:tcW w:w="912" w:type="pct"/>
            <w:tcBorders>
              <w:top w:val="nil"/>
              <w:left w:val="nil"/>
              <w:bottom w:val="single" w:sz="4" w:space="0" w:color="auto"/>
              <w:right w:val="single" w:sz="4" w:space="0" w:color="auto"/>
            </w:tcBorders>
            <w:shd w:val="clear" w:color="auto" w:fill="auto"/>
            <w:noWrap/>
            <w:vAlign w:val="bottom"/>
            <w:hideMark/>
          </w:tcPr>
          <w:p w14:paraId="73134A79"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2,420,039.66</w:t>
            </w:r>
          </w:p>
        </w:tc>
      </w:tr>
      <w:tr w:rsidR="00EB607A" w:rsidRPr="00D3490E" w14:paraId="247E163B"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55B755" w14:textId="77777777" w:rsidR="00EB607A" w:rsidRPr="00D3490E" w:rsidRDefault="00EB607A" w:rsidP="00A75916">
            <w:pPr>
              <w:rPr>
                <w:rFonts w:ascii="Calibri" w:hAnsi="Calibri" w:cs="Calibri"/>
                <w:color w:val="000000"/>
              </w:rPr>
            </w:pPr>
            <w:r w:rsidRPr="00D3490E">
              <w:rPr>
                <w:rFonts w:ascii="Calibri" w:hAnsi="Calibri" w:cs="Calibri"/>
                <w:color w:val="000000"/>
              </w:rPr>
              <w:t>E0055  Protección Civil</w:t>
            </w:r>
          </w:p>
        </w:tc>
        <w:tc>
          <w:tcPr>
            <w:tcW w:w="912" w:type="pct"/>
            <w:tcBorders>
              <w:top w:val="nil"/>
              <w:left w:val="nil"/>
              <w:bottom w:val="single" w:sz="4" w:space="0" w:color="auto"/>
              <w:right w:val="single" w:sz="4" w:space="0" w:color="auto"/>
            </w:tcBorders>
            <w:shd w:val="clear" w:color="auto" w:fill="auto"/>
            <w:noWrap/>
            <w:vAlign w:val="bottom"/>
            <w:hideMark/>
          </w:tcPr>
          <w:p w14:paraId="19672188"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1,318,110.88</w:t>
            </w:r>
          </w:p>
        </w:tc>
      </w:tr>
      <w:tr w:rsidR="00EB607A" w:rsidRPr="00D3490E" w14:paraId="1F2C50C7"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279547" w14:textId="77777777" w:rsidR="00EB607A" w:rsidRPr="00D3490E" w:rsidRDefault="00EB607A" w:rsidP="00A75916">
            <w:pPr>
              <w:rPr>
                <w:rFonts w:ascii="Calibri" w:hAnsi="Calibri" w:cs="Calibri"/>
                <w:color w:val="000000"/>
              </w:rPr>
            </w:pPr>
            <w:r w:rsidRPr="00D3490E">
              <w:rPr>
                <w:rFonts w:ascii="Calibri" w:hAnsi="Calibri" w:cs="Calibri"/>
                <w:color w:val="000000"/>
              </w:rPr>
              <w:t>E0057  EMERGENCIAS 911</w:t>
            </w:r>
          </w:p>
        </w:tc>
        <w:tc>
          <w:tcPr>
            <w:tcW w:w="912" w:type="pct"/>
            <w:tcBorders>
              <w:top w:val="nil"/>
              <w:left w:val="nil"/>
              <w:bottom w:val="single" w:sz="4" w:space="0" w:color="auto"/>
              <w:right w:val="single" w:sz="4" w:space="0" w:color="auto"/>
            </w:tcBorders>
            <w:shd w:val="clear" w:color="auto" w:fill="auto"/>
            <w:noWrap/>
            <w:vAlign w:val="bottom"/>
            <w:hideMark/>
          </w:tcPr>
          <w:p w14:paraId="4D966EFA"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3,246,615.52</w:t>
            </w:r>
          </w:p>
        </w:tc>
      </w:tr>
      <w:tr w:rsidR="00EB607A" w:rsidRPr="00D3490E" w14:paraId="6FC7F046"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23A19D" w14:textId="77777777" w:rsidR="00EB607A" w:rsidRPr="00D3490E" w:rsidRDefault="00EB607A" w:rsidP="00A75916">
            <w:pPr>
              <w:rPr>
                <w:rFonts w:ascii="Calibri" w:hAnsi="Calibri" w:cs="Calibri"/>
                <w:color w:val="000000"/>
              </w:rPr>
            </w:pPr>
            <w:r w:rsidRPr="00D3490E">
              <w:rPr>
                <w:rFonts w:ascii="Calibri" w:hAnsi="Calibri" w:cs="Calibri"/>
                <w:color w:val="000000"/>
              </w:rPr>
              <w:t>E0100  TESORERIA</w:t>
            </w:r>
          </w:p>
        </w:tc>
        <w:tc>
          <w:tcPr>
            <w:tcW w:w="912" w:type="pct"/>
            <w:tcBorders>
              <w:top w:val="nil"/>
              <w:left w:val="nil"/>
              <w:bottom w:val="single" w:sz="4" w:space="0" w:color="auto"/>
              <w:right w:val="single" w:sz="4" w:space="0" w:color="auto"/>
            </w:tcBorders>
            <w:shd w:val="clear" w:color="auto" w:fill="auto"/>
            <w:noWrap/>
            <w:vAlign w:val="bottom"/>
            <w:hideMark/>
          </w:tcPr>
          <w:p w14:paraId="2BFBA3CE"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10,049,806.74</w:t>
            </w:r>
          </w:p>
        </w:tc>
      </w:tr>
      <w:tr w:rsidR="00EB607A" w:rsidRPr="00D3490E" w14:paraId="38C16FE8"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59A77C" w14:textId="77777777" w:rsidR="00EB607A" w:rsidRPr="00D3490E" w:rsidRDefault="00EB607A" w:rsidP="00A75916">
            <w:pPr>
              <w:rPr>
                <w:rFonts w:ascii="Calibri" w:hAnsi="Calibri" w:cs="Calibri"/>
                <w:color w:val="000000"/>
              </w:rPr>
            </w:pPr>
            <w:r w:rsidRPr="00D3490E">
              <w:rPr>
                <w:rFonts w:ascii="Calibri" w:hAnsi="Calibri" w:cs="Calibri"/>
                <w:color w:val="000000"/>
              </w:rPr>
              <w:t>E0110  FISCALIZACION</w:t>
            </w:r>
          </w:p>
        </w:tc>
        <w:tc>
          <w:tcPr>
            <w:tcW w:w="912" w:type="pct"/>
            <w:tcBorders>
              <w:top w:val="nil"/>
              <w:left w:val="nil"/>
              <w:bottom w:val="single" w:sz="4" w:space="0" w:color="auto"/>
              <w:right w:val="single" w:sz="4" w:space="0" w:color="auto"/>
            </w:tcBorders>
            <w:shd w:val="clear" w:color="auto" w:fill="auto"/>
            <w:noWrap/>
            <w:vAlign w:val="bottom"/>
            <w:hideMark/>
          </w:tcPr>
          <w:p w14:paraId="5E7B3C34"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1,750,046.98</w:t>
            </w:r>
          </w:p>
        </w:tc>
      </w:tr>
      <w:tr w:rsidR="00EB607A" w:rsidRPr="00D3490E" w14:paraId="1BE0152D"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EEE907" w14:textId="77777777" w:rsidR="00EB607A" w:rsidRPr="00D3490E" w:rsidRDefault="00EB607A" w:rsidP="00A75916">
            <w:pPr>
              <w:rPr>
                <w:rFonts w:ascii="Calibri" w:hAnsi="Calibri" w:cs="Calibri"/>
                <w:color w:val="000000"/>
              </w:rPr>
            </w:pPr>
            <w:r w:rsidRPr="00D3490E">
              <w:rPr>
                <w:rFonts w:ascii="Calibri" w:hAnsi="Calibri" w:cs="Calibri"/>
                <w:color w:val="000000"/>
              </w:rPr>
              <w:t>E0120  PREDIAL</w:t>
            </w:r>
          </w:p>
        </w:tc>
        <w:tc>
          <w:tcPr>
            <w:tcW w:w="912" w:type="pct"/>
            <w:tcBorders>
              <w:top w:val="nil"/>
              <w:left w:val="nil"/>
              <w:bottom w:val="single" w:sz="4" w:space="0" w:color="auto"/>
              <w:right w:val="single" w:sz="4" w:space="0" w:color="auto"/>
            </w:tcBorders>
            <w:shd w:val="clear" w:color="auto" w:fill="auto"/>
            <w:noWrap/>
            <w:vAlign w:val="bottom"/>
            <w:hideMark/>
          </w:tcPr>
          <w:p w14:paraId="3B6E91E7"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1,194,670.70</w:t>
            </w:r>
          </w:p>
        </w:tc>
      </w:tr>
      <w:tr w:rsidR="00EB607A" w:rsidRPr="00D3490E" w14:paraId="342A594A"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99130B" w14:textId="77777777" w:rsidR="00EB607A" w:rsidRPr="00D3490E" w:rsidRDefault="00EB607A" w:rsidP="00A75916">
            <w:pPr>
              <w:rPr>
                <w:rFonts w:ascii="Calibri" w:hAnsi="Calibri" w:cs="Calibri"/>
                <w:color w:val="000000"/>
              </w:rPr>
            </w:pPr>
            <w:r w:rsidRPr="00D3490E">
              <w:rPr>
                <w:rFonts w:ascii="Calibri" w:hAnsi="Calibri" w:cs="Calibri"/>
                <w:color w:val="000000"/>
              </w:rPr>
              <w:t>E0200  DIR DESARROLLO SOCIA</w:t>
            </w:r>
          </w:p>
        </w:tc>
        <w:tc>
          <w:tcPr>
            <w:tcW w:w="912" w:type="pct"/>
            <w:tcBorders>
              <w:top w:val="nil"/>
              <w:left w:val="nil"/>
              <w:bottom w:val="single" w:sz="4" w:space="0" w:color="auto"/>
              <w:right w:val="single" w:sz="4" w:space="0" w:color="auto"/>
            </w:tcBorders>
            <w:shd w:val="clear" w:color="auto" w:fill="auto"/>
            <w:noWrap/>
            <w:vAlign w:val="bottom"/>
            <w:hideMark/>
          </w:tcPr>
          <w:p w14:paraId="517C99EF"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13,511,921.22</w:t>
            </w:r>
          </w:p>
        </w:tc>
      </w:tr>
      <w:tr w:rsidR="00EB607A" w:rsidRPr="00D3490E" w14:paraId="35CE6F44"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B04233" w14:textId="77777777" w:rsidR="00EB607A" w:rsidRPr="00D3490E" w:rsidRDefault="00EB607A" w:rsidP="00A75916">
            <w:pPr>
              <w:rPr>
                <w:rFonts w:ascii="Calibri" w:hAnsi="Calibri" w:cs="Calibri"/>
                <w:color w:val="000000"/>
              </w:rPr>
            </w:pPr>
            <w:r w:rsidRPr="00D3490E">
              <w:rPr>
                <w:rFonts w:ascii="Calibri" w:hAnsi="Calibri" w:cs="Calibri"/>
                <w:color w:val="000000"/>
              </w:rPr>
              <w:t>E0210  INSTITUTO DE LA MUJER</w:t>
            </w:r>
          </w:p>
        </w:tc>
        <w:tc>
          <w:tcPr>
            <w:tcW w:w="912" w:type="pct"/>
            <w:tcBorders>
              <w:top w:val="nil"/>
              <w:left w:val="nil"/>
              <w:bottom w:val="single" w:sz="4" w:space="0" w:color="auto"/>
              <w:right w:val="single" w:sz="4" w:space="0" w:color="auto"/>
            </w:tcBorders>
            <w:shd w:val="clear" w:color="auto" w:fill="auto"/>
            <w:noWrap/>
            <w:vAlign w:val="bottom"/>
            <w:hideMark/>
          </w:tcPr>
          <w:p w14:paraId="1FE881F6"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460,025.32</w:t>
            </w:r>
          </w:p>
        </w:tc>
      </w:tr>
      <w:tr w:rsidR="00EB607A" w:rsidRPr="00D3490E" w14:paraId="10B814AD"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F66AF" w14:textId="77777777" w:rsidR="00EB607A" w:rsidRPr="00D3490E" w:rsidRDefault="00EB607A" w:rsidP="00A75916">
            <w:pPr>
              <w:rPr>
                <w:rFonts w:ascii="Calibri" w:hAnsi="Calibri" w:cs="Calibri"/>
                <w:color w:val="000000"/>
              </w:rPr>
            </w:pPr>
            <w:r w:rsidRPr="00D3490E">
              <w:rPr>
                <w:rFonts w:ascii="Calibri" w:hAnsi="Calibri" w:cs="Calibri"/>
                <w:color w:val="000000"/>
              </w:rPr>
              <w:t>E0250  DESARROLLO RURAL</w:t>
            </w:r>
          </w:p>
        </w:tc>
        <w:tc>
          <w:tcPr>
            <w:tcW w:w="912" w:type="pct"/>
            <w:tcBorders>
              <w:top w:val="nil"/>
              <w:left w:val="nil"/>
              <w:bottom w:val="single" w:sz="4" w:space="0" w:color="auto"/>
              <w:right w:val="single" w:sz="4" w:space="0" w:color="auto"/>
            </w:tcBorders>
            <w:shd w:val="clear" w:color="auto" w:fill="auto"/>
            <w:noWrap/>
            <w:vAlign w:val="bottom"/>
            <w:hideMark/>
          </w:tcPr>
          <w:p w14:paraId="57631F64"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839,279.17</w:t>
            </w:r>
          </w:p>
        </w:tc>
      </w:tr>
      <w:tr w:rsidR="00EB607A" w:rsidRPr="00D3490E" w14:paraId="79FD8546"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FDE00F" w14:textId="77777777" w:rsidR="00EB607A" w:rsidRPr="00D3490E" w:rsidRDefault="00EB607A" w:rsidP="00A75916">
            <w:pPr>
              <w:rPr>
                <w:rFonts w:ascii="Calibri" w:hAnsi="Calibri" w:cs="Calibri"/>
                <w:color w:val="000000"/>
              </w:rPr>
            </w:pPr>
            <w:r w:rsidRPr="00D3490E">
              <w:rPr>
                <w:rFonts w:ascii="Calibri" w:hAnsi="Calibri" w:cs="Calibri"/>
                <w:color w:val="000000"/>
              </w:rPr>
              <w:lastRenderedPageBreak/>
              <w:t>E0400  CONTRALORIA MUNICIPA</w:t>
            </w:r>
          </w:p>
        </w:tc>
        <w:tc>
          <w:tcPr>
            <w:tcW w:w="912" w:type="pct"/>
            <w:tcBorders>
              <w:top w:val="nil"/>
              <w:left w:val="nil"/>
              <w:bottom w:val="single" w:sz="4" w:space="0" w:color="auto"/>
              <w:right w:val="single" w:sz="4" w:space="0" w:color="auto"/>
            </w:tcBorders>
            <w:shd w:val="clear" w:color="auto" w:fill="auto"/>
            <w:noWrap/>
            <w:vAlign w:val="bottom"/>
            <w:hideMark/>
          </w:tcPr>
          <w:p w14:paraId="26893D33"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1,089,930.04</w:t>
            </w:r>
          </w:p>
        </w:tc>
      </w:tr>
      <w:tr w:rsidR="00EB607A" w:rsidRPr="00D3490E" w14:paraId="7FF73232"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EEB92B" w14:textId="77777777" w:rsidR="00EB607A" w:rsidRPr="00D3490E" w:rsidRDefault="00EB607A" w:rsidP="00A75916">
            <w:pPr>
              <w:rPr>
                <w:rFonts w:ascii="Calibri" w:hAnsi="Calibri" w:cs="Calibri"/>
                <w:color w:val="000000"/>
              </w:rPr>
            </w:pPr>
            <w:r w:rsidRPr="00D3490E">
              <w:rPr>
                <w:rFonts w:ascii="Calibri" w:hAnsi="Calibri" w:cs="Calibri"/>
                <w:color w:val="000000"/>
              </w:rPr>
              <w:t>E0500  DIR SEGURIDAD PUBLIC</w:t>
            </w:r>
          </w:p>
        </w:tc>
        <w:tc>
          <w:tcPr>
            <w:tcW w:w="912" w:type="pct"/>
            <w:tcBorders>
              <w:top w:val="nil"/>
              <w:left w:val="nil"/>
              <w:bottom w:val="single" w:sz="4" w:space="0" w:color="auto"/>
              <w:right w:val="single" w:sz="4" w:space="0" w:color="auto"/>
            </w:tcBorders>
            <w:shd w:val="clear" w:color="auto" w:fill="auto"/>
            <w:noWrap/>
            <w:vAlign w:val="bottom"/>
            <w:hideMark/>
          </w:tcPr>
          <w:p w14:paraId="1A4263B1"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28,860,695.88</w:t>
            </w:r>
          </w:p>
        </w:tc>
      </w:tr>
      <w:tr w:rsidR="00EB607A" w:rsidRPr="00D3490E" w14:paraId="3ACE7B36"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4DB182" w14:textId="77777777" w:rsidR="00EB607A" w:rsidRPr="00D3490E" w:rsidRDefault="00EB607A" w:rsidP="00A75916">
            <w:pPr>
              <w:rPr>
                <w:rFonts w:ascii="Calibri" w:hAnsi="Calibri" w:cs="Calibri"/>
                <w:color w:val="000000"/>
              </w:rPr>
            </w:pPr>
            <w:r w:rsidRPr="00D3490E">
              <w:rPr>
                <w:rFonts w:ascii="Calibri" w:hAnsi="Calibri" w:cs="Calibri"/>
                <w:color w:val="000000"/>
              </w:rPr>
              <w:t>E0510  VIALIDAD Y TRANSITO</w:t>
            </w:r>
          </w:p>
        </w:tc>
        <w:tc>
          <w:tcPr>
            <w:tcW w:w="912" w:type="pct"/>
            <w:tcBorders>
              <w:top w:val="nil"/>
              <w:left w:val="nil"/>
              <w:bottom w:val="single" w:sz="4" w:space="0" w:color="auto"/>
              <w:right w:val="single" w:sz="4" w:space="0" w:color="auto"/>
            </w:tcBorders>
            <w:shd w:val="clear" w:color="auto" w:fill="auto"/>
            <w:noWrap/>
            <w:vAlign w:val="bottom"/>
            <w:hideMark/>
          </w:tcPr>
          <w:p w14:paraId="449FA01E"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7,260,640.49</w:t>
            </w:r>
          </w:p>
        </w:tc>
      </w:tr>
      <w:tr w:rsidR="00EB607A" w:rsidRPr="00D3490E" w14:paraId="172695FC"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599811" w14:textId="77777777" w:rsidR="00EB607A" w:rsidRPr="00D3490E" w:rsidRDefault="00EB607A" w:rsidP="00A75916">
            <w:pPr>
              <w:rPr>
                <w:rFonts w:ascii="Calibri" w:hAnsi="Calibri" w:cs="Calibri"/>
                <w:color w:val="000000"/>
              </w:rPr>
            </w:pPr>
            <w:r w:rsidRPr="00D3490E">
              <w:rPr>
                <w:rFonts w:ascii="Calibri" w:hAnsi="Calibri" w:cs="Calibri"/>
                <w:color w:val="000000"/>
              </w:rPr>
              <w:t>E0600  DIR OBRAS PUBLICAS</w:t>
            </w:r>
          </w:p>
        </w:tc>
        <w:tc>
          <w:tcPr>
            <w:tcW w:w="912" w:type="pct"/>
            <w:tcBorders>
              <w:top w:val="nil"/>
              <w:left w:val="nil"/>
              <w:bottom w:val="single" w:sz="4" w:space="0" w:color="auto"/>
              <w:right w:val="single" w:sz="4" w:space="0" w:color="auto"/>
            </w:tcBorders>
            <w:shd w:val="clear" w:color="auto" w:fill="auto"/>
            <w:noWrap/>
            <w:vAlign w:val="bottom"/>
            <w:hideMark/>
          </w:tcPr>
          <w:p w14:paraId="6E2B88A8"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13,530,934.01</w:t>
            </w:r>
          </w:p>
        </w:tc>
      </w:tr>
      <w:tr w:rsidR="00EB607A" w:rsidRPr="00D3490E" w14:paraId="4E3A91B1"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54AF40" w14:textId="77777777" w:rsidR="00EB607A" w:rsidRPr="00D3490E" w:rsidRDefault="00EB607A" w:rsidP="00A75916">
            <w:pPr>
              <w:rPr>
                <w:rFonts w:ascii="Calibri" w:hAnsi="Calibri" w:cs="Calibri"/>
                <w:color w:val="000000"/>
              </w:rPr>
            </w:pPr>
            <w:r w:rsidRPr="00D3490E">
              <w:rPr>
                <w:rFonts w:ascii="Calibri" w:hAnsi="Calibri" w:cs="Calibri"/>
                <w:color w:val="000000"/>
              </w:rPr>
              <w:t>E0900  DIR SERVICIOS MPALES</w:t>
            </w:r>
          </w:p>
        </w:tc>
        <w:tc>
          <w:tcPr>
            <w:tcW w:w="912" w:type="pct"/>
            <w:tcBorders>
              <w:top w:val="nil"/>
              <w:left w:val="nil"/>
              <w:bottom w:val="single" w:sz="4" w:space="0" w:color="auto"/>
              <w:right w:val="single" w:sz="4" w:space="0" w:color="auto"/>
            </w:tcBorders>
            <w:shd w:val="clear" w:color="auto" w:fill="auto"/>
            <w:noWrap/>
            <w:vAlign w:val="bottom"/>
            <w:hideMark/>
          </w:tcPr>
          <w:p w14:paraId="51D407C2"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3,644,971.10</w:t>
            </w:r>
          </w:p>
        </w:tc>
      </w:tr>
      <w:tr w:rsidR="00EB607A" w:rsidRPr="00D3490E" w14:paraId="373A1F8F"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F40293" w14:textId="77777777" w:rsidR="00EB607A" w:rsidRPr="00D3490E" w:rsidRDefault="00EB607A" w:rsidP="00A75916">
            <w:pPr>
              <w:rPr>
                <w:rFonts w:ascii="Calibri" w:hAnsi="Calibri" w:cs="Calibri"/>
                <w:color w:val="000000"/>
              </w:rPr>
            </w:pPr>
            <w:r w:rsidRPr="00D3490E">
              <w:rPr>
                <w:rFonts w:ascii="Calibri" w:hAnsi="Calibri" w:cs="Calibri"/>
                <w:color w:val="000000"/>
              </w:rPr>
              <w:t>E0910  LIMPIA</w:t>
            </w:r>
          </w:p>
        </w:tc>
        <w:tc>
          <w:tcPr>
            <w:tcW w:w="912" w:type="pct"/>
            <w:tcBorders>
              <w:top w:val="nil"/>
              <w:left w:val="nil"/>
              <w:bottom w:val="single" w:sz="4" w:space="0" w:color="auto"/>
              <w:right w:val="single" w:sz="4" w:space="0" w:color="auto"/>
            </w:tcBorders>
            <w:shd w:val="clear" w:color="auto" w:fill="auto"/>
            <w:noWrap/>
            <w:vAlign w:val="bottom"/>
            <w:hideMark/>
          </w:tcPr>
          <w:p w14:paraId="2713A1FD"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10,632,582.64</w:t>
            </w:r>
          </w:p>
        </w:tc>
      </w:tr>
      <w:tr w:rsidR="00EB607A" w:rsidRPr="00D3490E" w14:paraId="1617B587"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D970B6" w14:textId="77777777" w:rsidR="00EB607A" w:rsidRPr="00D3490E" w:rsidRDefault="00EB607A" w:rsidP="00A75916">
            <w:pPr>
              <w:rPr>
                <w:rFonts w:ascii="Calibri" w:hAnsi="Calibri" w:cs="Calibri"/>
                <w:color w:val="000000"/>
              </w:rPr>
            </w:pPr>
            <w:r w:rsidRPr="00D3490E">
              <w:rPr>
                <w:rFonts w:ascii="Calibri" w:hAnsi="Calibri" w:cs="Calibri"/>
                <w:color w:val="000000"/>
              </w:rPr>
              <w:t>E0920  PARQUES Y JARDINES</w:t>
            </w:r>
          </w:p>
        </w:tc>
        <w:tc>
          <w:tcPr>
            <w:tcW w:w="912" w:type="pct"/>
            <w:tcBorders>
              <w:top w:val="nil"/>
              <w:left w:val="nil"/>
              <w:bottom w:val="single" w:sz="4" w:space="0" w:color="auto"/>
              <w:right w:val="single" w:sz="4" w:space="0" w:color="auto"/>
            </w:tcBorders>
            <w:shd w:val="clear" w:color="auto" w:fill="auto"/>
            <w:noWrap/>
            <w:vAlign w:val="bottom"/>
            <w:hideMark/>
          </w:tcPr>
          <w:p w14:paraId="6FC5E60F"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3,340,245.77</w:t>
            </w:r>
          </w:p>
        </w:tc>
      </w:tr>
      <w:tr w:rsidR="00EB607A" w:rsidRPr="00D3490E" w14:paraId="7A3D4075"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9BBB0F" w14:textId="77777777" w:rsidR="00EB607A" w:rsidRPr="00D3490E" w:rsidRDefault="00EB607A" w:rsidP="00A75916">
            <w:pPr>
              <w:rPr>
                <w:rFonts w:ascii="Calibri" w:hAnsi="Calibri" w:cs="Calibri"/>
                <w:color w:val="000000"/>
              </w:rPr>
            </w:pPr>
            <w:r w:rsidRPr="00D3490E">
              <w:rPr>
                <w:rFonts w:ascii="Calibri" w:hAnsi="Calibri" w:cs="Calibri"/>
                <w:color w:val="000000"/>
              </w:rPr>
              <w:t>E0930  ZOOLOGICO</w:t>
            </w:r>
          </w:p>
        </w:tc>
        <w:tc>
          <w:tcPr>
            <w:tcW w:w="912" w:type="pct"/>
            <w:tcBorders>
              <w:top w:val="nil"/>
              <w:left w:val="nil"/>
              <w:bottom w:val="single" w:sz="4" w:space="0" w:color="auto"/>
              <w:right w:val="single" w:sz="4" w:space="0" w:color="auto"/>
            </w:tcBorders>
            <w:shd w:val="clear" w:color="auto" w:fill="auto"/>
            <w:noWrap/>
            <w:vAlign w:val="bottom"/>
            <w:hideMark/>
          </w:tcPr>
          <w:p w14:paraId="3F63FF13"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3,229,967.77</w:t>
            </w:r>
          </w:p>
        </w:tc>
      </w:tr>
      <w:tr w:rsidR="00EB607A" w:rsidRPr="00D3490E" w14:paraId="0F531E78"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DED06D" w14:textId="77777777" w:rsidR="00EB607A" w:rsidRPr="00D3490E" w:rsidRDefault="00EB607A" w:rsidP="00A75916">
            <w:pPr>
              <w:rPr>
                <w:rFonts w:ascii="Calibri" w:hAnsi="Calibri" w:cs="Calibri"/>
                <w:color w:val="000000"/>
              </w:rPr>
            </w:pPr>
            <w:r w:rsidRPr="00D3490E">
              <w:rPr>
                <w:rFonts w:ascii="Calibri" w:hAnsi="Calibri" w:cs="Calibri"/>
                <w:color w:val="000000"/>
              </w:rPr>
              <w:t>E0940  MERCADO MUNICIPAL</w:t>
            </w:r>
          </w:p>
        </w:tc>
        <w:tc>
          <w:tcPr>
            <w:tcW w:w="912" w:type="pct"/>
            <w:tcBorders>
              <w:top w:val="nil"/>
              <w:left w:val="nil"/>
              <w:bottom w:val="single" w:sz="4" w:space="0" w:color="auto"/>
              <w:right w:val="single" w:sz="4" w:space="0" w:color="auto"/>
            </w:tcBorders>
            <w:shd w:val="clear" w:color="auto" w:fill="auto"/>
            <w:noWrap/>
            <w:vAlign w:val="bottom"/>
            <w:hideMark/>
          </w:tcPr>
          <w:p w14:paraId="70EEAC41"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2,218,848.97</w:t>
            </w:r>
          </w:p>
        </w:tc>
      </w:tr>
      <w:tr w:rsidR="00EB607A" w:rsidRPr="00D3490E" w14:paraId="43FA1E75"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C4A7F5" w14:textId="77777777" w:rsidR="00EB607A" w:rsidRPr="00D3490E" w:rsidRDefault="00EB607A" w:rsidP="00A75916">
            <w:pPr>
              <w:rPr>
                <w:rFonts w:ascii="Calibri" w:hAnsi="Calibri" w:cs="Calibri"/>
                <w:color w:val="000000"/>
              </w:rPr>
            </w:pPr>
            <w:r w:rsidRPr="00D3490E">
              <w:rPr>
                <w:rFonts w:ascii="Calibri" w:hAnsi="Calibri" w:cs="Calibri"/>
                <w:color w:val="000000"/>
              </w:rPr>
              <w:t>E0950  PANTEONES</w:t>
            </w:r>
          </w:p>
        </w:tc>
        <w:tc>
          <w:tcPr>
            <w:tcW w:w="912" w:type="pct"/>
            <w:tcBorders>
              <w:top w:val="nil"/>
              <w:left w:val="nil"/>
              <w:bottom w:val="single" w:sz="4" w:space="0" w:color="auto"/>
              <w:right w:val="single" w:sz="4" w:space="0" w:color="auto"/>
            </w:tcBorders>
            <w:shd w:val="clear" w:color="auto" w:fill="auto"/>
            <w:noWrap/>
            <w:vAlign w:val="bottom"/>
            <w:hideMark/>
          </w:tcPr>
          <w:p w14:paraId="4D6C049F"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1,114,768.26</w:t>
            </w:r>
          </w:p>
        </w:tc>
      </w:tr>
      <w:tr w:rsidR="00EB607A" w:rsidRPr="00D3490E" w14:paraId="322A07AD"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6F3F0D" w14:textId="77777777" w:rsidR="00EB607A" w:rsidRPr="00D3490E" w:rsidRDefault="00EB607A" w:rsidP="00A75916">
            <w:pPr>
              <w:rPr>
                <w:rFonts w:ascii="Calibri" w:hAnsi="Calibri" w:cs="Calibri"/>
                <w:color w:val="000000"/>
              </w:rPr>
            </w:pPr>
            <w:r w:rsidRPr="00D3490E">
              <w:rPr>
                <w:rFonts w:ascii="Calibri" w:hAnsi="Calibri" w:cs="Calibri"/>
                <w:color w:val="000000"/>
              </w:rPr>
              <w:t>E0960  ALUMBRADO PUBLICO</w:t>
            </w:r>
          </w:p>
        </w:tc>
        <w:tc>
          <w:tcPr>
            <w:tcW w:w="912" w:type="pct"/>
            <w:tcBorders>
              <w:top w:val="nil"/>
              <w:left w:val="nil"/>
              <w:bottom w:val="single" w:sz="4" w:space="0" w:color="auto"/>
              <w:right w:val="single" w:sz="4" w:space="0" w:color="auto"/>
            </w:tcBorders>
            <w:shd w:val="clear" w:color="auto" w:fill="auto"/>
            <w:noWrap/>
            <w:vAlign w:val="bottom"/>
            <w:hideMark/>
          </w:tcPr>
          <w:p w14:paraId="5FD2B9AD"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5,780,051.04</w:t>
            </w:r>
          </w:p>
        </w:tc>
      </w:tr>
      <w:tr w:rsidR="00EB607A" w:rsidRPr="00D3490E" w14:paraId="5F62C67B"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754BEC" w14:textId="77777777" w:rsidR="00EB607A" w:rsidRPr="00D3490E" w:rsidRDefault="00EB607A" w:rsidP="00A75916">
            <w:pPr>
              <w:rPr>
                <w:rFonts w:ascii="Calibri" w:hAnsi="Calibri" w:cs="Calibri"/>
                <w:color w:val="000000"/>
              </w:rPr>
            </w:pPr>
            <w:r w:rsidRPr="00D3490E">
              <w:rPr>
                <w:rFonts w:ascii="Calibri" w:hAnsi="Calibri" w:cs="Calibri"/>
                <w:color w:val="000000"/>
              </w:rPr>
              <w:t>E1100  MEDIO AMBIENTE</w:t>
            </w:r>
          </w:p>
        </w:tc>
        <w:tc>
          <w:tcPr>
            <w:tcW w:w="912" w:type="pct"/>
            <w:tcBorders>
              <w:top w:val="nil"/>
              <w:left w:val="nil"/>
              <w:bottom w:val="single" w:sz="4" w:space="0" w:color="auto"/>
              <w:right w:val="single" w:sz="4" w:space="0" w:color="auto"/>
            </w:tcBorders>
            <w:shd w:val="clear" w:color="auto" w:fill="auto"/>
            <w:noWrap/>
            <w:vAlign w:val="bottom"/>
            <w:hideMark/>
          </w:tcPr>
          <w:p w14:paraId="5BEE4891"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1,319,883.93</w:t>
            </w:r>
          </w:p>
        </w:tc>
      </w:tr>
      <w:tr w:rsidR="00EB607A" w:rsidRPr="00D3490E" w14:paraId="1DD3B54C"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65346C" w14:textId="77777777" w:rsidR="00EB607A" w:rsidRPr="00D3490E" w:rsidRDefault="00EB607A" w:rsidP="00A75916">
            <w:pPr>
              <w:rPr>
                <w:rFonts w:ascii="Calibri" w:hAnsi="Calibri" w:cs="Calibri"/>
                <w:color w:val="000000"/>
              </w:rPr>
            </w:pPr>
            <w:r w:rsidRPr="00D3490E">
              <w:rPr>
                <w:rFonts w:ascii="Calibri" w:hAnsi="Calibri" w:cs="Calibri"/>
                <w:color w:val="000000"/>
              </w:rPr>
              <w:t>E1200  DIRECCIÓN DE DEPORTES</w:t>
            </w:r>
          </w:p>
        </w:tc>
        <w:tc>
          <w:tcPr>
            <w:tcW w:w="912" w:type="pct"/>
            <w:tcBorders>
              <w:top w:val="nil"/>
              <w:left w:val="nil"/>
              <w:bottom w:val="single" w:sz="4" w:space="0" w:color="auto"/>
              <w:right w:val="single" w:sz="4" w:space="0" w:color="auto"/>
            </w:tcBorders>
            <w:shd w:val="clear" w:color="auto" w:fill="auto"/>
            <w:noWrap/>
            <w:vAlign w:val="bottom"/>
            <w:hideMark/>
          </w:tcPr>
          <w:p w14:paraId="249907FA"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2,517,187.61</w:t>
            </w:r>
          </w:p>
        </w:tc>
      </w:tr>
      <w:tr w:rsidR="00EB607A" w:rsidRPr="00D3490E" w14:paraId="4E972615"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DEF648" w14:textId="77777777" w:rsidR="00EB607A" w:rsidRPr="00D3490E" w:rsidRDefault="00EB607A" w:rsidP="00A75916">
            <w:pPr>
              <w:rPr>
                <w:rFonts w:ascii="Calibri" w:hAnsi="Calibri" w:cs="Calibri"/>
                <w:color w:val="000000"/>
              </w:rPr>
            </w:pPr>
            <w:r w:rsidRPr="00D3490E">
              <w:rPr>
                <w:rFonts w:ascii="Calibri" w:hAnsi="Calibri" w:cs="Calibri"/>
                <w:color w:val="000000"/>
              </w:rPr>
              <w:t>E1300  DIRECCIÓN DE EDUCACIÓN</w:t>
            </w:r>
          </w:p>
        </w:tc>
        <w:tc>
          <w:tcPr>
            <w:tcW w:w="912" w:type="pct"/>
            <w:tcBorders>
              <w:top w:val="nil"/>
              <w:left w:val="nil"/>
              <w:bottom w:val="single" w:sz="4" w:space="0" w:color="auto"/>
              <w:right w:val="single" w:sz="4" w:space="0" w:color="auto"/>
            </w:tcBorders>
            <w:shd w:val="clear" w:color="auto" w:fill="auto"/>
            <w:noWrap/>
            <w:vAlign w:val="bottom"/>
            <w:hideMark/>
          </w:tcPr>
          <w:p w14:paraId="4D9B018C"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3,607,733.66</w:t>
            </w:r>
          </w:p>
        </w:tc>
      </w:tr>
      <w:tr w:rsidR="00EB607A" w:rsidRPr="00D3490E" w14:paraId="59497CAB"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9CE5BF" w14:textId="77777777" w:rsidR="00EB607A" w:rsidRPr="00D3490E" w:rsidRDefault="00EB607A" w:rsidP="00A75916">
            <w:pPr>
              <w:rPr>
                <w:rFonts w:ascii="Calibri" w:hAnsi="Calibri" w:cs="Calibri"/>
                <w:color w:val="000000"/>
              </w:rPr>
            </w:pPr>
            <w:r w:rsidRPr="00D3490E">
              <w:rPr>
                <w:rFonts w:ascii="Calibri" w:hAnsi="Calibri" w:cs="Calibri"/>
                <w:color w:val="000000"/>
              </w:rPr>
              <w:t>E1310  UVEG</w:t>
            </w:r>
          </w:p>
        </w:tc>
        <w:tc>
          <w:tcPr>
            <w:tcW w:w="912" w:type="pct"/>
            <w:tcBorders>
              <w:top w:val="nil"/>
              <w:left w:val="nil"/>
              <w:bottom w:val="single" w:sz="4" w:space="0" w:color="auto"/>
              <w:right w:val="single" w:sz="4" w:space="0" w:color="auto"/>
            </w:tcBorders>
            <w:shd w:val="clear" w:color="auto" w:fill="auto"/>
            <w:noWrap/>
            <w:vAlign w:val="bottom"/>
            <w:hideMark/>
          </w:tcPr>
          <w:p w14:paraId="79269C5C"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582,660.22</w:t>
            </w:r>
          </w:p>
        </w:tc>
      </w:tr>
      <w:tr w:rsidR="00EB607A" w:rsidRPr="00D3490E" w14:paraId="0FAD64AE"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4080B6" w14:textId="77777777" w:rsidR="00EB607A" w:rsidRPr="00D3490E" w:rsidRDefault="00EB607A" w:rsidP="00A75916">
            <w:pPr>
              <w:rPr>
                <w:rFonts w:ascii="Calibri" w:hAnsi="Calibri" w:cs="Calibri"/>
                <w:color w:val="000000"/>
              </w:rPr>
            </w:pPr>
            <w:r w:rsidRPr="00D3490E">
              <w:rPr>
                <w:rFonts w:ascii="Calibri" w:hAnsi="Calibri" w:cs="Calibri"/>
                <w:color w:val="000000"/>
              </w:rPr>
              <w:t>E1400  DIRECCION DE DESARROLLO URBANO</w:t>
            </w:r>
          </w:p>
        </w:tc>
        <w:tc>
          <w:tcPr>
            <w:tcW w:w="912" w:type="pct"/>
            <w:tcBorders>
              <w:top w:val="nil"/>
              <w:left w:val="nil"/>
              <w:bottom w:val="single" w:sz="4" w:space="0" w:color="auto"/>
              <w:right w:val="single" w:sz="4" w:space="0" w:color="auto"/>
            </w:tcBorders>
            <w:shd w:val="clear" w:color="auto" w:fill="auto"/>
            <w:noWrap/>
            <w:vAlign w:val="bottom"/>
            <w:hideMark/>
          </w:tcPr>
          <w:p w14:paraId="0C96C918"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1,768,850.64</w:t>
            </w:r>
          </w:p>
        </w:tc>
      </w:tr>
      <w:tr w:rsidR="00EB607A" w:rsidRPr="00D3490E" w14:paraId="29B6564C"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FC1B37" w14:textId="77777777" w:rsidR="00EB607A" w:rsidRPr="00D3490E" w:rsidRDefault="00EB607A" w:rsidP="00A75916">
            <w:pPr>
              <w:rPr>
                <w:rFonts w:ascii="Calibri" w:hAnsi="Calibri" w:cs="Calibri"/>
                <w:color w:val="000000"/>
              </w:rPr>
            </w:pPr>
            <w:r w:rsidRPr="00D3490E">
              <w:rPr>
                <w:rFonts w:ascii="Calibri" w:hAnsi="Calibri" w:cs="Calibri"/>
                <w:color w:val="000000"/>
              </w:rPr>
              <w:t>E1410  CATASTRO</w:t>
            </w:r>
          </w:p>
        </w:tc>
        <w:tc>
          <w:tcPr>
            <w:tcW w:w="912" w:type="pct"/>
            <w:tcBorders>
              <w:top w:val="nil"/>
              <w:left w:val="nil"/>
              <w:bottom w:val="single" w:sz="4" w:space="0" w:color="auto"/>
              <w:right w:val="single" w:sz="4" w:space="0" w:color="auto"/>
            </w:tcBorders>
            <w:shd w:val="clear" w:color="auto" w:fill="auto"/>
            <w:noWrap/>
            <w:vAlign w:val="bottom"/>
            <w:hideMark/>
          </w:tcPr>
          <w:p w14:paraId="27ACC2B5"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1,095,390.35</w:t>
            </w:r>
          </w:p>
        </w:tc>
      </w:tr>
      <w:tr w:rsidR="00EB607A" w:rsidRPr="00D3490E" w14:paraId="0DC5BE4A"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197275" w14:textId="77777777" w:rsidR="00EB607A" w:rsidRPr="00D3490E" w:rsidRDefault="00EB607A" w:rsidP="00A75916">
            <w:pPr>
              <w:rPr>
                <w:rFonts w:ascii="Calibri" w:hAnsi="Calibri" w:cs="Calibri"/>
                <w:color w:val="000000"/>
              </w:rPr>
            </w:pPr>
            <w:r w:rsidRPr="00D3490E">
              <w:rPr>
                <w:rFonts w:ascii="Calibri" w:hAnsi="Calibri" w:cs="Calibri"/>
                <w:color w:val="000000"/>
              </w:rPr>
              <w:t>E1500  DESARROLLO ECONOMICO Y TURISMO</w:t>
            </w:r>
          </w:p>
        </w:tc>
        <w:tc>
          <w:tcPr>
            <w:tcW w:w="912" w:type="pct"/>
            <w:tcBorders>
              <w:top w:val="nil"/>
              <w:left w:val="nil"/>
              <w:bottom w:val="single" w:sz="4" w:space="0" w:color="auto"/>
              <w:right w:val="single" w:sz="4" w:space="0" w:color="auto"/>
            </w:tcBorders>
            <w:shd w:val="clear" w:color="auto" w:fill="auto"/>
            <w:noWrap/>
            <w:vAlign w:val="bottom"/>
            <w:hideMark/>
          </w:tcPr>
          <w:p w14:paraId="1248CBF9"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1,259,434.08</w:t>
            </w:r>
          </w:p>
        </w:tc>
      </w:tr>
      <w:tr w:rsidR="00EB607A" w:rsidRPr="00686B8F" w14:paraId="12A553D1"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7621E483"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Provisión de Bienes Públicos</w:t>
            </w:r>
          </w:p>
        </w:tc>
        <w:tc>
          <w:tcPr>
            <w:tcW w:w="295" w:type="pct"/>
            <w:tcBorders>
              <w:top w:val="nil"/>
              <w:left w:val="nil"/>
              <w:bottom w:val="single" w:sz="4" w:space="0" w:color="auto"/>
              <w:right w:val="single" w:sz="4" w:space="0" w:color="auto"/>
            </w:tcBorders>
            <w:shd w:val="clear" w:color="000000" w:fill="D9D9D9"/>
            <w:noWrap/>
            <w:vAlign w:val="bottom"/>
            <w:hideMark/>
          </w:tcPr>
          <w:p w14:paraId="0D48684F"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B</w:t>
            </w:r>
          </w:p>
        </w:tc>
        <w:tc>
          <w:tcPr>
            <w:tcW w:w="912" w:type="pct"/>
            <w:tcBorders>
              <w:top w:val="nil"/>
              <w:left w:val="nil"/>
              <w:bottom w:val="single" w:sz="4" w:space="0" w:color="auto"/>
              <w:right w:val="single" w:sz="4" w:space="0" w:color="auto"/>
            </w:tcBorders>
            <w:shd w:val="clear" w:color="000000" w:fill="D9D9D9"/>
            <w:noWrap/>
            <w:vAlign w:val="bottom"/>
            <w:hideMark/>
          </w:tcPr>
          <w:p w14:paraId="2DD655C6"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0.00</w:t>
            </w:r>
          </w:p>
        </w:tc>
      </w:tr>
      <w:tr w:rsidR="00EB607A" w:rsidRPr="00686B8F" w14:paraId="0BE1A02D"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6B8D25F5"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Planeación, seguimiento y evaluación de políticas públicas</w:t>
            </w:r>
          </w:p>
        </w:tc>
        <w:tc>
          <w:tcPr>
            <w:tcW w:w="295" w:type="pct"/>
            <w:tcBorders>
              <w:top w:val="nil"/>
              <w:left w:val="nil"/>
              <w:bottom w:val="single" w:sz="4" w:space="0" w:color="auto"/>
              <w:right w:val="single" w:sz="4" w:space="0" w:color="auto"/>
            </w:tcBorders>
            <w:shd w:val="clear" w:color="000000" w:fill="D9D9D9"/>
            <w:noWrap/>
            <w:vAlign w:val="bottom"/>
            <w:hideMark/>
          </w:tcPr>
          <w:p w14:paraId="20F60837"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P</w:t>
            </w:r>
          </w:p>
        </w:tc>
        <w:tc>
          <w:tcPr>
            <w:tcW w:w="912" w:type="pct"/>
            <w:tcBorders>
              <w:top w:val="nil"/>
              <w:left w:val="nil"/>
              <w:bottom w:val="single" w:sz="4" w:space="0" w:color="auto"/>
              <w:right w:val="single" w:sz="4" w:space="0" w:color="auto"/>
            </w:tcBorders>
            <w:shd w:val="clear" w:color="000000" w:fill="D9D9D9"/>
            <w:noWrap/>
            <w:vAlign w:val="bottom"/>
            <w:hideMark/>
          </w:tcPr>
          <w:p w14:paraId="19A5E227"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37,645,742.17</w:t>
            </w:r>
          </w:p>
        </w:tc>
      </w:tr>
      <w:tr w:rsidR="00EB607A" w:rsidRPr="00D3490E" w14:paraId="2D3A8106"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CAA60D"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P0001  PROGRAMA ANUAL DE CAPACITACION IMPARTIDO.</w:t>
            </w:r>
          </w:p>
        </w:tc>
        <w:tc>
          <w:tcPr>
            <w:tcW w:w="912" w:type="pct"/>
            <w:tcBorders>
              <w:top w:val="nil"/>
              <w:left w:val="nil"/>
              <w:bottom w:val="single" w:sz="4" w:space="0" w:color="auto"/>
              <w:right w:val="single" w:sz="4" w:space="0" w:color="auto"/>
            </w:tcBorders>
            <w:shd w:val="clear" w:color="auto" w:fill="auto"/>
            <w:noWrap/>
            <w:vAlign w:val="bottom"/>
            <w:hideMark/>
          </w:tcPr>
          <w:p w14:paraId="1E513A69"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3,231,000.00</w:t>
            </w:r>
          </w:p>
        </w:tc>
      </w:tr>
      <w:tr w:rsidR="00EB607A" w:rsidRPr="00D3490E" w14:paraId="1D407A16"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748378"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P0002  MANTENIMIENTOS REALIZADOS A LOS SISTEMAS DE INFORM</w:t>
            </w:r>
          </w:p>
        </w:tc>
        <w:tc>
          <w:tcPr>
            <w:tcW w:w="912" w:type="pct"/>
            <w:tcBorders>
              <w:top w:val="nil"/>
              <w:left w:val="nil"/>
              <w:bottom w:val="single" w:sz="4" w:space="0" w:color="auto"/>
              <w:right w:val="single" w:sz="4" w:space="0" w:color="auto"/>
            </w:tcBorders>
            <w:shd w:val="clear" w:color="auto" w:fill="auto"/>
            <w:noWrap/>
            <w:vAlign w:val="bottom"/>
            <w:hideMark/>
          </w:tcPr>
          <w:p w14:paraId="68E46696"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525,000.00</w:t>
            </w:r>
          </w:p>
        </w:tc>
      </w:tr>
      <w:tr w:rsidR="00EB607A" w:rsidRPr="00D3490E" w14:paraId="52CFDF89"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985F8E"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P0003  CONTRIBUIR A MEJORAR LA CALIDAD DE ATENCIÓN A LOS</w:t>
            </w:r>
          </w:p>
        </w:tc>
        <w:tc>
          <w:tcPr>
            <w:tcW w:w="912" w:type="pct"/>
            <w:tcBorders>
              <w:top w:val="nil"/>
              <w:left w:val="nil"/>
              <w:bottom w:val="single" w:sz="4" w:space="0" w:color="auto"/>
              <w:right w:val="single" w:sz="4" w:space="0" w:color="auto"/>
            </w:tcBorders>
            <w:shd w:val="clear" w:color="auto" w:fill="auto"/>
            <w:noWrap/>
            <w:vAlign w:val="bottom"/>
            <w:hideMark/>
          </w:tcPr>
          <w:p w14:paraId="6996A1F3"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49,500.04</w:t>
            </w:r>
          </w:p>
        </w:tc>
      </w:tr>
      <w:tr w:rsidR="00EB607A" w:rsidRPr="00D3490E" w14:paraId="11DCA383"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BF7911"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P0004  PORCENTAJE DE INSUMOS REQUERIDOS ATENDIDOS EN TIEM</w:t>
            </w:r>
          </w:p>
        </w:tc>
        <w:tc>
          <w:tcPr>
            <w:tcW w:w="912" w:type="pct"/>
            <w:tcBorders>
              <w:top w:val="nil"/>
              <w:left w:val="nil"/>
              <w:bottom w:val="single" w:sz="4" w:space="0" w:color="auto"/>
              <w:right w:val="single" w:sz="4" w:space="0" w:color="auto"/>
            </w:tcBorders>
            <w:shd w:val="clear" w:color="auto" w:fill="auto"/>
            <w:noWrap/>
            <w:vAlign w:val="bottom"/>
            <w:hideMark/>
          </w:tcPr>
          <w:p w14:paraId="4B94430A"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145,000.00</w:t>
            </w:r>
          </w:p>
        </w:tc>
      </w:tr>
      <w:tr w:rsidR="00EB607A" w:rsidRPr="00D3490E" w14:paraId="7E8402E2"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99A00"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P0010  FUNSIONARIOS  PUBLICOS QUE SE MANEJAN CON HUMILDA</w:t>
            </w:r>
          </w:p>
        </w:tc>
        <w:tc>
          <w:tcPr>
            <w:tcW w:w="912" w:type="pct"/>
            <w:tcBorders>
              <w:top w:val="nil"/>
              <w:left w:val="nil"/>
              <w:bottom w:val="single" w:sz="4" w:space="0" w:color="auto"/>
              <w:right w:val="single" w:sz="4" w:space="0" w:color="auto"/>
            </w:tcBorders>
            <w:shd w:val="clear" w:color="auto" w:fill="auto"/>
            <w:noWrap/>
            <w:vAlign w:val="bottom"/>
            <w:hideMark/>
          </w:tcPr>
          <w:p w14:paraId="4C15E1CB"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134,000.00</w:t>
            </w:r>
          </w:p>
        </w:tc>
      </w:tr>
      <w:tr w:rsidR="00EB607A" w:rsidRPr="00D3490E" w14:paraId="279F7916"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6F85A6"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P0011  TOMA DE DESICIONES ADECUADAS  RESPECTYO DE LAS AC</w:t>
            </w:r>
          </w:p>
        </w:tc>
        <w:tc>
          <w:tcPr>
            <w:tcW w:w="912" w:type="pct"/>
            <w:tcBorders>
              <w:top w:val="nil"/>
              <w:left w:val="nil"/>
              <w:bottom w:val="single" w:sz="4" w:space="0" w:color="auto"/>
              <w:right w:val="single" w:sz="4" w:space="0" w:color="auto"/>
            </w:tcBorders>
            <w:shd w:val="clear" w:color="auto" w:fill="auto"/>
            <w:noWrap/>
            <w:vAlign w:val="bottom"/>
            <w:hideMark/>
          </w:tcPr>
          <w:p w14:paraId="3666FA5C"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2,450,510.44</w:t>
            </w:r>
          </w:p>
        </w:tc>
      </w:tr>
      <w:tr w:rsidR="00EB607A" w:rsidRPr="00D3490E" w14:paraId="2253D841"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F4F66B"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P0021  PROGRAMA DE ADECUACIÓN DE PUESTOS</w:t>
            </w:r>
          </w:p>
        </w:tc>
        <w:tc>
          <w:tcPr>
            <w:tcW w:w="912" w:type="pct"/>
            <w:tcBorders>
              <w:top w:val="nil"/>
              <w:left w:val="nil"/>
              <w:bottom w:val="single" w:sz="4" w:space="0" w:color="auto"/>
              <w:right w:val="single" w:sz="4" w:space="0" w:color="auto"/>
            </w:tcBorders>
            <w:shd w:val="clear" w:color="auto" w:fill="auto"/>
            <w:noWrap/>
            <w:vAlign w:val="bottom"/>
            <w:hideMark/>
          </w:tcPr>
          <w:p w14:paraId="6F9E2DE7"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1,800.00</w:t>
            </w:r>
          </w:p>
        </w:tc>
      </w:tr>
      <w:tr w:rsidR="00EB607A" w:rsidRPr="00D3490E" w14:paraId="5CE39D8E"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9BE74B"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P0050  SESIONES DE AYUNTAMIENTO REALIZADAS EN LOS TÉRMINO</w:t>
            </w:r>
          </w:p>
        </w:tc>
        <w:tc>
          <w:tcPr>
            <w:tcW w:w="912" w:type="pct"/>
            <w:tcBorders>
              <w:top w:val="nil"/>
              <w:left w:val="nil"/>
              <w:bottom w:val="single" w:sz="4" w:space="0" w:color="auto"/>
              <w:right w:val="single" w:sz="4" w:space="0" w:color="auto"/>
            </w:tcBorders>
            <w:shd w:val="clear" w:color="auto" w:fill="auto"/>
            <w:noWrap/>
            <w:vAlign w:val="bottom"/>
            <w:hideMark/>
          </w:tcPr>
          <w:p w14:paraId="4904EC22"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11,040.00</w:t>
            </w:r>
          </w:p>
        </w:tc>
      </w:tr>
      <w:tr w:rsidR="00EB607A" w:rsidRPr="00D3490E" w14:paraId="08EB5D8C"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203C2F"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P0101  RECAUDACION EFICIENTE LOGRADA</w:t>
            </w:r>
          </w:p>
        </w:tc>
        <w:tc>
          <w:tcPr>
            <w:tcW w:w="912" w:type="pct"/>
            <w:tcBorders>
              <w:top w:val="nil"/>
              <w:left w:val="nil"/>
              <w:bottom w:val="single" w:sz="4" w:space="0" w:color="auto"/>
              <w:right w:val="single" w:sz="4" w:space="0" w:color="auto"/>
            </w:tcBorders>
            <w:shd w:val="clear" w:color="auto" w:fill="auto"/>
            <w:noWrap/>
            <w:vAlign w:val="bottom"/>
            <w:hideMark/>
          </w:tcPr>
          <w:p w14:paraId="26B1AA9F"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63,781.95</w:t>
            </w:r>
          </w:p>
        </w:tc>
      </w:tr>
      <w:tr w:rsidR="00EB607A" w:rsidRPr="00D3490E" w14:paraId="0B0D38BF"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7077C9"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lastRenderedPageBreak/>
              <w:t>P0102  POCAS MODIFICACIONES Y AFECTACIONES PRESUPUESTALES</w:t>
            </w:r>
          </w:p>
        </w:tc>
        <w:tc>
          <w:tcPr>
            <w:tcW w:w="912" w:type="pct"/>
            <w:tcBorders>
              <w:top w:val="nil"/>
              <w:left w:val="nil"/>
              <w:bottom w:val="single" w:sz="4" w:space="0" w:color="auto"/>
              <w:right w:val="single" w:sz="4" w:space="0" w:color="auto"/>
            </w:tcBorders>
            <w:shd w:val="clear" w:color="auto" w:fill="auto"/>
            <w:noWrap/>
            <w:vAlign w:val="bottom"/>
            <w:hideMark/>
          </w:tcPr>
          <w:p w14:paraId="1DB02F24"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27,318.90</w:t>
            </w:r>
          </w:p>
        </w:tc>
      </w:tr>
      <w:tr w:rsidR="00EB607A" w:rsidRPr="00D3490E" w14:paraId="29F72910"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46A180"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P0103  INTERES DE LOS DIRECTORES PARA LOGRAR  MEJORAR LA</w:t>
            </w:r>
          </w:p>
        </w:tc>
        <w:tc>
          <w:tcPr>
            <w:tcW w:w="912" w:type="pct"/>
            <w:tcBorders>
              <w:top w:val="nil"/>
              <w:left w:val="nil"/>
              <w:bottom w:val="single" w:sz="4" w:space="0" w:color="auto"/>
              <w:right w:val="single" w:sz="4" w:space="0" w:color="auto"/>
            </w:tcBorders>
            <w:shd w:val="clear" w:color="auto" w:fill="auto"/>
            <w:noWrap/>
            <w:vAlign w:val="bottom"/>
            <w:hideMark/>
          </w:tcPr>
          <w:p w14:paraId="51AE621F"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28,181.18</w:t>
            </w:r>
          </w:p>
        </w:tc>
      </w:tr>
      <w:tr w:rsidR="00EB607A" w:rsidRPr="00D3490E" w14:paraId="5A89C44C"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EF1093"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P0105  BUENA COORDINACION OPERATIVA PARA CUMPLIR CON LA N</w:t>
            </w:r>
          </w:p>
        </w:tc>
        <w:tc>
          <w:tcPr>
            <w:tcW w:w="912" w:type="pct"/>
            <w:tcBorders>
              <w:top w:val="nil"/>
              <w:left w:val="nil"/>
              <w:bottom w:val="single" w:sz="4" w:space="0" w:color="auto"/>
              <w:right w:val="single" w:sz="4" w:space="0" w:color="auto"/>
            </w:tcBorders>
            <w:shd w:val="clear" w:color="auto" w:fill="auto"/>
            <w:noWrap/>
            <w:vAlign w:val="bottom"/>
            <w:hideMark/>
          </w:tcPr>
          <w:p w14:paraId="335B8F00"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401,727.00</w:t>
            </w:r>
          </w:p>
        </w:tc>
      </w:tr>
      <w:tr w:rsidR="00EB607A" w:rsidRPr="00D3490E" w14:paraId="341F7CC3"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3C7485"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P0111  ESTABLECIMIENTOS CON VENTA DE BEBIDAS ALCOHOLICAS</w:t>
            </w:r>
          </w:p>
        </w:tc>
        <w:tc>
          <w:tcPr>
            <w:tcW w:w="912" w:type="pct"/>
            <w:tcBorders>
              <w:top w:val="nil"/>
              <w:left w:val="nil"/>
              <w:bottom w:val="single" w:sz="4" w:space="0" w:color="auto"/>
              <w:right w:val="single" w:sz="4" w:space="0" w:color="auto"/>
            </w:tcBorders>
            <w:shd w:val="clear" w:color="auto" w:fill="auto"/>
            <w:noWrap/>
            <w:vAlign w:val="bottom"/>
            <w:hideMark/>
          </w:tcPr>
          <w:p w14:paraId="144EF526"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393,240.00</w:t>
            </w:r>
          </w:p>
        </w:tc>
      </w:tr>
      <w:tr w:rsidR="00EB607A" w:rsidRPr="00D3490E" w14:paraId="6D7877D5"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020308" w14:textId="77777777" w:rsidR="00EB607A" w:rsidRPr="00D3490E" w:rsidRDefault="00EB607A" w:rsidP="00A75916">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P0112  </w:t>
            </w:r>
            <w:r w:rsidRPr="00D3490E">
              <w:rPr>
                <w:rFonts w:ascii="Arial" w:eastAsia="Times New Roman" w:hAnsi="Arial" w:cs="Arial"/>
                <w:sz w:val="20"/>
                <w:szCs w:val="20"/>
                <w:lang w:eastAsia="es-MX"/>
              </w:rPr>
              <w:t>REGLAMENTOS DE GIROS COMERCIALES Y DE SERVIC</w:t>
            </w:r>
          </w:p>
        </w:tc>
        <w:tc>
          <w:tcPr>
            <w:tcW w:w="912" w:type="pct"/>
            <w:tcBorders>
              <w:top w:val="nil"/>
              <w:left w:val="nil"/>
              <w:bottom w:val="single" w:sz="4" w:space="0" w:color="auto"/>
              <w:right w:val="single" w:sz="4" w:space="0" w:color="auto"/>
            </w:tcBorders>
            <w:shd w:val="clear" w:color="auto" w:fill="auto"/>
            <w:noWrap/>
            <w:vAlign w:val="bottom"/>
            <w:hideMark/>
          </w:tcPr>
          <w:p w14:paraId="633B1A9A"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34,000.00</w:t>
            </w:r>
          </w:p>
        </w:tc>
      </w:tr>
      <w:tr w:rsidR="00EB607A" w:rsidRPr="00D3490E" w14:paraId="05BA937D"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9A2A2E"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P0113   LOS PRESTADORES DE SERVICIOS REGULADOS PERMA</w:t>
            </w:r>
          </w:p>
        </w:tc>
        <w:tc>
          <w:tcPr>
            <w:tcW w:w="912" w:type="pct"/>
            <w:tcBorders>
              <w:top w:val="nil"/>
              <w:left w:val="nil"/>
              <w:bottom w:val="single" w:sz="4" w:space="0" w:color="auto"/>
              <w:right w:val="single" w:sz="4" w:space="0" w:color="auto"/>
            </w:tcBorders>
            <w:shd w:val="clear" w:color="auto" w:fill="auto"/>
            <w:noWrap/>
            <w:vAlign w:val="bottom"/>
            <w:hideMark/>
          </w:tcPr>
          <w:p w14:paraId="5250EDAB"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35,500.00</w:t>
            </w:r>
          </w:p>
        </w:tc>
      </w:tr>
      <w:tr w:rsidR="00EB607A" w:rsidRPr="00D3490E" w14:paraId="757A7BD2"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B8D822" w14:textId="77777777" w:rsidR="00EB607A" w:rsidRPr="00D3490E" w:rsidRDefault="00EB607A" w:rsidP="00A75916">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P0114  </w:t>
            </w:r>
            <w:r w:rsidRPr="00D3490E">
              <w:rPr>
                <w:rFonts w:ascii="Arial" w:eastAsia="Times New Roman" w:hAnsi="Arial" w:cs="Arial"/>
                <w:sz w:val="20"/>
                <w:szCs w:val="20"/>
                <w:lang w:eastAsia="es-MX"/>
              </w:rPr>
              <w:t xml:space="preserve"> COMERCIANTES AMBULANTES</w:t>
            </w:r>
          </w:p>
        </w:tc>
        <w:tc>
          <w:tcPr>
            <w:tcW w:w="912" w:type="pct"/>
            <w:tcBorders>
              <w:top w:val="nil"/>
              <w:left w:val="nil"/>
              <w:bottom w:val="single" w:sz="4" w:space="0" w:color="auto"/>
              <w:right w:val="single" w:sz="4" w:space="0" w:color="auto"/>
            </w:tcBorders>
            <w:shd w:val="clear" w:color="auto" w:fill="auto"/>
            <w:noWrap/>
            <w:vAlign w:val="bottom"/>
            <w:hideMark/>
          </w:tcPr>
          <w:p w14:paraId="0B487343"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26,600.00</w:t>
            </w:r>
          </w:p>
        </w:tc>
      </w:tr>
      <w:tr w:rsidR="00EB607A" w:rsidRPr="00D3490E" w14:paraId="11D8432B"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ED271D"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P0122  SE HA IMPLEMENTADO  EL COBRO DEL IMPUESTO PREDIAL</w:t>
            </w:r>
          </w:p>
        </w:tc>
        <w:tc>
          <w:tcPr>
            <w:tcW w:w="912" w:type="pct"/>
            <w:tcBorders>
              <w:top w:val="nil"/>
              <w:left w:val="nil"/>
              <w:bottom w:val="single" w:sz="4" w:space="0" w:color="auto"/>
              <w:right w:val="single" w:sz="4" w:space="0" w:color="auto"/>
            </w:tcBorders>
            <w:shd w:val="clear" w:color="auto" w:fill="auto"/>
            <w:noWrap/>
            <w:vAlign w:val="bottom"/>
            <w:hideMark/>
          </w:tcPr>
          <w:p w14:paraId="03027F3F"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221,024.00</w:t>
            </w:r>
          </w:p>
        </w:tc>
      </w:tr>
      <w:tr w:rsidR="00EB607A" w:rsidRPr="00D3490E" w14:paraId="1F8F355C"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9593B4"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P0123  LEY DE HACIENDA PARA LOS MUNICIPIOS DEL ESTADO DE</w:t>
            </w:r>
          </w:p>
        </w:tc>
        <w:tc>
          <w:tcPr>
            <w:tcW w:w="912" w:type="pct"/>
            <w:tcBorders>
              <w:top w:val="nil"/>
              <w:left w:val="nil"/>
              <w:bottom w:val="single" w:sz="4" w:space="0" w:color="auto"/>
              <w:right w:val="single" w:sz="4" w:space="0" w:color="auto"/>
            </w:tcBorders>
            <w:shd w:val="clear" w:color="auto" w:fill="auto"/>
            <w:noWrap/>
            <w:vAlign w:val="bottom"/>
            <w:hideMark/>
          </w:tcPr>
          <w:p w14:paraId="75502B04"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49,204.00</w:t>
            </w:r>
          </w:p>
        </w:tc>
      </w:tr>
      <w:tr w:rsidR="00EB607A" w:rsidRPr="00D3490E" w14:paraId="47DD37DA"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FEDC78"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P0201  GARANTIZAR LA ATENCIÓN EN LOS SERVICIOS BÁSICOS</w:t>
            </w:r>
          </w:p>
        </w:tc>
        <w:tc>
          <w:tcPr>
            <w:tcW w:w="912" w:type="pct"/>
            <w:tcBorders>
              <w:top w:val="nil"/>
              <w:left w:val="nil"/>
              <w:bottom w:val="single" w:sz="4" w:space="0" w:color="auto"/>
              <w:right w:val="single" w:sz="4" w:space="0" w:color="auto"/>
            </w:tcBorders>
            <w:shd w:val="clear" w:color="auto" w:fill="auto"/>
            <w:noWrap/>
            <w:vAlign w:val="bottom"/>
            <w:hideMark/>
          </w:tcPr>
          <w:p w14:paraId="735CBD75"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169,750.00</w:t>
            </w:r>
          </w:p>
        </w:tc>
      </w:tr>
      <w:tr w:rsidR="00EB607A" w:rsidRPr="00D3490E" w14:paraId="7D3BB6A6"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B473E6"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P0202  IMPLEMENTACIÓN DE NUEVOS SISTEMAS DE PLANEACIÓN Y</w:t>
            </w:r>
          </w:p>
        </w:tc>
        <w:tc>
          <w:tcPr>
            <w:tcW w:w="912" w:type="pct"/>
            <w:tcBorders>
              <w:top w:val="nil"/>
              <w:left w:val="nil"/>
              <w:bottom w:val="single" w:sz="4" w:space="0" w:color="auto"/>
              <w:right w:val="single" w:sz="4" w:space="0" w:color="auto"/>
            </w:tcBorders>
            <w:shd w:val="clear" w:color="auto" w:fill="auto"/>
            <w:noWrap/>
            <w:vAlign w:val="bottom"/>
            <w:hideMark/>
          </w:tcPr>
          <w:p w14:paraId="01CEFFE5"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78,530.00</w:t>
            </w:r>
          </w:p>
        </w:tc>
      </w:tr>
      <w:tr w:rsidR="00EB607A" w:rsidRPr="00D3490E" w14:paraId="305A1ABD"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DB02ED"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P0203  EFICIENTIZAR  LA PROGRAMACIÓN INTERDEPARTAMENTAL</w:t>
            </w:r>
          </w:p>
        </w:tc>
        <w:tc>
          <w:tcPr>
            <w:tcW w:w="912" w:type="pct"/>
            <w:tcBorders>
              <w:top w:val="nil"/>
              <w:left w:val="nil"/>
              <w:bottom w:val="single" w:sz="4" w:space="0" w:color="auto"/>
              <w:right w:val="single" w:sz="4" w:space="0" w:color="auto"/>
            </w:tcBorders>
            <w:shd w:val="clear" w:color="auto" w:fill="auto"/>
            <w:noWrap/>
            <w:vAlign w:val="bottom"/>
            <w:hideMark/>
          </w:tcPr>
          <w:p w14:paraId="4B0C4259"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48,490.00</w:t>
            </w:r>
          </w:p>
        </w:tc>
      </w:tr>
      <w:tr w:rsidR="00EB607A" w:rsidRPr="00D3490E" w14:paraId="63BDE4B0"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C0864D"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P0204  VIVIENDAS DIGNAS</w:t>
            </w:r>
          </w:p>
        </w:tc>
        <w:tc>
          <w:tcPr>
            <w:tcW w:w="912" w:type="pct"/>
            <w:tcBorders>
              <w:top w:val="nil"/>
              <w:left w:val="nil"/>
              <w:bottom w:val="single" w:sz="4" w:space="0" w:color="auto"/>
              <w:right w:val="single" w:sz="4" w:space="0" w:color="auto"/>
            </w:tcBorders>
            <w:shd w:val="clear" w:color="auto" w:fill="auto"/>
            <w:noWrap/>
            <w:vAlign w:val="bottom"/>
            <w:hideMark/>
          </w:tcPr>
          <w:p w14:paraId="73ECEFF1"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143,790.00</w:t>
            </w:r>
          </w:p>
        </w:tc>
      </w:tr>
      <w:tr w:rsidR="00EB607A" w:rsidRPr="00D3490E" w14:paraId="719B1A81"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FB22C3"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P0205  APOYOS A LA SOCIEDAD</w:t>
            </w:r>
          </w:p>
        </w:tc>
        <w:tc>
          <w:tcPr>
            <w:tcW w:w="912" w:type="pct"/>
            <w:tcBorders>
              <w:top w:val="nil"/>
              <w:left w:val="nil"/>
              <w:bottom w:val="single" w:sz="4" w:space="0" w:color="auto"/>
              <w:right w:val="single" w:sz="4" w:space="0" w:color="auto"/>
            </w:tcBorders>
            <w:shd w:val="clear" w:color="auto" w:fill="auto"/>
            <w:noWrap/>
            <w:vAlign w:val="bottom"/>
            <w:hideMark/>
          </w:tcPr>
          <w:p w14:paraId="6B7138C0"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3,331,360.00</w:t>
            </w:r>
          </w:p>
        </w:tc>
      </w:tr>
      <w:tr w:rsidR="00EB607A" w:rsidRPr="00D3490E" w14:paraId="344A51CD"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54B156"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P0211   INFRAESTRUCTURA ADECUADA.</w:t>
            </w:r>
          </w:p>
        </w:tc>
        <w:tc>
          <w:tcPr>
            <w:tcW w:w="912" w:type="pct"/>
            <w:tcBorders>
              <w:top w:val="nil"/>
              <w:left w:val="nil"/>
              <w:bottom w:val="single" w:sz="4" w:space="0" w:color="auto"/>
              <w:right w:val="single" w:sz="4" w:space="0" w:color="auto"/>
            </w:tcBorders>
            <w:shd w:val="clear" w:color="auto" w:fill="auto"/>
            <w:noWrap/>
            <w:vAlign w:val="bottom"/>
            <w:hideMark/>
          </w:tcPr>
          <w:p w14:paraId="5A240E6D"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226,500.00</w:t>
            </w:r>
          </w:p>
        </w:tc>
      </w:tr>
      <w:tr w:rsidR="00EB607A" w:rsidRPr="00D3490E" w14:paraId="7D5FC83E"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30F606"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P0212   NUEVOS SISTEMAS DE PLANEACIÓN Y OPERACIÓN INTERNA</w:t>
            </w:r>
          </w:p>
        </w:tc>
        <w:tc>
          <w:tcPr>
            <w:tcW w:w="912" w:type="pct"/>
            <w:tcBorders>
              <w:top w:val="nil"/>
              <w:left w:val="nil"/>
              <w:bottom w:val="single" w:sz="4" w:space="0" w:color="auto"/>
              <w:right w:val="single" w:sz="4" w:space="0" w:color="auto"/>
            </w:tcBorders>
            <w:shd w:val="clear" w:color="auto" w:fill="auto"/>
            <w:noWrap/>
            <w:vAlign w:val="bottom"/>
            <w:hideMark/>
          </w:tcPr>
          <w:p w14:paraId="4B5B01C5"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1,122,000.00</w:t>
            </w:r>
          </w:p>
        </w:tc>
      </w:tr>
      <w:tr w:rsidR="00EB607A" w:rsidRPr="00D3490E" w14:paraId="470EA9AB"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91DF05"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P0213  PROGRAMA DE DIFUSION DE LOS PROGRAMAS Y SERVICIOS</w:t>
            </w:r>
          </w:p>
        </w:tc>
        <w:tc>
          <w:tcPr>
            <w:tcW w:w="912" w:type="pct"/>
            <w:tcBorders>
              <w:top w:val="nil"/>
              <w:left w:val="nil"/>
              <w:bottom w:val="single" w:sz="4" w:space="0" w:color="auto"/>
              <w:right w:val="single" w:sz="4" w:space="0" w:color="auto"/>
            </w:tcBorders>
            <w:shd w:val="clear" w:color="auto" w:fill="auto"/>
            <w:noWrap/>
            <w:vAlign w:val="bottom"/>
            <w:hideMark/>
          </w:tcPr>
          <w:p w14:paraId="1D259D42"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20,000.00</w:t>
            </w:r>
          </w:p>
        </w:tc>
      </w:tr>
      <w:tr w:rsidR="00EB607A" w:rsidRPr="00D3490E" w14:paraId="6C1786CE"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8FE3E8"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P0251  AMPLIOS PROGRAMAS DE ESCUCHA A LOS CIUDADANOS</w:t>
            </w:r>
          </w:p>
        </w:tc>
        <w:tc>
          <w:tcPr>
            <w:tcW w:w="912" w:type="pct"/>
            <w:tcBorders>
              <w:top w:val="nil"/>
              <w:left w:val="nil"/>
              <w:bottom w:val="single" w:sz="4" w:space="0" w:color="auto"/>
              <w:right w:val="single" w:sz="4" w:space="0" w:color="auto"/>
            </w:tcBorders>
            <w:shd w:val="clear" w:color="auto" w:fill="auto"/>
            <w:noWrap/>
            <w:vAlign w:val="bottom"/>
            <w:hideMark/>
          </w:tcPr>
          <w:p w14:paraId="63270C80"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313,300.00</w:t>
            </w:r>
          </w:p>
        </w:tc>
      </w:tr>
      <w:tr w:rsidR="00EB607A" w:rsidRPr="00D3490E" w14:paraId="6DE10650"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9B73C9"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P0252   ADECUADO CONOCIMIENTO DE APOYOS</w:t>
            </w:r>
          </w:p>
        </w:tc>
        <w:tc>
          <w:tcPr>
            <w:tcW w:w="912" w:type="pct"/>
            <w:tcBorders>
              <w:top w:val="nil"/>
              <w:left w:val="nil"/>
              <w:bottom w:val="single" w:sz="4" w:space="0" w:color="auto"/>
              <w:right w:val="single" w:sz="4" w:space="0" w:color="auto"/>
            </w:tcBorders>
            <w:shd w:val="clear" w:color="auto" w:fill="auto"/>
            <w:noWrap/>
            <w:vAlign w:val="bottom"/>
            <w:hideMark/>
          </w:tcPr>
          <w:p w14:paraId="2FB5D60A"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661,008.13</w:t>
            </w:r>
          </w:p>
        </w:tc>
      </w:tr>
      <w:tr w:rsidR="00EB607A" w:rsidRPr="00D3490E" w14:paraId="67635A79"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BC0C3E"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P0254   SUFICIENTE INFRAESTRUCTURA</w:t>
            </w:r>
          </w:p>
        </w:tc>
        <w:tc>
          <w:tcPr>
            <w:tcW w:w="912" w:type="pct"/>
            <w:tcBorders>
              <w:top w:val="nil"/>
              <w:left w:val="nil"/>
              <w:bottom w:val="single" w:sz="4" w:space="0" w:color="auto"/>
              <w:right w:val="single" w:sz="4" w:space="0" w:color="auto"/>
            </w:tcBorders>
            <w:shd w:val="clear" w:color="auto" w:fill="auto"/>
            <w:noWrap/>
            <w:vAlign w:val="bottom"/>
            <w:hideMark/>
          </w:tcPr>
          <w:p w14:paraId="052E96FF"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268,500.00</w:t>
            </w:r>
          </w:p>
        </w:tc>
      </w:tr>
      <w:tr w:rsidR="00EB607A" w:rsidRPr="00D3490E" w14:paraId="581AE743"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92C9BE"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P0401  PROGRAMA ANUAL DE AUDITORÍA MEDIANTE LA EVALUACIÓN</w:t>
            </w:r>
          </w:p>
        </w:tc>
        <w:tc>
          <w:tcPr>
            <w:tcW w:w="912" w:type="pct"/>
            <w:tcBorders>
              <w:top w:val="nil"/>
              <w:left w:val="nil"/>
              <w:bottom w:val="single" w:sz="4" w:space="0" w:color="auto"/>
              <w:right w:val="single" w:sz="4" w:space="0" w:color="auto"/>
            </w:tcBorders>
            <w:shd w:val="clear" w:color="auto" w:fill="auto"/>
            <w:noWrap/>
            <w:vAlign w:val="bottom"/>
            <w:hideMark/>
          </w:tcPr>
          <w:p w14:paraId="3F526C8B"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46,500.00</w:t>
            </w:r>
          </w:p>
        </w:tc>
      </w:tr>
      <w:tr w:rsidR="00EB607A" w:rsidRPr="00D3490E" w14:paraId="3B7026F8"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26DC38"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P0511  NUEVOS MANUALES DE ORGANIZACIÓN Y PROCEDIMIENTOS I</w:t>
            </w:r>
          </w:p>
        </w:tc>
        <w:tc>
          <w:tcPr>
            <w:tcW w:w="912" w:type="pct"/>
            <w:tcBorders>
              <w:top w:val="nil"/>
              <w:left w:val="nil"/>
              <w:bottom w:val="single" w:sz="4" w:space="0" w:color="auto"/>
              <w:right w:val="single" w:sz="4" w:space="0" w:color="auto"/>
            </w:tcBorders>
            <w:shd w:val="clear" w:color="auto" w:fill="auto"/>
            <w:noWrap/>
            <w:vAlign w:val="bottom"/>
            <w:hideMark/>
          </w:tcPr>
          <w:p w14:paraId="3CDB12E1"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7,599.96</w:t>
            </w:r>
          </w:p>
        </w:tc>
      </w:tr>
      <w:tr w:rsidR="00EB607A" w:rsidRPr="00D3490E" w14:paraId="35350450"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93BAC7"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P0512  PROGRAMA DE CAPACITACIÓN Y CERTIFICACION</w:t>
            </w:r>
          </w:p>
        </w:tc>
        <w:tc>
          <w:tcPr>
            <w:tcW w:w="912" w:type="pct"/>
            <w:tcBorders>
              <w:top w:val="nil"/>
              <w:left w:val="nil"/>
              <w:bottom w:val="single" w:sz="4" w:space="0" w:color="auto"/>
              <w:right w:val="single" w:sz="4" w:space="0" w:color="auto"/>
            </w:tcBorders>
            <w:shd w:val="clear" w:color="auto" w:fill="auto"/>
            <w:noWrap/>
            <w:vAlign w:val="bottom"/>
            <w:hideMark/>
          </w:tcPr>
          <w:p w14:paraId="36715775"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23,000.00</w:t>
            </w:r>
          </w:p>
        </w:tc>
      </w:tr>
      <w:tr w:rsidR="00EB607A" w:rsidRPr="00D3490E" w14:paraId="6864112D"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F33E9D"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P0514  MANEJO DEL PERSONAL ADECUADO</w:t>
            </w:r>
          </w:p>
        </w:tc>
        <w:tc>
          <w:tcPr>
            <w:tcW w:w="912" w:type="pct"/>
            <w:tcBorders>
              <w:top w:val="nil"/>
              <w:left w:val="nil"/>
              <w:bottom w:val="single" w:sz="4" w:space="0" w:color="auto"/>
              <w:right w:val="single" w:sz="4" w:space="0" w:color="auto"/>
            </w:tcBorders>
            <w:shd w:val="clear" w:color="auto" w:fill="auto"/>
            <w:noWrap/>
            <w:vAlign w:val="bottom"/>
            <w:hideMark/>
          </w:tcPr>
          <w:p w14:paraId="07B5E6CE"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4,999.92</w:t>
            </w:r>
          </w:p>
        </w:tc>
      </w:tr>
      <w:tr w:rsidR="00EB607A" w:rsidRPr="00D3490E" w14:paraId="61191434"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F3C8DB"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P0521  SE HA IMPLEMENTADO EL USO DE TECNOLOGÍAS PARA DIFU</w:t>
            </w:r>
          </w:p>
        </w:tc>
        <w:tc>
          <w:tcPr>
            <w:tcW w:w="912" w:type="pct"/>
            <w:tcBorders>
              <w:top w:val="nil"/>
              <w:left w:val="nil"/>
              <w:bottom w:val="single" w:sz="4" w:space="0" w:color="auto"/>
              <w:right w:val="single" w:sz="4" w:space="0" w:color="auto"/>
            </w:tcBorders>
            <w:shd w:val="clear" w:color="auto" w:fill="auto"/>
            <w:noWrap/>
            <w:vAlign w:val="bottom"/>
            <w:hideMark/>
          </w:tcPr>
          <w:p w14:paraId="606D6DC5"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34,800.00</w:t>
            </w:r>
          </w:p>
        </w:tc>
      </w:tr>
      <w:tr w:rsidR="00EB607A" w:rsidRPr="00D3490E" w14:paraId="230B90DC"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28EF7A"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P0523  SE HA GENERADO ESPACIOS PARA LA DIFUSIÓN DIFUSI´</w:t>
            </w:r>
          </w:p>
        </w:tc>
        <w:tc>
          <w:tcPr>
            <w:tcW w:w="912" w:type="pct"/>
            <w:tcBorders>
              <w:top w:val="nil"/>
              <w:left w:val="nil"/>
              <w:bottom w:val="single" w:sz="4" w:space="0" w:color="auto"/>
              <w:right w:val="single" w:sz="4" w:space="0" w:color="auto"/>
            </w:tcBorders>
            <w:shd w:val="clear" w:color="auto" w:fill="auto"/>
            <w:noWrap/>
            <w:vAlign w:val="bottom"/>
            <w:hideMark/>
          </w:tcPr>
          <w:p w14:paraId="2F77D3F8"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100,900.00</w:t>
            </w:r>
          </w:p>
        </w:tc>
      </w:tr>
      <w:tr w:rsidR="00EB607A" w:rsidRPr="00D3490E" w14:paraId="3E3243B5"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C11181"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P0524   SE HA IMPLEMENTADO EFICIENTEMENTE EL REGLAMENTO I</w:t>
            </w:r>
          </w:p>
        </w:tc>
        <w:tc>
          <w:tcPr>
            <w:tcW w:w="912" w:type="pct"/>
            <w:tcBorders>
              <w:top w:val="nil"/>
              <w:left w:val="nil"/>
              <w:bottom w:val="single" w:sz="4" w:space="0" w:color="auto"/>
              <w:right w:val="single" w:sz="4" w:space="0" w:color="auto"/>
            </w:tcBorders>
            <w:shd w:val="clear" w:color="auto" w:fill="auto"/>
            <w:noWrap/>
            <w:vAlign w:val="bottom"/>
            <w:hideMark/>
          </w:tcPr>
          <w:p w14:paraId="42C94393"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13,000.00</w:t>
            </w:r>
          </w:p>
        </w:tc>
      </w:tr>
      <w:tr w:rsidR="00EB607A" w:rsidRPr="00D3490E" w14:paraId="04CEB3D7"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5C4069"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P0531  COMUNICACIÓN INTEDEPARTAMENTAL EFICIENTADA</w:t>
            </w:r>
          </w:p>
        </w:tc>
        <w:tc>
          <w:tcPr>
            <w:tcW w:w="912" w:type="pct"/>
            <w:tcBorders>
              <w:top w:val="nil"/>
              <w:left w:val="nil"/>
              <w:bottom w:val="single" w:sz="4" w:space="0" w:color="auto"/>
              <w:right w:val="single" w:sz="4" w:space="0" w:color="auto"/>
            </w:tcBorders>
            <w:shd w:val="clear" w:color="auto" w:fill="auto"/>
            <w:noWrap/>
            <w:vAlign w:val="bottom"/>
            <w:hideMark/>
          </w:tcPr>
          <w:p w14:paraId="531FC4D3"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244,051.01</w:t>
            </w:r>
          </w:p>
        </w:tc>
      </w:tr>
      <w:tr w:rsidR="00EB607A" w:rsidRPr="00D3490E" w14:paraId="3C09BDEF"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D5E2C6"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P0532  DIFUCIÓN DEL FUNCIONAMIENTO DEL JUZGADO ADMINISTRA</w:t>
            </w:r>
          </w:p>
        </w:tc>
        <w:tc>
          <w:tcPr>
            <w:tcW w:w="912" w:type="pct"/>
            <w:tcBorders>
              <w:top w:val="nil"/>
              <w:left w:val="nil"/>
              <w:bottom w:val="single" w:sz="4" w:space="0" w:color="auto"/>
              <w:right w:val="single" w:sz="4" w:space="0" w:color="auto"/>
            </w:tcBorders>
            <w:shd w:val="clear" w:color="auto" w:fill="auto"/>
            <w:noWrap/>
            <w:vAlign w:val="bottom"/>
            <w:hideMark/>
          </w:tcPr>
          <w:p w14:paraId="10698B17"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24,837.80</w:t>
            </w:r>
          </w:p>
        </w:tc>
      </w:tr>
      <w:tr w:rsidR="00EB607A" w:rsidRPr="00D3490E" w14:paraId="338FCFB0"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C845BA"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P0541  PROCESO ADMINISTRATIVO, SISTEMAS DE PLANEACIÓN Y O</w:t>
            </w:r>
          </w:p>
        </w:tc>
        <w:tc>
          <w:tcPr>
            <w:tcW w:w="912" w:type="pct"/>
            <w:tcBorders>
              <w:top w:val="nil"/>
              <w:left w:val="nil"/>
              <w:bottom w:val="single" w:sz="4" w:space="0" w:color="auto"/>
              <w:right w:val="single" w:sz="4" w:space="0" w:color="auto"/>
            </w:tcBorders>
            <w:shd w:val="clear" w:color="auto" w:fill="auto"/>
            <w:noWrap/>
            <w:vAlign w:val="bottom"/>
            <w:hideMark/>
          </w:tcPr>
          <w:p w14:paraId="0A27CA7D"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15,700.00</w:t>
            </w:r>
          </w:p>
        </w:tc>
      </w:tr>
      <w:tr w:rsidR="00EB607A" w:rsidRPr="00D3490E" w14:paraId="4D81A4CA"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1F6835"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P0542   PERSONAL APROPIADO, INCREMENTADO</w:t>
            </w:r>
          </w:p>
        </w:tc>
        <w:tc>
          <w:tcPr>
            <w:tcW w:w="912" w:type="pct"/>
            <w:tcBorders>
              <w:top w:val="nil"/>
              <w:left w:val="nil"/>
              <w:bottom w:val="single" w:sz="4" w:space="0" w:color="auto"/>
              <w:right w:val="single" w:sz="4" w:space="0" w:color="auto"/>
            </w:tcBorders>
            <w:shd w:val="clear" w:color="auto" w:fill="auto"/>
            <w:noWrap/>
            <w:vAlign w:val="bottom"/>
            <w:hideMark/>
          </w:tcPr>
          <w:p w14:paraId="62ED87DA"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177,013.70</w:t>
            </w:r>
          </w:p>
        </w:tc>
      </w:tr>
      <w:tr w:rsidR="00EB607A" w:rsidRPr="00D3490E" w14:paraId="4739DBF1"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9BB71F"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P0544  MEDIOS INFORMATIVOS PARA COMUNICAR A LOS USUARIOS</w:t>
            </w:r>
          </w:p>
        </w:tc>
        <w:tc>
          <w:tcPr>
            <w:tcW w:w="912" w:type="pct"/>
            <w:tcBorders>
              <w:top w:val="nil"/>
              <w:left w:val="nil"/>
              <w:bottom w:val="single" w:sz="4" w:space="0" w:color="auto"/>
              <w:right w:val="single" w:sz="4" w:space="0" w:color="auto"/>
            </w:tcBorders>
            <w:shd w:val="clear" w:color="auto" w:fill="auto"/>
            <w:noWrap/>
            <w:vAlign w:val="bottom"/>
            <w:hideMark/>
          </w:tcPr>
          <w:p w14:paraId="4DCCDCA7"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2,000.00</w:t>
            </w:r>
          </w:p>
        </w:tc>
      </w:tr>
      <w:tr w:rsidR="00EB607A" w:rsidRPr="00D3490E" w14:paraId="18B79D2F"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B799B9"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P0551  SUFICIENTES Y ADECUADAS HERRAMIENTAS DE COMUNICACI</w:t>
            </w:r>
          </w:p>
        </w:tc>
        <w:tc>
          <w:tcPr>
            <w:tcW w:w="912" w:type="pct"/>
            <w:tcBorders>
              <w:top w:val="nil"/>
              <w:left w:val="nil"/>
              <w:bottom w:val="single" w:sz="4" w:space="0" w:color="auto"/>
              <w:right w:val="single" w:sz="4" w:space="0" w:color="auto"/>
            </w:tcBorders>
            <w:shd w:val="clear" w:color="auto" w:fill="auto"/>
            <w:noWrap/>
            <w:vAlign w:val="bottom"/>
            <w:hideMark/>
          </w:tcPr>
          <w:p w14:paraId="4B911AA2"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104,581.80</w:t>
            </w:r>
          </w:p>
        </w:tc>
      </w:tr>
      <w:tr w:rsidR="00EB607A" w:rsidRPr="00D3490E" w14:paraId="3DFC3D72"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15CFDE"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P0553   FLUIDA COMUNICACIÓN ENTRE CORPORACIONES, ESTABLEC</w:t>
            </w:r>
          </w:p>
        </w:tc>
        <w:tc>
          <w:tcPr>
            <w:tcW w:w="912" w:type="pct"/>
            <w:tcBorders>
              <w:top w:val="nil"/>
              <w:left w:val="nil"/>
              <w:bottom w:val="single" w:sz="4" w:space="0" w:color="auto"/>
              <w:right w:val="single" w:sz="4" w:space="0" w:color="auto"/>
            </w:tcBorders>
            <w:shd w:val="clear" w:color="auto" w:fill="auto"/>
            <w:noWrap/>
            <w:vAlign w:val="bottom"/>
            <w:hideMark/>
          </w:tcPr>
          <w:p w14:paraId="7AD44F89"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430,775.36</w:t>
            </w:r>
          </w:p>
        </w:tc>
      </w:tr>
      <w:tr w:rsidR="00EB607A" w:rsidRPr="00D3490E" w14:paraId="4E3E4127"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CE0FDD"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P0554  REGLAMENTO INTERNO DE TRABAJO IMPLEMENTADO.</w:t>
            </w:r>
          </w:p>
        </w:tc>
        <w:tc>
          <w:tcPr>
            <w:tcW w:w="912" w:type="pct"/>
            <w:tcBorders>
              <w:top w:val="nil"/>
              <w:left w:val="nil"/>
              <w:bottom w:val="single" w:sz="4" w:space="0" w:color="auto"/>
              <w:right w:val="single" w:sz="4" w:space="0" w:color="auto"/>
            </w:tcBorders>
            <w:shd w:val="clear" w:color="auto" w:fill="auto"/>
            <w:noWrap/>
            <w:vAlign w:val="bottom"/>
            <w:hideMark/>
          </w:tcPr>
          <w:p w14:paraId="4C4355C5"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59,754.00</w:t>
            </w:r>
          </w:p>
        </w:tc>
      </w:tr>
      <w:tr w:rsidR="00EB607A" w:rsidRPr="00D3490E" w14:paraId="1668DFA9"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566629"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P0571  SUFICIENTES Y ADECUADAS HERRAMIENTAS DE COMUNICACI</w:t>
            </w:r>
          </w:p>
        </w:tc>
        <w:tc>
          <w:tcPr>
            <w:tcW w:w="912" w:type="pct"/>
            <w:tcBorders>
              <w:top w:val="nil"/>
              <w:left w:val="nil"/>
              <w:bottom w:val="single" w:sz="4" w:space="0" w:color="auto"/>
              <w:right w:val="single" w:sz="4" w:space="0" w:color="auto"/>
            </w:tcBorders>
            <w:shd w:val="clear" w:color="auto" w:fill="auto"/>
            <w:noWrap/>
            <w:vAlign w:val="bottom"/>
            <w:hideMark/>
          </w:tcPr>
          <w:p w14:paraId="1E9A0970"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480,847.67</w:t>
            </w:r>
          </w:p>
        </w:tc>
      </w:tr>
      <w:tr w:rsidR="00EB607A" w:rsidRPr="00D3490E" w14:paraId="091353F3"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59254B"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P0601  PROGRAMA DE DESARROLLO  APLICADO</w:t>
            </w:r>
          </w:p>
        </w:tc>
        <w:tc>
          <w:tcPr>
            <w:tcW w:w="912" w:type="pct"/>
            <w:tcBorders>
              <w:top w:val="nil"/>
              <w:left w:val="nil"/>
              <w:bottom w:val="single" w:sz="4" w:space="0" w:color="auto"/>
              <w:right w:val="single" w:sz="4" w:space="0" w:color="auto"/>
            </w:tcBorders>
            <w:shd w:val="clear" w:color="auto" w:fill="auto"/>
            <w:noWrap/>
            <w:vAlign w:val="bottom"/>
            <w:hideMark/>
          </w:tcPr>
          <w:p w14:paraId="06F8925B"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1,699,001.00</w:t>
            </w:r>
          </w:p>
        </w:tc>
      </w:tr>
      <w:tr w:rsidR="00EB607A" w:rsidRPr="00D3490E" w14:paraId="79CF8435"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884F2B"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P0602  PROGRAMAS DE MANTENIMIENTO ACTUALIZADO</w:t>
            </w:r>
          </w:p>
        </w:tc>
        <w:tc>
          <w:tcPr>
            <w:tcW w:w="912" w:type="pct"/>
            <w:tcBorders>
              <w:top w:val="nil"/>
              <w:left w:val="nil"/>
              <w:bottom w:val="single" w:sz="4" w:space="0" w:color="auto"/>
              <w:right w:val="single" w:sz="4" w:space="0" w:color="auto"/>
            </w:tcBorders>
            <w:shd w:val="clear" w:color="auto" w:fill="auto"/>
            <w:noWrap/>
            <w:vAlign w:val="bottom"/>
            <w:hideMark/>
          </w:tcPr>
          <w:p w14:paraId="1951FFD0"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690,410.00</w:t>
            </w:r>
          </w:p>
        </w:tc>
      </w:tr>
      <w:tr w:rsidR="00EB607A" w:rsidRPr="00D3490E" w14:paraId="5AB88B8C"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0FE78E"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P0603  OBRAS CON PARTICIPACION CIUDADANA REALIZADO</w:t>
            </w:r>
          </w:p>
        </w:tc>
        <w:tc>
          <w:tcPr>
            <w:tcW w:w="912" w:type="pct"/>
            <w:tcBorders>
              <w:top w:val="nil"/>
              <w:left w:val="nil"/>
              <w:bottom w:val="single" w:sz="4" w:space="0" w:color="auto"/>
              <w:right w:val="single" w:sz="4" w:space="0" w:color="auto"/>
            </w:tcBorders>
            <w:shd w:val="clear" w:color="auto" w:fill="auto"/>
            <w:noWrap/>
            <w:vAlign w:val="bottom"/>
            <w:hideMark/>
          </w:tcPr>
          <w:p w14:paraId="623307A1"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15,600.00</w:t>
            </w:r>
          </w:p>
        </w:tc>
      </w:tr>
      <w:tr w:rsidR="00EB607A" w:rsidRPr="00D3490E" w14:paraId="29EB7712"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CE4E73"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P0604  ASENTAMIENTOS URBANOS REGULADOS</w:t>
            </w:r>
          </w:p>
        </w:tc>
        <w:tc>
          <w:tcPr>
            <w:tcW w:w="912" w:type="pct"/>
            <w:tcBorders>
              <w:top w:val="nil"/>
              <w:left w:val="nil"/>
              <w:bottom w:val="single" w:sz="4" w:space="0" w:color="auto"/>
              <w:right w:val="single" w:sz="4" w:space="0" w:color="auto"/>
            </w:tcBorders>
            <w:shd w:val="clear" w:color="auto" w:fill="auto"/>
            <w:noWrap/>
            <w:vAlign w:val="bottom"/>
            <w:hideMark/>
          </w:tcPr>
          <w:p w14:paraId="29A494C1"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15,600.00</w:t>
            </w:r>
          </w:p>
        </w:tc>
      </w:tr>
      <w:tr w:rsidR="00EB607A" w:rsidRPr="00D3490E" w14:paraId="108A9A46"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43C7E7"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P0901  MANUALES DE ORGANIZACIÓN, DE PROCEDIMIENTOS, DE SE</w:t>
            </w:r>
          </w:p>
        </w:tc>
        <w:tc>
          <w:tcPr>
            <w:tcW w:w="912" w:type="pct"/>
            <w:tcBorders>
              <w:top w:val="nil"/>
              <w:left w:val="nil"/>
              <w:bottom w:val="single" w:sz="4" w:space="0" w:color="auto"/>
              <w:right w:val="single" w:sz="4" w:space="0" w:color="auto"/>
            </w:tcBorders>
            <w:shd w:val="clear" w:color="auto" w:fill="auto"/>
            <w:noWrap/>
            <w:vAlign w:val="bottom"/>
            <w:hideMark/>
          </w:tcPr>
          <w:p w14:paraId="4858C501"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7,000.00</w:t>
            </w:r>
          </w:p>
        </w:tc>
      </w:tr>
      <w:tr w:rsidR="00EB607A" w:rsidRPr="00D3490E" w14:paraId="17409A27"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4D19EA"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P0902  REGLAMENTANCIÓN FALTANTE REALIZADA Y PUBLICADA Y R</w:t>
            </w:r>
          </w:p>
        </w:tc>
        <w:tc>
          <w:tcPr>
            <w:tcW w:w="912" w:type="pct"/>
            <w:tcBorders>
              <w:top w:val="nil"/>
              <w:left w:val="nil"/>
              <w:bottom w:val="single" w:sz="4" w:space="0" w:color="auto"/>
              <w:right w:val="single" w:sz="4" w:space="0" w:color="auto"/>
            </w:tcBorders>
            <w:shd w:val="clear" w:color="auto" w:fill="auto"/>
            <w:noWrap/>
            <w:vAlign w:val="bottom"/>
            <w:hideMark/>
          </w:tcPr>
          <w:p w14:paraId="18E7FF7A"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47,148.50</w:t>
            </w:r>
          </w:p>
        </w:tc>
      </w:tr>
      <w:tr w:rsidR="00EB607A" w:rsidRPr="00D3490E" w14:paraId="6C284903"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6691CD"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lastRenderedPageBreak/>
              <w:t>P0903  ESTUDIOS TÉCNICOS Y FINANCIEROS DE LOS SERVICIOS E</w:t>
            </w:r>
          </w:p>
        </w:tc>
        <w:tc>
          <w:tcPr>
            <w:tcW w:w="912" w:type="pct"/>
            <w:tcBorders>
              <w:top w:val="nil"/>
              <w:left w:val="nil"/>
              <w:bottom w:val="single" w:sz="4" w:space="0" w:color="auto"/>
              <w:right w:val="single" w:sz="4" w:space="0" w:color="auto"/>
            </w:tcBorders>
            <w:shd w:val="clear" w:color="auto" w:fill="auto"/>
            <w:noWrap/>
            <w:vAlign w:val="bottom"/>
            <w:hideMark/>
          </w:tcPr>
          <w:p w14:paraId="0DF431D4"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4,100.00</w:t>
            </w:r>
          </w:p>
        </w:tc>
      </w:tr>
      <w:tr w:rsidR="00EB607A" w:rsidRPr="00D3490E" w14:paraId="3320A076"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85DE5E"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P0904  INVERSIÓN EN INFRAESTRUCTURA Y EQUIPO TECNOLÓGICO</w:t>
            </w:r>
          </w:p>
        </w:tc>
        <w:tc>
          <w:tcPr>
            <w:tcW w:w="912" w:type="pct"/>
            <w:tcBorders>
              <w:top w:val="nil"/>
              <w:left w:val="nil"/>
              <w:bottom w:val="single" w:sz="4" w:space="0" w:color="auto"/>
              <w:right w:val="single" w:sz="4" w:space="0" w:color="auto"/>
            </w:tcBorders>
            <w:shd w:val="clear" w:color="auto" w:fill="auto"/>
            <w:noWrap/>
            <w:vAlign w:val="bottom"/>
            <w:hideMark/>
          </w:tcPr>
          <w:p w14:paraId="0AB093BE"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4,263,110.59</w:t>
            </w:r>
          </w:p>
        </w:tc>
      </w:tr>
      <w:tr w:rsidR="00EB607A" w:rsidRPr="00D3490E" w14:paraId="161E502E"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B8B0CD"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P1201  PROGRAMAS IMPLEMENTADOS PARA LA REALIZACIONDE ACTI</w:t>
            </w:r>
          </w:p>
        </w:tc>
        <w:tc>
          <w:tcPr>
            <w:tcW w:w="912" w:type="pct"/>
            <w:tcBorders>
              <w:top w:val="nil"/>
              <w:left w:val="nil"/>
              <w:bottom w:val="single" w:sz="4" w:space="0" w:color="auto"/>
              <w:right w:val="single" w:sz="4" w:space="0" w:color="auto"/>
            </w:tcBorders>
            <w:shd w:val="clear" w:color="auto" w:fill="auto"/>
            <w:noWrap/>
            <w:vAlign w:val="bottom"/>
            <w:hideMark/>
          </w:tcPr>
          <w:p w14:paraId="19636B76"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119,332.64</w:t>
            </w:r>
          </w:p>
        </w:tc>
      </w:tr>
      <w:tr w:rsidR="00EB607A" w:rsidRPr="00D3490E" w14:paraId="705F4A77"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F6C509"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P1202  DEPORTE DE ALTO RENDIMIENTO</w:t>
            </w:r>
          </w:p>
        </w:tc>
        <w:tc>
          <w:tcPr>
            <w:tcW w:w="912" w:type="pct"/>
            <w:tcBorders>
              <w:top w:val="nil"/>
              <w:left w:val="nil"/>
              <w:bottom w:val="single" w:sz="4" w:space="0" w:color="auto"/>
              <w:right w:val="single" w:sz="4" w:space="0" w:color="auto"/>
            </w:tcBorders>
            <w:shd w:val="clear" w:color="auto" w:fill="auto"/>
            <w:noWrap/>
            <w:vAlign w:val="bottom"/>
            <w:hideMark/>
          </w:tcPr>
          <w:p w14:paraId="4CF1B952"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29,000.00</w:t>
            </w:r>
          </w:p>
        </w:tc>
      </w:tr>
      <w:tr w:rsidR="00EB607A" w:rsidRPr="00D3490E" w14:paraId="2EA6684B"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B8A29B"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P1203   PROGRAMA DE LA CALLE A LA CANCHA</w:t>
            </w:r>
          </w:p>
        </w:tc>
        <w:tc>
          <w:tcPr>
            <w:tcW w:w="912" w:type="pct"/>
            <w:tcBorders>
              <w:top w:val="nil"/>
              <w:left w:val="nil"/>
              <w:bottom w:val="single" w:sz="4" w:space="0" w:color="auto"/>
              <w:right w:val="single" w:sz="4" w:space="0" w:color="auto"/>
            </w:tcBorders>
            <w:shd w:val="clear" w:color="auto" w:fill="auto"/>
            <w:noWrap/>
            <w:vAlign w:val="bottom"/>
            <w:hideMark/>
          </w:tcPr>
          <w:p w14:paraId="5042D306"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171,600.00</w:t>
            </w:r>
          </w:p>
        </w:tc>
      </w:tr>
      <w:tr w:rsidR="00EB607A" w:rsidRPr="00D3490E" w14:paraId="1D197A26"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FBDA4A"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P1204   PROGRAMA DE  PADRES E HIJOS.</w:t>
            </w:r>
          </w:p>
        </w:tc>
        <w:tc>
          <w:tcPr>
            <w:tcW w:w="912" w:type="pct"/>
            <w:tcBorders>
              <w:top w:val="nil"/>
              <w:left w:val="nil"/>
              <w:bottom w:val="single" w:sz="4" w:space="0" w:color="auto"/>
              <w:right w:val="single" w:sz="4" w:space="0" w:color="auto"/>
            </w:tcBorders>
            <w:shd w:val="clear" w:color="auto" w:fill="auto"/>
            <w:noWrap/>
            <w:vAlign w:val="bottom"/>
            <w:hideMark/>
          </w:tcPr>
          <w:p w14:paraId="18F228F2"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297,933.34</w:t>
            </w:r>
          </w:p>
        </w:tc>
      </w:tr>
      <w:tr w:rsidR="00EB607A" w:rsidRPr="00D3490E" w14:paraId="1BC0EA70"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6FBA0D"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P1205  PROGRAMA DE MANTENIMIENTO Y RESCATE DE ESPACIOS PU</w:t>
            </w:r>
          </w:p>
        </w:tc>
        <w:tc>
          <w:tcPr>
            <w:tcW w:w="912" w:type="pct"/>
            <w:tcBorders>
              <w:top w:val="nil"/>
              <w:left w:val="nil"/>
              <w:bottom w:val="single" w:sz="4" w:space="0" w:color="auto"/>
              <w:right w:val="single" w:sz="4" w:space="0" w:color="auto"/>
            </w:tcBorders>
            <w:shd w:val="clear" w:color="auto" w:fill="auto"/>
            <w:noWrap/>
            <w:vAlign w:val="bottom"/>
            <w:hideMark/>
          </w:tcPr>
          <w:p w14:paraId="5A41720B"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495,725.00</w:t>
            </w:r>
          </w:p>
        </w:tc>
      </w:tr>
      <w:tr w:rsidR="00EB607A" w:rsidRPr="00D3490E" w14:paraId="75657E66"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EE8761"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P1411  AVALÚOS DE PERITOS  VALUADORES REVISADOS</w:t>
            </w:r>
          </w:p>
        </w:tc>
        <w:tc>
          <w:tcPr>
            <w:tcW w:w="912" w:type="pct"/>
            <w:tcBorders>
              <w:top w:val="nil"/>
              <w:left w:val="nil"/>
              <w:bottom w:val="single" w:sz="4" w:space="0" w:color="auto"/>
              <w:right w:val="single" w:sz="4" w:space="0" w:color="auto"/>
            </w:tcBorders>
            <w:shd w:val="clear" w:color="auto" w:fill="auto"/>
            <w:noWrap/>
            <w:vAlign w:val="bottom"/>
            <w:hideMark/>
          </w:tcPr>
          <w:p w14:paraId="23CC7306"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830,600.00</w:t>
            </w:r>
          </w:p>
        </w:tc>
      </w:tr>
      <w:tr w:rsidR="00EB607A" w:rsidRPr="00D3490E" w14:paraId="7C7E9F3F"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AF0B5C"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P1412  AVALÚOS REGULARIZADOS POR VALUADORES DE LA JEFATUR</w:t>
            </w:r>
          </w:p>
        </w:tc>
        <w:tc>
          <w:tcPr>
            <w:tcW w:w="912" w:type="pct"/>
            <w:tcBorders>
              <w:top w:val="nil"/>
              <w:left w:val="nil"/>
              <w:bottom w:val="single" w:sz="4" w:space="0" w:color="auto"/>
              <w:right w:val="single" w:sz="4" w:space="0" w:color="auto"/>
            </w:tcBorders>
            <w:shd w:val="clear" w:color="auto" w:fill="auto"/>
            <w:noWrap/>
            <w:vAlign w:val="bottom"/>
            <w:hideMark/>
          </w:tcPr>
          <w:p w14:paraId="4353AF73"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2,056,750.00</w:t>
            </w:r>
          </w:p>
        </w:tc>
      </w:tr>
      <w:tr w:rsidR="00EB607A" w:rsidRPr="00D3490E" w14:paraId="7E5BAD35"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B0373D"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P1501  PROMOCION DEL MUNICIPIO IMPULSADA</w:t>
            </w:r>
          </w:p>
        </w:tc>
        <w:tc>
          <w:tcPr>
            <w:tcW w:w="912" w:type="pct"/>
            <w:tcBorders>
              <w:top w:val="nil"/>
              <w:left w:val="nil"/>
              <w:bottom w:val="single" w:sz="4" w:space="0" w:color="auto"/>
              <w:right w:val="single" w:sz="4" w:space="0" w:color="auto"/>
            </w:tcBorders>
            <w:shd w:val="clear" w:color="auto" w:fill="auto"/>
            <w:noWrap/>
            <w:vAlign w:val="bottom"/>
            <w:hideMark/>
          </w:tcPr>
          <w:p w14:paraId="2343E2AC"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397,000.00</w:t>
            </w:r>
          </w:p>
        </w:tc>
      </w:tr>
      <w:tr w:rsidR="00EB607A" w:rsidRPr="00D3490E" w14:paraId="2CC9C39C"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10CA75"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P1502  COMPETENCIA LABORAL EFICIENTADA</w:t>
            </w:r>
          </w:p>
        </w:tc>
        <w:tc>
          <w:tcPr>
            <w:tcW w:w="912" w:type="pct"/>
            <w:tcBorders>
              <w:top w:val="nil"/>
              <w:left w:val="nil"/>
              <w:bottom w:val="single" w:sz="4" w:space="0" w:color="auto"/>
              <w:right w:val="single" w:sz="4" w:space="0" w:color="auto"/>
            </w:tcBorders>
            <w:shd w:val="clear" w:color="auto" w:fill="auto"/>
            <w:noWrap/>
            <w:vAlign w:val="bottom"/>
            <w:hideMark/>
          </w:tcPr>
          <w:p w14:paraId="0533BC41"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506,000.00</w:t>
            </w:r>
          </w:p>
        </w:tc>
      </w:tr>
      <w:tr w:rsidR="00EB607A" w:rsidRPr="00D3490E" w14:paraId="5EBC26B0"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6201C6"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P1503  PROMOCIÓN  DE  MYPIMES  DE LOS    SECTORES PRODUCT</w:t>
            </w:r>
          </w:p>
        </w:tc>
        <w:tc>
          <w:tcPr>
            <w:tcW w:w="912" w:type="pct"/>
            <w:tcBorders>
              <w:top w:val="nil"/>
              <w:left w:val="nil"/>
              <w:bottom w:val="single" w:sz="4" w:space="0" w:color="auto"/>
              <w:right w:val="single" w:sz="4" w:space="0" w:color="auto"/>
            </w:tcBorders>
            <w:shd w:val="clear" w:color="auto" w:fill="auto"/>
            <w:noWrap/>
            <w:vAlign w:val="bottom"/>
            <w:hideMark/>
          </w:tcPr>
          <w:p w14:paraId="71EAFB6B"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257,500.00</w:t>
            </w:r>
          </w:p>
        </w:tc>
      </w:tr>
      <w:tr w:rsidR="00EB607A" w:rsidRPr="00D3490E" w14:paraId="486FE6F8"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2520A6"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P5010  APLICAR LAS EVALUACIONES DE CONTROL DE CONFIANZA Y</w:t>
            </w:r>
          </w:p>
        </w:tc>
        <w:tc>
          <w:tcPr>
            <w:tcW w:w="912" w:type="pct"/>
            <w:tcBorders>
              <w:top w:val="nil"/>
              <w:left w:val="nil"/>
              <w:bottom w:val="single" w:sz="4" w:space="0" w:color="auto"/>
              <w:right w:val="single" w:sz="4" w:space="0" w:color="auto"/>
            </w:tcBorders>
            <w:shd w:val="clear" w:color="auto" w:fill="auto"/>
            <w:noWrap/>
            <w:vAlign w:val="bottom"/>
            <w:hideMark/>
          </w:tcPr>
          <w:p w14:paraId="72628407"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1,026,694.15</w:t>
            </w:r>
          </w:p>
        </w:tc>
      </w:tr>
      <w:tr w:rsidR="00EB607A" w:rsidRPr="00D3490E" w14:paraId="521A1B78"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FC9DA0"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P5020  REALIZACIÓN DE FILTROS Y RONDINES DE VIGILANCIA A</w:t>
            </w:r>
          </w:p>
        </w:tc>
        <w:tc>
          <w:tcPr>
            <w:tcW w:w="912" w:type="pct"/>
            <w:tcBorders>
              <w:top w:val="nil"/>
              <w:left w:val="nil"/>
              <w:bottom w:val="single" w:sz="4" w:space="0" w:color="auto"/>
              <w:right w:val="single" w:sz="4" w:space="0" w:color="auto"/>
            </w:tcBorders>
            <w:shd w:val="clear" w:color="auto" w:fill="auto"/>
            <w:noWrap/>
            <w:vAlign w:val="bottom"/>
            <w:hideMark/>
          </w:tcPr>
          <w:p w14:paraId="0137BB53"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2,036,302.76</w:t>
            </w:r>
          </w:p>
        </w:tc>
      </w:tr>
      <w:tr w:rsidR="00EB607A" w:rsidRPr="00D3490E" w14:paraId="3CD524E3"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9CACE6"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P5030  ACCIONES DE PREVENCIÓN DEL DELITO</w:t>
            </w:r>
          </w:p>
        </w:tc>
        <w:tc>
          <w:tcPr>
            <w:tcW w:w="912" w:type="pct"/>
            <w:tcBorders>
              <w:top w:val="nil"/>
              <w:left w:val="nil"/>
              <w:bottom w:val="single" w:sz="4" w:space="0" w:color="auto"/>
              <w:right w:val="single" w:sz="4" w:space="0" w:color="auto"/>
            </w:tcBorders>
            <w:shd w:val="clear" w:color="auto" w:fill="auto"/>
            <w:noWrap/>
            <w:vAlign w:val="bottom"/>
            <w:hideMark/>
          </w:tcPr>
          <w:p w14:paraId="6BA1E4D8"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92,000.00</w:t>
            </w:r>
          </w:p>
        </w:tc>
      </w:tr>
      <w:tr w:rsidR="00EB607A" w:rsidRPr="00D3490E" w14:paraId="791E5D8A"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F4DA07"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P5040  DISPONIBILIDAD DE PARQUE VEHÍCULAR ADECUADO Y EN</w:t>
            </w:r>
          </w:p>
        </w:tc>
        <w:tc>
          <w:tcPr>
            <w:tcW w:w="912" w:type="pct"/>
            <w:tcBorders>
              <w:top w:val="nil"/>
              <w:left w:val="nil"/>
              <w:bottom w:val="single" w:sz="4" w:space="0" w:color="auto"/>
              <w:right w:val="single" w:sz="4" w:space="0" w:color="auto"/>
            </w:tcBorders>
            <w:shd w:val="clear" w:color="auto" w:fill="auto"/>
            <w:noWrap/>
            <w:vAlign w:val="bottom"/>
            <w:hideMark/>
          </w:tcPr>
          <w:p w14:paraId="675D15E8"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4,179,000.03</w:t>
            </w:r>
          </w:p>
        </w:tc>
      </w:tr>
      <w:tr w:rsidR="00EB607A" w:rsidRPr="00D3490E" w14:paraId="0AA8E188"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F7656E"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P5110  SEÑALETICA VIAL MEJORADA</w:t>
            </w:r>
          </w:p>
        </w:tc>
        <w:tc>
          <w:tcPr>
            <w:tcW w:w="912" w:type="pct"/>
            <w:tcBorders>
              <w:top w:val="nil"/>
              <w:left w:val="nil"/>
              <w:bottom w:val="single" w:sz="4" w:space="0" w:color="auto"/>
              <w:right w:val="single" w:sz="4" w:space="0" w:color="auto"/>
            </w:tcBorders>
            <w:shd w:val="clear" w:color="auto" w:fill="auto"/>
            <w:noWrap/>
            <w:vAlign w:val="bottom"/>
            <w:hideMark/>
          </w:tcPr>
          <w:p w14:paraId="59FAEED2"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415,000.00</w:t>
            </w:r>
          </w:p>
        </w:tc>
      </w:tr>
      <w:tr w:rsidR="00EB607A" w:rsidRPr="00D3490E" w14:paraId="451420FC"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E0DFD2"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P5120  REGLAMENTO DE TRÁNSITO Y TRANSPORTE ACTUALIZADO</w:t>
            </w:r>
          </w:p>
        </w:tc>
        <w:tc>
          <w:tcPr>
            <w:tcW w:w="912" w:type="pct"/>
            <w:tcBorders>
              <w:top w:val="nil"/>
              <w:left w:val="nil"/>
              <w:bottom w:val="single" w:sz="4" w:space="0" w:color="auto"/>
              <w:right w:val="single" w:sz="4" w:space="0" w:color="auto"/>
            </w:tcBorders>
            <w:shd w:val="clear" w:color="auto" w:fill="auto"/>
            <w:noWrap/>
            <w:vAlign w:val="bottom"/>
            <w:hideMark/>
          </w:tcPr>
          <w:p w14:paraId="4CF744B8"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1,639,317.30</w:t>
            </w:r>
          </w:p>
        </w:tc>
      </w:tr>
      <w:tr w:rsidR="00EB607A" w:rsidRPr="00D3490E" w14:paraId="1A88D7D5"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422ABB"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P5130  PROGRAMA DE EDUCACIÓN VIAL EFICIENTADO</w:t>
            </w:r>
          </w:p>
        </w:tc>
        <w:tc>
          <w:tcPr>
            <w:tcW w:w="912" w:type="pct"/>
            <w:tcBorders>
              <w:top w:val="nil"/>
              <w:left w:val="nil"/>
              <w:bottom w:val="single" w:sz="4" w:space="0" w:color="auto"/>
              <w:right w:val="single" w:sz="4" w:space="0" w:color="auto"/>
            </w:tcBorders>
            <w:shd w:val="clear" w:color="auto" w:fill="auto"/>
            <w:noWrap/>
            <w:vAlign w:val="bottom"/>
            <w:hideMark/>
          </w:tcPr>
          <w:p w14:paraId="756E10D6"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372,000.00</w:t>
            </w:r>
          </w:p>
        </w:tc>
      </w:tr>
      <w:tr w:rsidR="00EB607A" w:rsidRPr="00686B8F" w14:paraId="456B9074"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0ECCC40C"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Promoción y fomento</w:t>
            </w:r>
          </w:p>
        </w:tc>
        <w:tc>
          <w:tcPr>
            <w:tcW w:w="295" w:type="pct"/>
            <w:tcBorders>
              <w:top w:val="nil"/>
              <w:left w:val="nil"/>
              <w:bottom w:val="single" w:sz="4" w:space="0" w:color="auto"/>
              <w:right w:val="single" w:sz="4" w:space="0" w:color="auto"/>
            </w:tcBorders>
            <w:shd w:val="clear" w:color="000000" w:fill="D9D9D9"/>
            <w:noWrap/>
            <w:vAlign w:val="bottom"/>
            <w:hideMark/>
          </w:tcPr>
          <w:p w14:paraId="6089C6A4"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F</w:t>
            </w:r>
          </w:p>
        </w:tc>
        <w:tc>
          <w:tcPr>
            <w:tcW w:w="912" w:type="pct"/>
            <w:tcBorders>
              <w:top w:val="nil"/>
              <w:left w:val="nil"/>
              <w:bottom w:val="single" w:sz="4" w:space="0" w:color="auto"/>
              <w:right w:val="single" w:sz="4" w:space="0" w:color="auto"/>
            </w:tcBorders>
            <w:shd w:val="clear" w:color="000000" w:fill="D9D9D9"/>
            <w:noWrap/>
            <w:vAlign w:val="bottom"/>
            <w:hideMark/>
          </w:tcPr>
          <w:p w14:paraId="209669F5"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Pr="00686B8F">
              <w:rPr>
                <w:rFonts w:ascii="Arial" w:eastAsia="Times New Roman" w:hAnsi="Arial" w:cs="Arial"/>
                <w:color w:val="000000"/>
                <w:sz w:val="20"/>
                <w:szCs w:val="20"/>
                <w:lang w:eastAsia="es-MX"/>
              </w:rPr>
              <w:t> </w:t>
            </w:r>
          </w:p>
        </w:tc>
      </w:tr>
      <w:tr w:rsidR="00EB607A" w:rsidRPr="00686B8F" w14:paraId="1EE9DEEA"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4A9191AD"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Regulación y supervisión</w:t>
            </w:r>
          </w:p>
        </w:tc>
        <w:tc>
          <w:tcPr>
            <w:tcW w:w="295" w:type="pct"/>
            <w:tcBorders>
              <w:top w:val="nil"/>
              <w:left w:val="nil"/>
              <w:bottom w:val="single" w:sz="4" w:space="0" w:color="auto"/>
              <w:right w:val="single" w:sz="4" w:space="0" w:color="auto"/>
            </w:tcBorders>
            <w:shd w:val="clear" w:color="000000" w:fill="D9D9D9"/>
            <w:noWrap/>
            <w:vAlign w:val="bottom"/>
            <w:hideMark/>
          </w:tcPr>
          <w:p w14:paraId="4D8E6407"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G</w:t>
            </w:r>
          </w:p>
        </w:tc>
        <w:tc>
          <w:tcPr>
            <w:tcW w:w="912" w:type="pct"/>
            <w:tcBorders>
              <w:top w:val="nil"/>
              <w:left w:val="nil"/>
              <w:bottom w:val="single" w:sz="4" w:space="0" w:color="auto"/>
              <w:right w:val="single" w:sz="4" w:space="0" w:color="auto"/>
            </w:tcBorders>
            <w:shd w:val="clear" w:color="000000" w:fill="D9D9D9"/>
            <w:noWrap/>
            <w:vAlign w:val="bottom"/>
            <w:hideMark/>
          </w:tcPr>
          <w:p w14:paraId="6AA033A3"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Pr="00686B8F">
              <w:rPr>
                <w:rFonts w:ascii="Arial" w:eastAsia="Times New Roman" w:hAnsi="Arial" w:cs="Arial"/>
                <w:color w:val="000000"/>
                <w:sz w:val="20"/>
                <w:szCs w:val="20"/>
                <w:lang w:eastAsia="es-MX"/>
              </w:rPr>
              <w:t> </w:t>
            </w:r>
          </w:p>
        </w:tc>
      </w:tr>
      <w:tr w:rsidR="00EB607A" w:rsidRPr="00686B8F" w14:paraId="5B3A7426"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0D1983AA"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Funciones de las Fuerzas Armadas (Únicamente Gobierno Federal)</w:t>
            </w:r>
          </w:p>
        </w:tc>
        <w:tc>
          <w:tcPr>
            <w:tcW w:w="295" w:type="pct"/>
            <w:tcBorders>
              <w:top w:val="nil"/>
              <w:left w:val="nil"/>
              <w:bottom w:val="single" w:sz="4" w:space="0" w:color="auto"/>
              <w:right w:val="single" w:sz="4" w:space="0" w:color="auto"/>
            </w:tcBorders>
            <w:shd w:val="clear" w:color="000000" w:fill="D9D9D9"/>
            <w:noWrap/>
            <w:vAlign w:val="bottom"/>
            <w:hideMark/>
          </w:tcPr>
          <w:p w14:paraId="26DCBD44"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A</w:t>
            </w:r>
          </w:p>
        </w:tc>
        <w:tc>
          <w:tcPr>
            <w:tcW w:w="912" w:type="pct"/>
            <w:tcBorders>
              <w:top w:val="nil"/>
              <w:left w:val="nil"/>
              <w:bottom w:val="single" w:sz="4" w:space="0" w:color="auto"/>
              <w:right w:val="single" w:sz="4" w:space="0" w:color="auto"/>
            </w:tcBorders>
            <w:shd w:val="clear" w:color="000000" w:fill="D9D9D9"/>
            <w:noWrap/>
            <w:vAlign w:val="bottom"/>
            <w:hideMark/>
          </w:tcPr>
          <w:p w14:paraId="7D55AF7E"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Pr="00686B8F">
              <w:rPr>
                <w:rFonts w:ascii="Arial" w:eastAsia="Times New Roman" w:hAnsi="Arial" w:cs="Arial"/>
                <w:color w:val="000000"/>
                <w:sz w:val="20"/>
                <w:szCs w:val="20"/>
                <w:lang w:eastAsia="es-MX"/>
              </w:rPr>
              <w:t> </w:t>
            </w:r>
          </w:p>
        </w:tc>
      </w:tr>
      <w:tr w:rsidR="00EB607A" w:rsidRPr="00686B8F" w14:paraId="637AE37B"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6C86CDEA"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Específicos</w:t>
            </w:r>
          </w:p>
        </w:tc>
        <w:tc>
          <w:tcPr>
            <w:tcW w:w="295" w:type="pct"/>
            <w:tcBorders>
              <w:top w:val="nil"/>
              <w:left w:val="nil"/>
              <w:bottom w:val="single" w:sz="4" w:space="0" w:color="auto"/>
              <w:right w:val="single" w:sz="4" w:space="0" w:color="auto"/>
            </w:tcBorders>
            <w:shd w:val="clear" w:color="000000" w:fill="D9D9D9"/>
            <w:noWrap/>
            <w:vAlign w:val="bottom"/>
            <w:hideMark/>
          </w:tcPr>
          <w:p w14:paraId="0A966A5F"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R</w:t>
            </w:r>
          </w:p>
        </w:tc>
        <w:tc>
          <w:tcPr>
            <w:tcW w:w="912" w:type="pct"/>
            <w:tcBorders>
              <w:top w:val="nil"/>
              <w:left w:val="nil"/>
              <w:bottom w:val="single" w:sz="4" w:space="0" w:color="auto"/>
              <w:right w:val="single" w:sz="4" w:space="0" w:color="auto"/>
            </w:tcBorders>
            <w:shd w:val="clear" w:color="000000" w:fill="D9D9D9"/>
            <w:noWrap/>
            <w:vAlign w:val="bottom"/>
            <w:hideMark/>
          </w:tcPr>
          <w:p w14:paraId="477B6267"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EB607A" w:rsidRPr="00686B8F" w14:paraId="1639EBB1"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7C75CC42"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Proyectos de Inversión</w:t>
            </w:r>
          </w:p>
        </w:tc>
        <w:tc>
          <w:tcPr>
            <w:tcW w:w="295" w:type="pct"/>
            <w:tcBorders>
              <w:top w:val="nil"/>
              <w:left w:val="nil"/>
              <w:bottom w:val="single" w:sz="4" w:space="0" w:color="auto"/>
              <w:right w:val="single" w:sz="4" w:space="0" w:color="auto"/>
            </w:tcBorders>
            <w:shd w:val="clear" w:color="000000" w:fill="D9D9D9"/>
            <w:noWrap/>
            <w:vAlign w:val="bottom"/>
            <w:hideMark/>
          </w:tcPr>
          <w:p w14:paraId="4E29F35E"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K</w:t>
            </w:r>
          </w:p>
        </w:tc>
        <w:tc>
          <w:tcPr>
            <w:tcW w:w="912" w:type="pct"/>
            <w:tcBorders>
              <w:top w:val="nil"/>
              <w:left w:val="nil"/>
              <w:bottom w:val="single" w:sz="4" w:space="0" w:color="auto"/>
              <w:right w:val="single" w:sz="4" w:space="0" w:color="auto"/>
            </w:tcBorders>
            <w:shd w:val="clear" w:color="000000" w:fill="D9D9D9"/>
            <w:noWrap/>
            <w:vAlign w:val="bottom"/>
            <w:hideMark/>
          </w:tcPr>
          <w:p w14:paraId="3A6A2C80"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67,476,046.57</w:t>
            </w:r>
          </w:p>
        </w:tc>
      </w:tr>
      <w:tr w:rsidR="00EB607A" w:rsidRPr="00D3490E" w14:paraId="03553698"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1399D3"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K0001  ENTREGA DE APOYOS PARA INFRAESTRUCTURA EN BORDERIA</w:t>
            </w:r>
          </w:p>
        </w:tc>
        <w:tc>
          <w:tcPr>
            <w:tcW w:w="912" w:type="pct"/>
            <w:tcBorders>
              <w:top w:val="nil"/>
              <w:left w:val="nil"/>
              <w:bottom w:val="single" w:sz="4" w:space="0" w:color="auto"/>
              <w:right w:val="single" w:sz="4" w:space="0" w:color="auto"/>
            </w:tcBorders>
            <w:shd w:val="clear" w:color="auto" w:fill="auto"/>
            <w:noWrap/>
            <w:vAlign w:val="bottom"/>
            <w:hideMark/>
          </w:tcPr>
          <w:p w14:paraId="56011A27"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100,000.00</w:t>
            </w:r>
          </w:p>
        </w:tc>
      </w:tr>
      <w:tr w:rsidR="00EB607A" w:rsidRPr="00D3490E" w14:paraId="628C48ED"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1C1253"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K0002  ENTREGA DE APOYOS DE LOS CAMINOS SACA COSECHAS</w:t>
            </w:r>
          </w:p>
        </w:tc>
        <w:tc>
          <w:tcPr>
            <w:tcW w:w="912" w:type="pct"/>
            <w:tcBorders>
              <w:top w:val="nil"/>
              <w:left w:val="nil"/>
              <w:bottom w:val="single" w:sz="4" w:space="0" w:color="auto"/>
              <w:right w:val="single" w:sz="4" w:space="0" w:color="auto"/>
            </w:tcBorders>
            <w:shd w:val="clear" w:color="auto" w:fill="auto"/>
            <w:noWrap/>
            <w:vAlign w:val="bottom"/>
            <w:hideMark/>
          </w:tcPr>
          <w:p w14:paraId="0AF7E156"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3,800,000.00</w:t>
            </w:r>
          </w:p>
        </w:tc>
      </w:tr>
      <w:tr w:rsidR="00EB607A" w:rsidRPr="00D3490E" w14:paraId="2A0D80FF"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D69E24"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K0005  PROGRAMA HABITAT</w:t>
            </w:r>
          </w:p>
        </w:tc>
        <w:tc>
          <w:tcPr>
            <w:tcW w:w="912" w:type="pct"/>
            <w:tcBorders>
              <w:top w:val="nil"/>
              <w:left w:val="nil"/>
              <w:bottom w:val="single" w:sz="4" w:space="0" w:color="auto"/>
              <w:right w:val="single" w:sz="4" w:space="0" w:color="auto"/>
            </w:tcBorders>
            <w:shd w:val="clear" w:color="auto" w:fill="auto"/>
            <w:noWrap/>
            <w:vAlign w:val="bottom"/>
            <w:hideMark/>
          </w:tcPr>
          <w:p w14:paraId="567D9016"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9,519,275.27</w:t>
            </w:r>
          </w:p>
        </w:tc>
      </w:tr>
      <w:tr w:rsidR="00EB607A" w:rsidRPr="00D3490E" w14:paraId="32789EF9"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1A8AC8"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K0006  PROGRAMA DE RESCATE DE ESPACIOS PUBLICOS</w:t>
            </w:r>
          </w:p>
        </w:tc>
        <w:tc>
          <w:tcPr>
            <w:tcW w:w="912" w:type="pct"/>
            <w:tcBorders>
              <w:top w:val="nil"/>
              <w:left w:val="nil"/>
              <w:bottom w:val="single" w:sz="4" w:space="0" w:color="auto"/>
              <w:right w:val="single" w:sz="4" w:space="0" w:color="auto"/>
            </w:tcBorders>
            <w:shd w:val="clear" w:color="auto" w:fill="auto"/>
            <w:noWrap/>
            <w:vAlign w:val="bottom"/>
            <w:hideMark/>
          </w:tcPr>
          <w:p w14:paraId="0C4AF3D3"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6,650,000.00</w:t>
            </w:r>
          </w:p>
        </w:tc>
      </w:tr>
      <w:tr w:rsidR="00EB607A" w:rsidRPr="00D3490E" w14:paraId="4D9D710F"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78E92"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K0007  PROYECTOS PRODUCTIVOS</w:t>
            </w:r>
          </w:p>
        </w:tc>
        <w:tc>
          <w:tcPr>
            <w:tcW w:w="912" w:type="pct"/>
            <w:tcBorders>
              <w:top w:val="nil"/>
              <w:left w:val="nil"/>
              <w:bottom w:val="single" w:sz="4" w:space="0" w:color="auto"/>
              <w:right w:val="single" w:sz="4" w:space="0" w:color="auto"/>
            </w:tcBorders>
            <w:shd w:val="clear" w:color="auto" w:fill="auto"/>
            <w:noWrap/>
            <w:vAlign w:val="bottom"/>
            <w:hideMark/>
          </w:tcPr>
          <w:p w14:paraId="7DA56841"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700,000.00</w:t>
            </w:r>
          </w:p>
        </w:tc>
      </w:tr>
      <w:tr w:rsidR="00EB607A" w:rsidRPr="00D3490E" w14:paraId="4D092C4C"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073893"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K0013  MI CASA DIF 2014</w:t>
            </w:r>
          </w:p>
        </w:tc>
        <w:tc>
          <w:tcPr>
            <w:tcW w:w="912" w:type="pct"/>
            <w:tcBorders>
              <w:top w:val="nil"/>
              <w:left w:val="nil"/>
              <w:bottom w:val="single" w:sz="4" w:space="0" w:color="auto"/>
              <w:right w:val="single" w:sz="4" w:space="0" w:color="auto"/>
            </w:tcBorders>
            <w:shd w:val="clear" w:color="auto" w:fill="auto"/>
            <w:noWrap/>
            <w:vAlign w:val="bottom"/>
            <w:hideMark/>
          </w:tcPr>
          <w:p w14:paraId="2C121700"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0.00</w:t>
            </w:r>
          </w:p>
        </w:tc>
      </w:tr>
      <w:tr w:rsidR="00EB607A" w:rsidRPr="00D3490E" w14:paraId="31DC84C3"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F53C85"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K0015  FONDO DE APOYO PARA INFRAESTRUCTURA MUNICIPAL</w:t>
            </w:r>
          </w:p>
        </w:tc>
        <w:tc>
          <w:tcPr>
            <w:tcW w:w="912" w:type="pct"/>
            <w:tcBorders>
              <w:top w:val="nil"/>
              <w:left w:val="nil"/>
              <w:bottom w:val="single" w:sz="4" w:space="0" w:color="auto"/>
              <w:right w:val="single" w:sz="4" w:space="0" w:color="auto"/>
            </w:tcBorders>
            <w:shd w:val="clear" w:color="auto" w:fill="auto"/>
            <w:noWrap/>
            <w:vAlign w:val="bottom"/>
            <w:hideMark/>
          </w:tcPr>
          <w:p w14:paraId="221F9D26"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1,794,862.54</w:t>
            </w:r>
          </w:p>
        </w:tc>
      </w:tr>
      <w:tr w:rsidR="00EB607A" w:rsidRPr="00D3490E" w14:paraId="28699FEA"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DDEB07"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K0017  MAS 2014</w:t>
            </w:r>
          </w:p>
        </w:tc>
        <w:tc>
          <w:tcPr>
            <w:tcW w:w="912" w:type="pct"/>
            <w:tcBorders>
              <w:top w:val="nil"/>
              <w:left w:val="nil"/>
              <w:bottom w:val="single" w:sz="4" w:space="0" w:color="auto"/>
              <w:right w:val="single" w:sz="4" w:space="0" w:color="auto"/>
            </w:tcBorders>
            <w:shd w:val="clear" w:color="auto" w:fill="auto"/>
            <w:noWrap/>
            <w:vAlign w:val="bottom"/>
            <w:hideMark/>
          </w:tcPr>
          <w:p w14:paraId="238E629B"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0.00</w:t>
            </w:r>
          </w:p>
        </w:tc>
      </w:tr>
      <w:tr w:rsidR="00EB607A" w:rsidRPr="00D3490E" w14:paraId="0EF9CBE5"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28920C"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K0021  CONTRUCCION Y REHABILITACION DE SISTEMAS DE AGUA P</w:t>
            </w:r>
          </w:p>
        </w:tc>
        <w:tc>
          <w:tcPr>
            <w:tcW w:w="912" w:type="pct"/>
            <w:tcBorders>
              <w:top w:val="nil"/>
              <w:left w:val="nil"/>
              <w:bottom w:val="single" w:sz="4" w:space="0" w:color="auto"/>
              <w:right w:val="single" w:sz="4" w:space="0" w:color="auto"/>
            </w:tcBorders>
            <w:shd w:val="clear" w:color="auto" w:fill="auto"/>
            <w:noWrap/>
            <w:vAlign w:val="bottom"/>
            <w:hideMark/>
          </w:tcPr>
          <w:p w14:paraId="6A77BF7B"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2,500,000.00</w:t>
            </w:r>
          </w:p>
        </w:tc>
      </w:tr>
      <w:tr w:rsidR="00EB607A" w:rsidRPr="00D3490E" w14:paraId="67479CCF"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0FCD7C"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K0024  PINTA TU ENTORNO 2014</w:t>
            </w:r>
          </w:p>
        </w:tc>
        <w:tc>
          <w:tcPr>
            <w:tcW w:w="912" w:type="pct"/>
            <w:tcBorders>
              <w:top w:val="nil"/>
              <w:left w:val="nil"/>
              <w:bottom w:val="single" w:sz="4" w:space="0" w:color="auto"/>
              <w:right w:val="single" w:sz="4" w:space="0" w:color="auto"/>
            </w:tcBorders>
            <w:shd w:val="clear" w:color="auto" w:fill="auto"/>
            <w:noWrap/>
            <w:vAlign w:val="bottom"/>
            <w:hideMark/>
          </w:tcPr>
          <w:p w14:paraId="194AD7DB"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499,892.59</w:t>
            </w:r>
          </w:p>
        </w:tc>
      </w:tr>
      <w:tr w:rsidR="00EB607A" w:rsidRPr="00D3490E" w14:paraId="1533EB0F"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57B081"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K0025  CODE 2014</w:t>
            </w:r>
          </w:p>
        </w:tc>
        <w:tc>
          <w:tcPr>
            <w:tcW w:w="912" w:type="pct"/>
            <w:tcBorders>
              <w:top w:val="nil"/>
              <w:left w:val="nil"/>
              <w:bottom w:val="single" w:sz="4" w:space="0" w:color="auto"/>
              <w:right w:val="single" w:sz="4" w:space="0" w:color="auto"/>
            </w:tcBorders>
            <w:shd w:val="clear" w:color="auto" w:fill="auto"/>
            <w:noWrap/>
            <w:vAlign w:val="bottom"/>
            <w:hideMark/>
          </w:tcPr>
          <w:p w14:paraId="5C1B0FA4"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2,690,034.92</w:t>
            </w:r>
          </w:p>
        </w:tc>
      </w:tr>
      <w:tr w:rsidR="00EB607A" w:rsidRPr="00D3490E" w14:paraId="1809B27C" w14:textId="77777777" w:rsidTr="00242634">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CD682F"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K0028  MIGRANTES 3X1 2014</w:t>
            </w:r>
          </w:p>
        </w:tc>
        <w:tc>
          <w:tcPr>
            <w:tcW w:w="912" w:type="pct"/>
            <w:tcBorders>
              <w:top w:val="nil"/>
              <w:left w:val="nil"/>
              <w:bottom w:val="single" w:sz="4" w:space="0" w:color="auto"/>
              <w:right w:val="single" w:sz="4" w:space="0" w:color="auto"/>
            </w:tcBorders>
            <w:shd w:val="clear" w:color="auto" w:fill="auto"/>
            <w:noWrap/>
            <w:vAlign w:val="bottom"/>
            <w:hideMark/>
          </w:tcPr>
          <w:p w14:paraId="7A227C5B"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7,500,000.00</w:t>
            </w:r>
          </w:p>
        </w:tc>
      </w:tr>
      <w:tr w:rsidR="00EB607A" w:rsidRPr="00D3490E" w14:paraId="61E14C68" w14:textId="77777777" w:rsidTr="00242634">
        <w:trPr>
          <w:trHeight w:val="290"/>
        </w:trPr>
        <w:tc>
          <w:tcPr>
            <w:tcW w:w="408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1099A"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K0036  PROG EN MARCHA 2014</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A2884"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0.00</w:t>
            </w:r>
          </w:p>
        </w:tc>
      </w:tr>
      <w:tr w:rsidR="00EB607A" w:rsidRPr="00D3490E" w14:paraId="0089CC23" w14:textId="77777777" w:rsidTr="00242634">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3D26BF"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K0037  EXPO 2014</w:t>
            </w:r>
          </w:p>
        </w:tc>
        <w:tc>
          <w:tcPr>
            <w:tcW w:w="912" w:type="pct"/>
            <w:tcBorders>
              <w:top w:val="single" w:sz="4" w:space="0" w:color="auto"/>
              <w:left w:val="nil"/>
              <w:bottom w:val="single" w:sz="4" w:space="0" w:color="auto"/>
              <w:right w:val="single" w:sz="4" w:space="0" w:color="auto"/>
            </w:tcBorders>
            <w:shd w:val="clear" w:color="auto" w:fill="auto"/>
            <w:noWrap/>
            <w:vAlign w:val="bottom"/>
            <w:hideMark/>
          </w:tcPr>
          <w:p w14:paraId="1404359F"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0.00</w:t>
            </w:r>
          </w:p>
        </w:tc>
      </w:tr>
      <w:tr w:rsidR="00EB607A" w:rsidRPr="00D3490E" w14:paraId="0F1522CE"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69171B"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K0040  prog. De impulso a los serv. Basicos</w:t>
            </w:r>
          </w:p>
        </w:tc>
        <w:tc>
          <w:tcPr>
            <w:tcW w:w="912" w:type="pct"/>
            <w:tcBorders>
              <w:top w:val="nil"/>
              <w:left w:val="nil"/>
              <w:bottom w:val="single" w:sz="4" w:space="0" w:color="auto"/>
              <w:right w:val="single" w:sz="4" w:space="0" w:color="auto"/>
            </w:tcBorders>
            <w:shd w:val="clear" w:color="auto" w:fill="auto"/>
            <w:noWrap/>
            <w:vAlign w:val="bottom"/>
            <w:hideMark/>
          </w:tcPr>
          <w:p w14:paraId="77A85015"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3,101,060.59</w:t>
            </w:r>
          </w:p>
        </w:tc>
      </w:tr>
      <w:tr w:rsidR="00EB607A" w:rsidRPr="00D3490E" w14:paraId="36C38726"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E4DEFA"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K0049  PROGRAMA FORTALECE</w:t>
            </w:r>
          </w:p>
        </w:tc>
        <w:tc>
          <w:tcPr>
            <w:tcW w:w="912" w:type="pct"/>
            <w:tcBorders>
              <w:top w:val="nil"/>
              <w:left w:val="nil"/>
              <w:bottom w:val="single" w:sz="4" w:space="0" w:color="auto"/>
              <w:right w:val="single" w:sz="4" w:space="0" w:color="auto"/>
            </w:tcBorders>
            <w:shd w:val="clear" w:color="auto" w:fill="auto"/>
            <w:noWrap/>
            <w:vAlign w:val="bottom"/>
            <w:hideMark/>
          </w:tcPr>
          <w:p w14:paraId="3F4AE1C1"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0.00</w:t>
            </w:r>
          </w:p>
        </w:tc>
      </w:tr>
      <w:tr w:rsidR="00EB607A" w:rsidRPr="00D3490E" w14:paraId="3E1AF5B9"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249513"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K0050  PROG DE FORTAL A LA TRANS DE LA PERSP DE GENERO</w:t>
            </w:r>
          </w:p>
        </w:tc>
        <w:tc>
          <w:tcPr>
            <w:tcW w:w="912" w:type="pct"/>
            <w:tcBorders>
              <w:top w:val="nil"/>
              <w:left w:val="nil"/>
              <w:bottom w:val="single" w:sz="4" w:space="0" w:color="auto"/>
              <w:right w:val="single" w:sz="4" w:space="0" w:color="auto"/>
            </w:tcBorders>
            <w:shd w:val="clear" w:color="auto" w:fill="auto"/>
            <w:noWrap/>
            <w:vAlign w:val="bottom"/>
            <w:hideMark/>
          </w:tcPr>
          <w:p w14:paraId="4477AC54"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0.00</w:t>
            </w:r>
          </w:p>
        </w:tc>
      </w:tr>
      <w:tr w:rsidR="00EB607A" w:rsidRPr="00D3490E" w14:paraId="449F1AB9"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518091"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K0051  PIESS (Programa de Impulso a la Economía Social Su</w:t>
            </w:r>
          </w:p>
        </w:tc>
        <w:tc>
          <w:tcPr>
            <w:tcW w:w="912" w:type="pct"/>
            <w:tcBorders>
              <w:top w:val="nil"/>
              <w:left w:val="nil"/>
              <w:bottom w:val="single" w:sz="4" w:space="0" w:color="auto"/>
              <w:right w:val="single" w:sz="4" w:space="0" w:color="auto"/>
            </w:tcBorders>
            <w:shd w:val="clear" w:color="auto" w:fill="auto"/>
            <w:noWrap/>
            <w:vAlign w:val="bottom"/>
            <w:hideMark/>
          </w:tcPr>
          <w:p w14:paraId="70BE03A7"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0.00</w:t>
            </w:r>
          </w:p>
        </w:tc>
      </w:tr>
      <w:tr w:rsidR="00EB607A" w:rsidRPr="00D3490E" w14:paraId="732D4A54"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D10B31"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lastRenderedPageBreak/>
              <w:t>K0052  TEJIDO SOCIAL</w:t>
            </w:r>
          </w:p>
        </w:tc>
        <w:tc>
          <w:tcPr>
            <w:tcW w:w="912" w:type="pct"/>
            <w:tcBorders>
              <w:top w:val="nil"/>
              <w:left w:val="nil"/>
              <w:bottom w:val="single" w:sz="4" w:space="0" w:color="auto"/>
              <w:right w:val="single" w:sz="4" w:space="0" w:color="auto"/>
            </w:tcBorders>
            <w:shd w:val="clear" w:color="auto" w:fill="auto"/>
            <w:noWrap/>
            <w:vAlign w:val="bottom"/>
            <w:hideMark/>
          </w:tcPr>
          <w:p w14:paraId="3CA7246D"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21,370,920.66</w:t>
            </w:r>
          </w:p>
        </w:tc>
      </w:tr>
      <w:tr w:rsidR="00EB607A" w:rsidRPr="00D3490E" w14:paraId="77819F2E"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896577"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K0055  MI PLAZA</w:t>
            </w:r>
          </w:p>
        </w:tc>
        <w:tc>
          <w:tcPr>
            <w:tcW w:w="912" w:type="pct"/>
            <w:tcBorders>
              <w:top w:val="nil"/>
              <w:left w:val="nil"/>
              <w:bottom w:val="single" w:sz="4" w:space="0" w:color="auto"/>
              <w:right w:val="single" w:sz="4" w:space="0" w:color="auto"/>
            </w:tcBorders>
            <w:shd w:val="clear" w:color="auto" w:fill="auto"/>
            <w:noWrap/>
            <w:vAlign w:val="bottom"/>
            <w:hideMark/>
          </w:tcPr>
          <w:p w14:paraId="51063DE7"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0.00</w:t>
            </w:r>
          </w:p>
        </w:tc>
      </w:tr>
      <w:tr w:rsidR="00EB607A" w:rsidRPr="00D3490E" w14:paraId="43F33B00"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C4A6DD"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K0056  PIDH PROGRAMA DE IMPULSO Y DESARROLLO DEL HOGAR</w:t>
            </w:r>
          </w:p>
        </w:tc>
        <w:tc>
          <w:tcPr>
            <w:tcW w:w="912" w:type="pct"/>
            <w:tcBorders>
              <w:top w:val="nil"/>
              <w:left w:val="nil"/>
              <w:bottom w:val="single" w:sz="4" w:space="0" w:color="auto"/>
              <w:right w:val="single" w:sz="4" w:space="0" w:color="auto"/>
            </w:tcBorders>
            <w:shd w:val="clear" w:color="auto" w:fill="auto"/>
            <w:noWrap/>
            <w:vAlign w:val="bottom"/>
            <w:hideMark/>
          </w:tcPr>
          <w:p w14:paraId="0D424F92"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1,250,000.00</w:t>
            </w:r>
          </w:p>
        </w:tc>
      </w:tr>
      <w:tr w:rsidR="00EB607A" w:rsidRPr="00D3490E" w14:paraId="34D06F51"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2B5A38"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K0057  EMERGENCIAS 911</w:t>
            </w:r>
          </w:p>
        </w:tc>
        <w:tc>
          <w:tcPr>
            <w:tcW w:w="912" w:type="pct"/>
            <w:tcBorders>
              <w:top w:val="nil"/>
              <w:left w:val="nil"/>
              <w:bottom w:val="single" w:sz="4" w:space="0" w:color="auto"/>
              <w:right w:val="single" w:sz="4" w:space="0" w:color="auto"/>
            </w:tcBorders>
            <w:shd w:val="clear" w:color="auto" w:fill="auto"/>
            <w:noWrap/>
            <w:vAlign w:val="bottom"/>
            <w:hideMark/>
          </w:tcPr>
          <w:p w14:paraId="4B3113C6"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2,000,000.00</w:t>
            </w:r>
          </w:p>
        </w:tc>
      </w:tr>
      <w:tr w:rsidR="00EB607A" w:rsidRPr="00D3490E" w14:paraId="05BAEA59"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4B4ED7"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K0058  PIDMC PROGRAM DE IMPULSO AL DESARROLLO DE MI COMUN</w:t>
            </w:r>
          </w:p>
        </w:tc>
        <w:tc>
          <w:tcPr>
            <w:tcW w:w="912" w:type="pct"/>
            <w:tcBorders>
              <w:top w:val="nil"/>
              <w:left w:val="nil"/>
              <w:bottom w:val="single" w:sz="4" w:space="0" w:color="auto"/>
              <w:right w:val="single" w:sz="4" w:space="0" w:color="auto"/>
            </w:tcBorders>
            <w:shd w:val="clear" w:color="auto" w:fill="auto"/>
            <w:noWrap/>
            <w:vAlign w:val="bottom"/>
            <w:hideMark/>
          </w:tcPr>
          <w:p w14:paraId="531C74D5"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2,500,000.00</w:t>
            </w:r>
          </w:p>
        </w:tc>
      </w:tr>
      <w:tr w:rsidR="00EB607A" w:rsidRPr="00D3490E" w14:paraId="03A83CBD"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BCF913"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K0059  MIGRANTES 2X1</w:t>
            </w:r>
          </w:p>
        </w:tc>
        <w:tc>
          <w:tcPr>
            <w:tcW w:w="912" w:type="pct"/>
            <w:tcBorders>
              <w:top w:val="nil"/>
              <w:left w:val="nil"/>
              <w:bottom w:val="single" w:sz="4" w:space="0" w:color="auto"/>
              <w:right w:val="single" w:sz="4" w:space="0" w:color="auto"/>
            </w:tcBorders>
            <w:shd w:val="clear" w:color="auto" w:fill="auto"/>
            <w:noWrap/>
            <w:vAlign w:val="bottom"/>
            <w:hideMark/>
          </w:tcPr>
          <w:p w14:paraId="62AC3633"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800,000.00</w:t>
            </w:r>
          </w:p>
        </w:tc>
      </w:tr>
      <w:tr w:rsidR="00EB607A" w:rsidRPr="00D3490E" w14:paraId="18E09109"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2EDBF3"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K0061  ESTUDIOS E INVESTIGACIONES</w:t>
            </w:r>
          </w:p>
        </w:tc>
        <w:tc>
          <w:tcPr>
            <w:tcW w:w="912" w:type="pct"/>
            <w:tcBorders>
              <w:top w:val="nil"/>
              <w:left w:val="nil"/>
              <w:bottom w:val="single" w:sz="4" w:space="0" w:color="auto"/>
              <w:right w:val="single" w:sz="4" w:space="0" w:color="auto"/>
            </w:tcBorders>
            <w:shd w:val="clear" w:color="auto" w:fill="auto"/>
            <w:noWrap/>
            <w:vAlign w:val="bottom"/>
            <w:hideMark/>
          </w:tcPr>
          <w:p w14:paraId="68B8E971"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700,000.00</w:t>
            </w:r>
          </w:p>
        </w:tc>
      </w:tr>
      <w:tr w:rsidR="00EB607A" w:rsidRPr="00D3490E" w14:paraId="7624704C"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28B8D8"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K0062  PROGRAMA BECATE</w:t>
            </w:r>
          </w:p>
        </w:tc>
        <w:tc>
          <w:tcPr>
            <w:tcW w:w="912" w:type="pct"/>
            <w:tcBorders>
              <w:top w:val="nil"/>
              <w:left w:val="nil"/>
              <w:bottom w:val="single" w:sz="4" w:space="0" w:color="auto"/>
              <w:right w:val="single" w:sz="4" w:space="0" w:color="auto"/>
            </w:tcBorders>
            <w:shd w:val="clear" w:color="auto" w:fill="auto"/>
            <w:noWrap/>
            <w:vAlign w:val="bottom"/>
            <w:hideMark/>
          </w:tcPr>
          <w:p w14:paraId="0748279D"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0.00</w:t>
            </w:r>
          </w:p>
        </w:tc>
      </w:tr>
      <w:tr w:rsidR="00EB607A" w:rsidRPr="00D3490E" w14:paraId="3E1D6C2C"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F511A3"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K0063  PROGRAMA EN MARCHA EMPRENDE</w:t>
            </w:r>
          </w:p>
        </w:tc>
        <w:tc>
          <w:tcPr>
            <w:tcW w:w="912" w:type="pct"/>
            <w:tcBorders>
              <w:top w:val="nil"/>
              <w:left w:val="nil"/>
              <w:bottom w:val="single" w:sz="4" w:space="0" w:color="auto"/>
              <w:right w:val="single" w:sz="4" w:space="0" w:color="auto"/>
            </w:tcBorders>
            <w:shd w:val="clear" w:color="auto" w:fill="auto"/>
            <w:noWrap/>
            <w:vAlign w:val="bottom"/>
            <w:hideMark/>
          </w:tcPr>
          <w:p w14:paraId="4AB28822"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0.00</w:t>
            </w:r>
          </w:p>
        </w:tc>
      </w:tr>
      <w:tr w:rsidR="00EB607A" w:rsidRPr="00D3490E" w14:paraId="35247739"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CBBC70"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K0064  PROGRAMA DE MECANIZA AGRICOLA</w:t>
            </w:r>
          </w:p>
        </w:tc>
        <w:tc>
          <w:tcPr>
            <w:tcW w:w="912" w:type="pct"/>
            <w:tcBorders>
              <w:top w:val="nil"/>
              <w:left w:val="nil"/>
              <w:bottom w:val="single" w:sz="4" w:space="0" w:color="auto"/>
              <w:right w:val="single" w:sz="4" w:space="0" w:color="auto"/>
            </w:tcBorders>
            <w:shd w:val="clear" w:color="auto" w:fill="auto"/>
            <w:noWrap/>
            <w:vAlign w:val="bottom"/>
            <w:hideMark/>
          </w:tcPr>
          <w:p w14:paraId="6808D01B"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0.00</w:t>
            </w:r>
          </w:p>
        </w:tc>
      </w:tr>
      <w:tr w:rsidR="00EB607A" w:rsidRPr="00D3490E" w14:paraId="60E1CC19"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FE9043" w14:textId="77777777" w:rsidR="00EB607A" w:rsidRPr="00D3490E" w:rsidRDefault="00EB607A" w:rsidP="00A75916">
            <w:pPr>
              <w:spacing w:after="0" w:line="240" w:lineRule="auto"/>
              <w:rPr>
                <w:rFonts w:ascii="Arial" w:eastAsia="Times New Roman" w:hAnsi="Arial" w:cs="Arial"/>
                <w:sz w:val="20"/>
                <w:szCs w:val="20"/>
                <w:lang w:eastAsia="es-MX"/>
              </w:rPr>
            </w:pPr>
            <w:r w:rsidRPr="00D3490E">
              <w:rPr>
                <w:rFonts w:ascii="Arial" w:eastAsia="Times New Roman" w:hAnsi="Arial" w:cs="Arial"/>
                <w:sz w:val="20"/>
                <w:szCs w:val="20"/>
                <w:lang w:eastAsia="es-MX"/>
              </w:rPr>
              <w:t>K0065  PROGRAMA ESTATAL DE FERTILIZANTE</w:t>
            </w:r>
          </w:p>
        </w:tc>
        <w:tc>
          <w:tcPr>
            <w:tcW w:w="912" w:type="pct"/>
            <w:tcBorders>
              <w:top w:val="nil"/>
              <w:left w:val="nil"/>
              <w:bottom w:val="single" w:sz="4" w:space="0" w:color="auto"/>
              <w:right w:val="single" w:sz="4" w:space="0" w:color="auto"/>
            </w:tcBorders>
            <w:shd w:val="clear" w:color="auto" w:fill="auto"/>
            <w:noWrap/>
            <w:vAlign w:val="bottom"/>
            <w:hideMark/>
          </w:tcPr>
          <w:p w14:paraId="0AF129EB" w14:textId="77777777" w:rsidR="00EB607A" w:rsidRPr="00D3490E" w:rsidRDefault="00EB607A" w:rsidP="00A75916">
            <w:pPr>
              <w:spacing w:after="0" w:line="240" w:lineRule="auto"/>
              <w:jc w:val="right"/>
              <w:rPr>
                <w:rFonts w:ascii="Arial" w:eastAsia="Times New Roman" w:hAnsi="Arial" w:cs="Arial"/>
                <w:color w:val="000000"/>
                <w:sz w:val="20"/>
                <w:szCs w:val="20"/>
                <w:lang w:eastAsia="es-MX"/>
              </w:rPr>
            </w:pPr>
            <w:r w:rsidRPr="00D3490E">
              <w:rPr>
                <w:rFonts w:ascii="Arial" w:eastAsia="Times New Roman" w:hAnsi="Arial" w:cs="Arial"/>
                <w:color w:val="000000"/>
                <w:sz w:val="20"/>
                <w:szCs w:val="20"/>
                <w:lang w:eastAsia="es-MX"/>
              </w:rPr>
              <w:t>0.00</w:t>
            </w:r>
          </w:p>
        </w:tc>
      </w:tr>
      <w:tr w:rsidR="00EB607A" w:rsidRPr="00686B8F" w14:paraId="7BEB28B2"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14:paraId="515FCFF8" w14:textId="77777777" w:rsidR="00EB607A" w:rsidRPr="00686B8F" w:rsidRDefault="00EB607A" w:rsidP="00A75916">
            <w:pPr>
              <w:spacing w:after="0" w:line="240" w:lineRule="auto"/>
              <w:jc w:val="center"/>
              <w:rPr>
                <w:rFonts w:ascii="Arial" w:eastAsia="Times New Roman" w:hAnsi="Arial" w:cs="Arial"/>
                <w:b/>
                <w:bCs/>
                <w:color w:val="000000"/>
                <w:sz w:val="20"/>
                <w:szCs w:val="20"/>
                <w:lang w:eastAsia="es-MX"/>
              </w:rPr>
            </w:pPr>
            <w:r w:rsidRPr="00686B8F">
              <w:rPr>
                <w:rFonts w:ascii="Arial" w:eastAsia="Times New Roman" w:hAnsi="Arial" w:cs="Arial"/>
                <w:b/>
                <w:bCs/>
                <w:color w:val="000000"/>
                <w:sz w:val="20"/>
                <w:szCs w:val="20"/>
                <w:lang w:eastAsia="es-MX"/>
              </w:rPr>
              <w:t>Administrativos y de Apoyo</w:t>
            </w:r>
          </w:p>
        </w:tc>
        <w:tc>
          <w:tcPr>
            <w:tcW w:w="912" w:type="pct"/>
            <w:tcBorders>
              <w:top w:val="nil"/>
              <w:left w:val="nil"/>
              <w:bottom w:val="single" w:sz="4" w:space="0" w:color="auto"/>
              <w:right w:val="single" w:sz="4" w:space="0" w:color="auto"/>
            </w:tcBorders>
            <w:shd w:val="clear" w:color="auto" w:fill="A6A6A6" w:themeFill="background1" w:themeFillShade="A6"/>
            <w:noWrap/>
            <w:vAlign w:val="bottom"/>
            <w:hideMark/>
          </w:tcPr>
          <w:p w14:paraId="63BA44B8"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p>
        </w:tc>
      </w:tr>
      <w:tr w:rsidR="00EB607A" w:rsidRPr="00686B8F" w14:paraId="6E50D4F1"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07853D69"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Apoyo al proceso presupuestario y para mejorar la eficiencia institucional</w:t>
            </w:r>
          </w:p>
        </w:tc>
        <w:tc>
          <w:tcPr>
            <w:tcW w:w="295" w:type="pct"/>
            <w:tcBorders>
              <w:top w:val="nil"/>
              <w:left w:val="nil"/>
              <w:bottom w:val="single" w:sz="4" w:space="0" w:color="auto"/>
              <w:right w:val="single" w:sz="4" w:space="0" w:color="auto"/>
            </w:tcBorders>
            <w:shd w:val="clear" w:color="000000" w:fill="D9D9D9"/>
            <w:noWrap/>
            <w:vAlign w:val="bottom"/>
            <w:hideMark/>
          </w:tcPr>
          <w:p w14:paraId="1D91ABA8"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M</w:t>
            </w:r>
          </w:p>
        </w:tc>
        <w:tc>
          <w:tcPr>
            <w:tcW w:w="912" w:type="pct"/>
            <w:tcBorders>
              <w:top w:val="nil"/>
              <w:left w:val="nil"/>
              <w:bottom w:val="single" w:sz="4" w:space="0" w:color="auto"/>
              <w:right w:val="single" w:sz="4" w:space="0" w:color="auto"/>
            </w:tcBorders>
            <w:shd w:val="clear" w:color="000000" w:fill="D9D9D9"/>
            <w:noWrap/>
            <w:vAlign w:val="bottom"/>
            <w:hideMark/>
          </w:tcPr>
          <w:p w14:paraId="7872FC95"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0.00</w:t>
            </w:r>
          </w:p>
        </w:tc>
      </w:tr>
      <w:tr w:rsidR="00EB607A" w:rsidRPr="00686B8F" w14:paraId="69D08119"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2E060249"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Apoyo a la función pública y al mejoramiento de la gestión</w:t>
            </w:r>
          </w:p>
        </w:tc>
        <w:tc>
          <w:tcPr>
            <w:tcW w:w="295" w:type="pct"/>
            <w:tcBorders>
              <w:top w:val="nil"/>
              <w:left w:val="nil"/>
              <w:bottom w:val="single" w:sz="4" w:space="0" w:color="auto"/>
              <w:right w:val="single" w:sz="4" w:space="0" w:color="auto"/>
            </w:tcBorders>
            <w:shd w:val="clear" w:color="000000" w:fill="D9D9D9"/>
            <w:noWrap/>
            <w:vAlign w:val="bottom"/>
            <w:hideMark/>
          </w:tcPr>
          <w:p w14:paraId="3792712E"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O</w:t>
            </w:r>
          </w:p>
        </w:tc>
        <w:tc>
          <w:tcPr>
            <w:tcW w:w="912" w:type="pct"/>
            <w:tcBorders>
              <w:top w:val="nil"/>
              <w:left w:val="nil"/>
              <w:bottom w:val="single" w:sz="4" w:space="0" w:color="auto"/>
              <w:right w:val="single" w:sz="4" w:space="0" w:color="auto"/>
            </w:tcBorders>
            <w:shd w:val="clear" w:color="000000" w:fill="D9D9D9"/>
            <w:noWrap/>
            <w:vAlign w:val="bottom"/>
            <w:hideMark/>
          </w:tcPr>
          <w:p w14:paraId="080CB034"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0.00</w:t>
            </w:r>
          </w:p>
        </w:tc>
      </w:tr>
      <w:tr w:rsidR="00EB607A" w:rsidRPr="00686B8F" w14:paraId="23BB6D90"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7EF57D7C"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Operaciones ajenas</w:t>
            </w:r>
          </w:p>
        </w:tc>
        <w:tc>
          <w:tcPr>
            <w:tcW w:w="295" w:type="pct"/>
            <w:tcBorders>
              <w:top w:val="nil"/>
              <w:left w:val="nil"/>
              <w:bottom w:val="single" w:sz="4" w:space="0" w:color="auto"/>
              <w:right w:val="single" w:sz="4" w:space="0" w:color="auto"/>
            </w:tcBorders>
            <w:shd w:val="clear" w:color="000000" w:fill="D9D9D9"/>
            <w:noWrap/>
            <w:vAlign w:val="bottom"/>
            <w:hideMark/>
          </w:tcPr>
          <w:p w14:paraId="2ADC0359"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W</w:t>
            </w:r>
          </w:p>
        </w:tc>
        <w:tc>
          <w:tcPr>
            <w:tcW w:w="912" w:type="pct"/>
            <w:tcBorders>
              <w:top w:val="nil"/>
              <w:left w:val="nil"/>
              <w:bottom w:val="single" w:sz="4" w:space="0" w:color="auto"/>
              <w:right w:val="single" w:sz="4" w:space="0" w:color="auto"/>
            </w:tcBorders>
            <w:shd w:val="clear" w:color="000000" w:fill="D9D9D9"/>
            <w:noWrap/>
            <w:vAlign w:val="bottom"/>
            <w:hideMark/>
          </w:tcPr>
          <w:p w14:paraId="55792634"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0.00</w:t>
            </w:r>
          </w:p>
        </w:tc>
      </w:tr>
      <w:tr w:rsidR="00EB607A" w:rsidRPr="00686B8F" w14:paraId="6B07F342"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14:paraId="6866EA87" w14:textId="77777777" w:rsidR="00EB607A" w:rsidRPr="00686B8F" w:rsidRDefault="00EB607A" w:rsidP="00A75916">
            <w:pPr>
              <w:spacing w:after="0" w:line="240" w:lineRule="auto"/>
              <w:jc w:val="center"/>
              <w:rPr>
                <w:rFonts w:ascii="Arial" w:eastAsia="Times New Roman" w:hAnsi="Arial" w:cs="Arial"/>
                <w:b/>
                <w:bCs/>
                <w:color w:val="000000"/>
                <w:sz w:val="20"/>
                <w:szCs w:val="20"/>
                <w:lang w:eastAsia="es-MX"/>
              </w:rPr>
            </w:pPr>
            <w:r w:rsidRPr="00686B8F">
              <w:rPr>
                <w:rFonts w:ascii="Arial" w:eastAsia="Times New Roman" w:hAnsi="Arial" w:cs="Arial"/>
                <w:b/>
                <w:bCs/>
                <w:color w:val="000000"/>
                <w:sz w:val="20"/>
                <w:szCs w:val="20"/>
                <w:lang w:eastAsia="es-MX"/>
              </w:rPr>
              <w:t>Compromisos</w:t>
            </w:r>
          </w:p>
        </w:tc>
        <w:tc>
          <w:tcPr>
            <w:tcW w:w="912" w:type="pct"/>
            <w:tcBorders>
              <w:top w:val="nil"/>
              <w:left w:val="nil"/>
              <w:bottom w:val="single" w:sz="4" w:space="0" w:color="auto"/>
              <w:right w:val="single" w:sz="4" w:space="0" w:color="auto"/>
            </w:tcBorders>
            <w:shd w:val="clear" w:color="auto" w:fill="A6A6A6" w:themeFill="background1" w:themeFillShade="A6"/>
            <w:noWrap/>
            <w:vAlign w:val="bottom"/>
            <w:hideMark/>
          </w:tcPr>
          <w:p w14:paraId="4F40263E"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p>
        </w:tc>
      </w:tr>
      <w:tr w:rsidR="00EB607A" w:rsidRPr="00686B8F" w14:paraId="128B83D6"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2B0C29E8"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Obligaciones de cumplimiento de resolución jurisdiccional</w:t>
            </w:r>
          </w:p>
        </w:tc>
        <w:tc>
          <w:tcPr>
            <w:tcW w:w="295" w:type="pct"/>
            <w:tcBorders>
              <w:top w:val="nil"/>
              <w:left w:val="nil"/>
              <w:bottom w:val="single" w:sz="4" w:space="0" w:color="auto"/>
              <w:right w:val="single" w:sz="4" w:space="0" w:color="auto"/>
            </w:tcBorders>
            <w:shd w:val="clear" w:color="000000" w:fill="D9D9D9"/>
            <w:noWrap/>
            <w:vAlign w:val="bottom"/>
            <w:hideMark/>
          </w:tcPr>
          <w:p w14:paraId="0CB077BC"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L</w:t>
            </w:r>
          </w:p>
        </w:tc>
        <w:tc>
          <w:tcPr>
            <w:tcW w:w="912" w:type="pct"/>
            <w:tcBorders>
              <w:top w:val="nil"/>
              <w:left w:val="nil"/>
              <w:bottom w:val="single" w:sz="4" w:space="0" w:color="auto"/>
              <w:right w:val="single" w:sz="4" w:space="0" w:color="auto"/>
            </w:tcBorders>
            <w:shd w:val="clear" w:color="000000" w:fill="D9D9D9"/>
            <w:noWrap/>
            <w:vAlign w:val="bottom"/>
            <w:hideMark/>
          </w:tcPr>
          <w:p w14:paraId="68EE2197"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0.00</w:t>
            </w:r>
          </w:p>
        </w:tc>
      </w:tr>
      <w:tr w:rsidR="00EB607A" w:rsidRPr="00686B8F" w14:paraId="1261EEF3"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0D4D6463"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Desastres Naturales</w:t>
            </w:r>
          </w:p>
        </w:tc>
        <w:tc>
          <w:tcPr>
            <w:tcW w:w="295" w:type="pct"/>
            <w:tcBorders>
              <w:top w:val="nil"/>
              <w:left w:val="nil"/>
              <w:bottom w:val="single" w:sz="4" w:space="0" w:color="auto"/>
              <w:right w:val="single" w:sz="4" w:space="0" w:color="auto"/>
            </w:tcBorders>
            <w:shd w:val="clear" w:color="000000" w:fill="D9D9D9"/>
            <w:noWrap/>
            <w:vAlign w:val="bottom"/>
            <w:hideMark/>
          </w:tcPr>
          <w:p w14:paraId="6D10F3EB"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N</w:t>
            </w:r>
          </w:p>
        </w:tc>
        <w:tc>
          <w:tcPr>
            <w:tcW w:w="912" w:type="pct"/>
            <w:tcBorders>
              <w:top w:val="nil"/>
              <w:left w:val="nil"/>
              <w:bottom w:val="single" w:sz="4" w:space="0" w:color="auto"/>
              <w:right w:val="single" w:sz="4" w:space="0" w:color="auto"/>
            </w:tcBorders>
            <w:shd w:val="clear" w:color="000000" w:fill="D9D9D9"/>
            <w:noWrap/>
            <w:vAlign w:val="bottom"/>
            <w:hideMark/>
          </w:tcPr>
          <w:p w14:paraId="3E6A62ED"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0.00</w:t>
            </w:r>
          </w:p>
        </w:tc>
      </w:tr>
      <w:tr w:rsidR="00EB607A" w:rsidRPr="00686B8F" w14:paraId="4AD4FAF5"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14:paraId="52189361" w14:textId="77777777" w:rsidR="00EB607A" w:rsidRPr="00686B8F" w:rsidRDefault="00EB607A" w:rsidP="00A75916">
            <w:pPr>
              <w:spacing w:after="0" w:line="240" w:lineRule="auto"/>
              <w:jc w:val="center"/>
              <w:rPr>
                <w:rFonts w:ascii="Arial" w:eastAsia="Times New Roman" w:hAnsi="Arial" w:cs="Arial"/>
                <w:b/>
                <w:bCs/>
                <w:color w:val="000000"/>
                <w:sz w:val="20"/>
                <w:szCs w:val="20"/>
                <w:lang w:eastAsia="es-MX"/>
              </w:rPr>
            </w:pPr>
            <w:r w:rsidRPr="00686B8F">
              <w:rPr>
                <w:rFonts w:ascii="Arial" w:eastAsia="Times New Roman" w:hAnsi="Arial" w:cs="Arial"/>
                <w:b/>
                <w:bCs/>
                <w:color w:val="000000"/>
                <w:sz w:val="20"/>
                <w:szCs w:val="20"/>
                <w:lang w:eastAsia="es-MX"/>
              </w:rPr>
              <w:t>Obligaciones</w:t>
            </w:r>
          </w:p>
        </w:tc>
        <w:tc>
          <w:tcPr>
            <w:tcW w:w="912" w:type="pct"/>
            <w:tcBorders>
              <w:top w:val="nil"/>
              <w:left w:val="nil"/>
              <w:bottom w:val="single" w:sz="4" w:space="0" w:color="auto"/>
              <w:right w:val="single" w:sz="4" w:space="0" w:color="auto"/>
            </w:tcBorders>
            <w:shd w:val="clear" w:color="auto" w:fill="A6A6A6" w:themeFill="background1" w:themeFillShade="A6"/>
            <w:noWrap/>
            <w:vAlign w:val="bottom"/>
            <w:hideMark/>
          </w:tcPr>
          <w:p w14:paraId="13DAC56F"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p>
        </w:tc>
      </w:tr>
      <w:tr w:rsidR="00EB607A" w:rsidRPr="00686B8F" w14:paraId="50238552"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67AC555B"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Pensiones y jubilaciones</w:t>
            </w:r>
          </w:p>
        </w:tc>
        <w:tc>
          <w:tcPr>
            <w:tcW w:w="295" w:type="pct"/>
            <w:tcBorders>
              <w:top w:val="nil"/>
              <w:left w:val="nil"/>
              <w:bottom w:val="single" w:sz="4" w:space="0" w:color="auto"/>
              <w:right w:val="single" w:sz="4" w:space="0" w:color="auto"/>
            </w:tcBorders>
            <w:shd w:val="clear" w:color="000000" w:fill="D9D9D9"/>
            <w:noWrap/>
            <w:vAlign w:val="bottom"/>
            <w:hideMark/>
          </w:tcPr>
          <w:p w14:paraId="5953616B"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J</w:t>
            </w:r>
          </w:p>
        </w:tc>
        <w:tc>
          <w:tcPr>
            <w:tcW w:w="912" w:type="pct"/>
            <w:tcBorders>
              <w:top w:val="nil"/>
              <w:left w:val="nil"/>
              <w:bottom w:val="single" w:sz="4" w:space="0" w:color="auto"/>
              <w:right w:val="single" w:sz="4" w:space="0" w:color="auto"/>
            </w:tcBorders>
            <w:shd w:val="clear" w:color="000000" w:fill="D9D9D9"/>
            <w:noWrap/>
            <w:vAlign w:val="bottom"/>
            <w:hideMark/>
          </w:tcPr>
          <w:p w14:paraId="6ECD2C25"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0.00</w:t>
            </w:r>
          </w:p>
        </w:tc>
      </w:tr>
      <w:tr w:rsidR="00EB607A" w:rsidRPr="00686B8F" w14:paraId="4A951AB5"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7DBE7A9E"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Aportaciones a la seguridad social</w:t>
            </w:r>
          </w:p>
        </w:tc>
        <w:tc>
          <w:tcPr>
            <w:tcW w:w="295" w:type="pct"/>
            <w:tcBorders>
              <w:top w:val="nil"/>
              <w:left w:val="nil"/>
              <w:bottom w:val="single" w:sz="4" w:space="0" w:color="auto"/>
              <w:right w:val="single" w:sz="4" w:space="0" w:color="auto"/>
            </w:tcBorders>
            <w:shd w:val="clear" w:color="000000" w:fill="D9D9D9"/>
            <w:noWrap/>
            <w:vAlign w:val="bottom"/>
            <w:hideMark/>
          </w:tcPr>
          <w:p w14:paraId="0F730BD1"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T</w:t>
            </w:r>
          </w:p>
        </w:tc>
        <w:tc>
          <w:tcPr>
            <w:tcW w:w="912" w:type="pct"/>
            <w:tcBorders>
              <w:top w:val="nil"/>
              <w:left w:val="nil"/>
              <w:bottom w:val="single" w:sz="4" w:space="0" w:color="auto"/>
              <w:right w:val="single" w:sz="4" w:space="0" w:color="auto"/>
            </w:tcBorders>
            <w:shd w:val="clear" w:color="000000" w:fill="D9D9D9"/>
            <w:noWrap/>
            <w:vAlign w:val="bottom"/>
            <w:hideMark/>
          </w:tcPr>
          <w:p w14:paraId="4B9913B0"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0.00</w:t>
            </w:r>
          </w:p>
        </w:tc>
      </w:tr>
      <w:tr w:rsidR="00EB607A" w:rsidRPr="00686B8F" w14:paraId="0FBFFD5A"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552E6E70"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Aportaciones a fondos de estabilización</w:t>
            </w:r>
          </w:p>
        </w:tc>
        <w:tc>
          <w:tcPr>
            <w:tcW w:w="295" w:type="pct"/>
            <w:tcBorders>
              <w:top w:val="nil"/>
              <w:left w:val="nil"/>
              <w:bottom w:val="single" w:sz="4" w:space="0" w:color="auto"/>
              <w:right w:val="single" w:sz="4" w:space="0" w:color="auto"/>
            </w:tcBorders>
            <w:shd w:val="clear" w:color="000000" w:fill="D9D9D9"/>
            <w:noWrap/>
            <w:vAlign w:val="bottom"/>
            <w:hideMark/>
          </w:tcPr>
          <w:p w14:paraId="714FB2F9"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Y</w:t>
            </w:r>
          </w:p>
        </w:tc>
        <w:tc>
          <w:tcPr>
            <w:tcW w:w="912" w:type="pct"/>
            <w:tcBorders>
              <w:top w:val="nil"/>
              <w:left w:val="nil"/>
              <w:bottom w:val="single" w:sz="4" w:space="0" w:color="auto"/>
              <w:right w:val="single" w:sz="4" w:space="0" w:color="auto"/>
            </w:tcBorders>
            <w:shd w:val="clear" w:color="000000" w:fill="D9D9D9"/>
            <w:noWrap/>
            <w:vAlign w:val="bottom"/>
            <w:hideMark/>
          </w:tcPr>
          <w:p w14:paraId="1991F711"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0.00</w:t>
            </w:r>
          </w:p>
        </w:tc>
      </w:tr>
      <w:tr w:rsidR="00EB607A" w:rsidRPr="00686B8F" w14:paraId="78E76B51"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536725AF"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Aportaciones a fondos de inversión y reestructura de pensiones</w:t>
            </w:r>
          </w:p>
        </w:tc>
        <w:tc>
          <w:tcPr>
            <w:tcW w:w="295" w:type="pct"/>
            <w:tcBorders>
              <w:top w:val="nil"/>
              <w:left w:val="nil"/>
              <w:bottom w:val="single" w:sz="4" w:space="0" w:color="auto"/>
              <w:right w:val="single" w:sz="4" w:space="0" w:color="auto"/>
            </w:tcBorders>
            <w:shd w:val="clear" w:color="000000" w:fill="D9D9D9"/>
            <w:noWrap/>
            <w:vAlign w:val="bottom"/>
            <w:hideMark/>
          </w:tcPr>
          <w:p w14:paraId="371D890F"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Z</w:t>
            </w:r>
          </w:p>
        </w:tc>
        <w:tc>
          <w:tcPr>
            <w:tcW w:w="912" w:type="pct"/>
            <w:tcBorders>
              <w:top w:val="nil"/>
              <w:left w:val="nil"/>
              <w:bottom w:val="single" w:sz="4" w:space="0" w:color="auto"/>
              <w:right w:val="single" w:sz="4" w:space="0" w:color="auto"/>
            </w:tcBorders>
            <w:shd w:val="clear" w:color="000000" w:fill="D9D9D9"/>
            <w:noWrap/>
            <w:vAlign w:val="bottom"/>
            <w:hideMark/>
          </w:tcPr>
          <w:p w14:paraId="031FE02A"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0.00</w:t>
            </w:r>
          </w:p>
        </w:tc>
      </w:tr>
      <w:tr w:rsidR="00EB607A" w:rsidRPr="00686B8F" w14:paraId="0732EF82"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14:paraId="610D0E3E" w14:textId="77777777" w:rsidR="00EB607A" w:rsidRPr="00686B8F" w:rsidRDefault="00EB607A" w:rsidP="00A75916">
            <w:pPr>
              <w:spacing w:after="0" w:line="240" w:lineRule="auto"/>
              <w:jc w:val="center"/>
              <w:rPr>
                <w:rFonts w:ascii="Arial" w:eastAsia="Times New Roman" w:hAnsi="Arial" w:cs="Arial"/>
                <w:b/>
                <w:bCs/>
                <w:color w:val="000000"/>
                <w:sz w:val="20"/>
                <w:szCs w:val="20"/>
                <w:lang w:eastAsia="es-MX"/>
              </w:rPr>
            </w:pPr>
            <w:r w:rsidRPr="00686B8F">
              <w:rPr>
                <w:rFonts w:ascii="Arial" w:eastAsia="Times New Roman" w:hAnsi="Arial" w:cs="Arial"/>
                <w:b/>
                <w:bCs/>
                <w:color w:val="000000"/>
                <w:sz w:val="20"/>
                <w:szCs w:val="20"/>
                <w:lang w:eastAsia="es-MX"/>
              </w:rPr>
              <w:t>Programas de Gasto</w:t>
            </w:r>
            <w:r>
              <w:rPr>
                <w:rFonts w:ascii="Arial" w:eastAsia="Times New Roman" w:hAnsi="Arial" w:cs="Arial"/>
                <w:b/>
                <w:bCs/>
                <w:color w:val="000000"/>
                <w:sz w:val="20"/>
                <w:szCs w:val="20"/>
                <w:lang w:eastAsia="es-MX"/>
              </w:rPr>
              <w:t xml:space="preserve"> Federalizado</w:t>
            </w:r>
          </w:p>
        </w:tc>
        <w:tc>
          <w:tcPr>
            <w:tcW w:w="912" w:type="pct"/>
            <w:tcBorders>
              <w:top w:val="nil"/>
              <w:left w:val="nil"/>
              <w:bottom w:val="single" w:sz="4" w:space="0" w:color="auto"/>
              <w:right w:val="single" w:sz="4" w:space="0" w:color="auto"/>
            </w:tcBorders>
            <w:shd w:val="clear" w:color="auto" w:fill="A6A6A6" w:themeFill="background1" w:themeFillShade="A6"/>
            <w:noWrap/>
            <w:vAlign w:val="bottom"/>
            <w:hideMark/>
          </w:tcPr>
          <w:p w14:paraId="4CE84F31"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p>
        </w:tc>
      </w:tr>
      <w:tr w:rsidR="00EB607A" w:rsidRPr="00686B8F" w14:paraId="0278F119"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481B067F"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Gasto Federalizado</w:t>
            </w:r>
          </w:p>
        </w:tc>
        <w:tc>
          <w:tcPr>
            <w:tcW w:w="295" w:type="pct"/>
            <w:tcBorders>
              <w:top w:val="nil"/>
              <w:left w:val="nil"/>
              <w:bottom w:val="single" w:sz="4" w:space="0" w:color="auto"/>
              <w:right w:val="single" w:sz="4" w:space="0" w:color="auto"/>
            </w:tcBorders>
            <w:shd w:val="clear" w:color="000000" w:fill="D9D9D9"/>
            <w:noWrap/>
            <w:vAlign w:val="bottom"/>
            <w:hideMark/>
          </w:tcPr>
          <w:p w14:paraId="4FD51FC9"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I</w:t>
            </w:r>
          </w:p>
        </w:tc>
        <w:tc>
          <w:tcPr>
            <w:tcW w:w="912" w:type="pct"/>
            <w:tcBorders>
              <w:top w:val="nil"/>
              <w:left w:val="nil"/>
              <w:bottom w:val="single" w:sz="4" w:space="0" w:color="auto"/>
              <w:right w:val="single" w:sz="4" w:space="0" w:color="auto"/>
            </w:tcBorders>
            <w:shd w:val="clear" w:color="000000" w:fill="D9D9D9"/>
            <w:noWrap/>
            <w:vAlign w:val="bottom"/>
            <w:hideMark/>
          </w:tcPr>
          <w:p w14:paraId="3E314034"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0.00</w:t>
            </w:r>
          </w:p>
        </w:tc>
      </w:tr>
      <w:tr w:rsidR="00EB607A" w:rsidRPr="00686B8F" w14:paraId="3F8C93CA" w14:textId="77777777" w:rsidTr="00A75916">
        <w:trPr>
          <w:trHeight w:val="290"/>
        </w:trPr>
        <w:tc>
          <w:tcPr>
            <w:tcW w:w="4088" w:type="pct"/>
            <w:gridSpan w:val="2"/>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74C5F644" w14:textId="77777777" w:rsidR="00EB607A" w:rsidRPr="00E10EF3" w:rsidRDefault="00EB607A" w:rsidP="00A75916">
            <w:pPr>
              <w:spacing w:after="0" w:line="240" w:lineRule="auto"/>
              <w:jc w:val="center"/>
              <w:rPr>
                <w:rFonts w:ascii="Arial" w:eastAsia="Times New Roman" w:hAnsi="Arial" w:cs="Arial"/>
                <w:b/>
                <w:color w:val="000000"/>
                <w:sz w:val="20"/>
                <w:szCs w:val="20"/>
                <w:lang w:eastAsia="es-MX"/>
              </w:rPr>
            </w:pPr>
            <w:r w:rsidRPr="00E10EF3">
              <w:rPr>
                <w:rFonts w:ascii="Arial" w:eastAsia="Times New Roman" w:hAnsi="Arial" w:cs="Arial"/>
                <w:b/>
                <w:color w:val="000000"/>
                <w:sz w:val="20"/>
                <w:szCs w:val="20"/>
                <w:lang w:eastAsia="es-MX"/>
              </w:rPr>
              <w:t>Participaciones a entidades federativas y municipios</w:t>
            </w:r>
          </w:p>
        </w:tc>
        <w:tc>
          <w:tcPr>
            <w:tcW w:w="912" w:type="pct"/>
            <w:tcBorders>
              <w:top w:val="nil"/>
              <w:left w:val="nil"/>
              <w:bottom w:val="single" w:sz="4" w:space="0" w:color="auto"/>
              <w:right w:val="single" w:sz="4" w:space="0" w:color="auto"/>
            </w:tcBorders>
            <w:shd w:val="clear" w:color="auto" w:fill="A6A6A6" w:themeFill="background1" w:themeFillShade="A6"/>
            <w:noWrap/>
            <w:vAlign w:val="bottom"/>
          </w:tcPr>
          <w:p w14:paraId="698572A8" w14:textId="77777777" w:rsidR="00EB607A" w:rsidRPr="00686B8F" w:rsidRDefault="00EB607A" w:rsidP="00A75916">
            <w:pPr>
              <w:spacing w:after="0" w:line="240" w:lineRule="auto"/>
              <w:rPr>
                <w:rFonts w:ascii="Arial" w:eastAsia="Times New Roman" w:hAnsi="Arial" w:cs="Arial"/>
                <w:color w:val="000000"/>
                <w:sz w:val="20"/>
                <w:szCs w:val="20"/>
                <w:lang w:eastAsia="es-MX"/>
              </w:rPr>
            </w:pPr>
          </w:p>
        </w:tc>
      </w:tr>
      <w:tr w:rsidR="00EB607A" w:rsidRPr="00686B8F" w14:paraId="078E37B6"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0F0E706C"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Participaciones a entidades federativas y municipios</w:t>
            </w:r>
          </w:p>
        </w:tc>
        <w:tc>
          <w:tcPr>
            <w:tcW w:w="295" w:type="pct"/>
            <w:tcBorders>
              <w:top w:val="nil"/>
              <w:left w:val="nil"/>
              <w:bottom w:val="single" w:sz="4" w:space="0" w:color="auto"/>
              <w:right w:val="single" w:sz="4" w:space="0" w:color="auto"/>
            </w:tcBorders>
            <w:shd w:val="clear" w:color="000000" w:fill="D9D9D9"/>
            <w:noWrap/>
            <w:vAlign w:val="bottom"/>
            <w:hideMark/>
          </w:tcPr>
          <w:p w14:paraId="37FB9003"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C</w:t>
            </w:r>
          </w:p>
        </w:tc>
        <w:tc>
          <w:tcPr>
            <w:tcW w:w="912" w:type="pct"/>
            <w:tcBorders>
              <w:top w:val="nil"/>
              <w:left w:val="nil"/>
              <w:bottom w:val="single" w:sz="4" w:space="0" w:color="auto"/>
              <w:right w:val="single" w:sz="4" w:space="0" w:color="auto"/>
            </w:tcBorders>
            <w:shd w:val="clear" w:color="000000" w:fill="D9D9D9"/>
            <w:noWrap/>
            <w:vAlign w:val="bottom"/>
            <w:hideMark/>
          </w:tcPr>
          <w:p w14:paraId="48D0A672"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0.00</w:t>
            </w:r>
          </w:p>
        </w:tc>
      </w:tr>
      <w:tr w:rsidR="00EB607A" w:rsidRPr="00686B8F" w14:paraId="305306F1" w14:textId="77777777" w:rsidTr="00A75916">
        <w:trPr>
          <w:trHeight w:val="290"/>
        </w:trPr>
        <w:tc>
          <w:tcPr>
            <w:tcW w:w="4088" w:type="pct"/>
            <w:gridSpan w:val="2"/>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75FC01DA" w14:textId="77777777" w:rsidR="00EB607A" w:rsidRPr="00E10EF3" w:rsidRDefault="00EB607A" w:rsidP="00A75916">
            <w:pPr>
              <w:spacing w:after="0" w:line="240" w:lineRule="auto"/>
              <w:jc w:val="center"/>
              <w:rPr>
                <w:rFonts w:ascii="Arial" w:eastAsia="Times New Roman" w:hAnsi="Arial" w:cs="Arial"/>
                <w:b/>
                <w:color w:val="000000"/>
                <w:sz w:val="20"/>
                <w:szCs w:val="20"/>
                <w:lang w:eastAsia="es-MX"/>
              </w:rPr>
            </w:pPr>
            <w:r w:rsidRPr="00E10EF3">
              <w:rPr>
                <w:rFonts w:ascii="Arial" w:eastAsia="Times New Roman" w:hAnsi="Arial" w:cs="Arial"/>
                <w:b/>
                <w:color w:val="000000"/>
                <w:sz w:val="20"/>
                <w:szCs w:val="20"/>
                <w:lang w:eastAsia="es-MX"/>
              </w:rPr>
              <w:t>Costo financiero, deuda o apoyos a deudores y ahorradores de la banca</w:t>
            </w:r>
          </w:p>
        </w:tc>
        <w:tc>
          <w:tcPr>
            <w:tcW w:w="912" w:type="pct"/>
            <w:tcBorders>
              <w:top w:val="nil"/>
              <w:left w:val="nil"/>
              <w:bottom w:val="single" w:sz="4" w:space="0" w:color="auto"/>
              <w:right w:val="single" w:sz="4" w:space="0" w:color="auto"/>
            </w:tcBorders>
            <w:shd w:val="clear" w:color="auto" w:fill="A6A6A6" w:themeFill="background1" w:themeFillShade="A6"/>
            <w:noWrap/>
            <w:vAlign w:val="bottom"/>
          </w:tcPr>
          <w:p w14:paraId="5FE00600" w14:textId="77777777" w:rsidR="00EB607A" w:rsidRPr="00686B8F" w:rsidRDefault="00EB607A" w:rsidP="00A75916">
            <w:pPr>
              <w:spacing w:after="0" w:line="240" w:lineRule="auto"/>
              <w:rPr>
                <w:rFonts w:ascii="Arial" w:eastAsia="Times New Roman" w:hAnsi="Arial" w:cs="Arial"/>
                <w:color w:val="000000"/>
                <w:sz w:val="20"/>
                <w:szCs w:val="20"/>
                <w:lang w:eastAsia="es-MX"/>
              </w:rPr>
            </w:pPr>
          </w:p>
        </w:tc>
      </w:tr>
      <w:tr w:rsidR="00EB607A" w:rsidRPr="00686B8F" w14:paraId="3B1DFDBE"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7C3E1653"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Costo financiero, deuda o apoyos a deudores y ahorradores de la banca</w:t>
            </w:r>
          </w:p>
        </w:tc>
        <w:tc>
          <w:tcPr>
            <w:tcW w:w="295" w:type="pct"/>
            <w:tcBorders>
              <w:top w:val="nil"/>
              <w:left w:val="nil"/>
              <w:bottom w:val="single" w:sz="4" w:space="0" w:color="auto"/>
              <w:right w:val="single" w:sz="4" w:space="0" w:color="auto"/>
            </w:tcBorders>
            <w:shd w:val="clear" w:color="000000" w:fill="D9D9D9"/>
            <w:noWrap/>
            <w:vAlign w:val="bottom"/>
            <w:hideMark/>
          </w:tcPr>
          <w:p w14:paraId="74EB78FE"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D</w:t>
            </w:r>
          </w:p>
        </w:tc>
        <w:tc>
          <w:tcPr>
            <w:tcW w:w="912" w:type="pct"/>
            <w:tcBorders>
              <w:top w:val="nil"/>
              <w:left w:val="nil"/>
              <w:bottom w:val="single" w:sz="4" w:space="0" w:color="auto"/>
              <w:right w:val="single" w:sz="4" w:space="0" w:color="auto"/>
            </w:tcBorders>
            <w:shd w:val="clear" w:color="000000" w:fill="D9D9D9"/>
            <w:noWrap/>
            <w:vAlign w:val="bottom"/>
            <w:hideMark/>
          </w:tcPr>
          <w:p w14:paraId="088D9872"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0.00</w:t>
            </w:r>
          </w:p>
        </w:tc>
      </w:tr>
      <w:tr w:rsidR="00EB607A" w:rsidRPr="00686B8F" w14:paraId="4FDC3789" w14:textId="77777777" w:rsidTr="00A75916">
        <w:trPr>
          <w:trHeight w:val="290"/>
        </w:trPr>
        <w:tc>
          <w:tcPr>
            <w:tcW w:w="4088" w:type="pct"/>
            <w:gridSpan w:val="2"/>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089C41EF" w14:textId="77777777" w:rsidR="00EB607A" w:rsidRPr="00E10EF3" w:rsidRDefault="00EB607A" w:rsidP="00A75916">
            <w:pPr>
              <w:spacing w:after="0" w:line="240" w:lineRule="auto"/>
              <w:jc w:val="center"/>
              <w:rPr>
                <w:rFonts w:ascii="Arial" w:eastAsia="Times New Roman" w:hAnsi="Arial" w:cs="Arial"/>
                <w:b/>
                <w:color w:val="000000"/>
                <w:sz w:val="20"/>
                <w:szCs w:val="20"/>
                <w:lang w:eastAsia="es-MX"/>
              </w:rPr>
            </w:pPr>
            <w:r w:rsidRPr="00E10EF3">
              <w:rPr>
                <w:rFonts w:ascii="Arial" w:eastAsia="Times New Roman" w:hAnsi="Arial" w:cs="Arial"/>
                <w:b/>
                <w:color w:val="000000"/>
                <w:sz w:val="20"/>
                <w:szCs w:val="20"/>
                <w:lang w:eastAsia="es-MX"/>
              </w:rPr>
              <w:t>Adeudos de ejercicios fiscales anteriores</w:t>
            </w:r>
          </w:p>
        </w:tc>
        <w:tc>
          <w:tcPr>
            <w:tcW w:w="912" w:type="pct"/>
            <w:tcBorders>
              <w:top w:val="nil"/>
              <w:left w:val="nil"/>
              <w:bottom w:val="single" w:sz="4" w:space="0" w:color="auto"/>
              <w:right w:val="single" w:sz="4" w:space="0" w:color="auto"/>
            </w:tcBorders>
            <w:shd w:val="clear" w:color="auto" w:fill="A6A6A6" w:themeFill="background1" w:themeFillShade="A6"/>
            <w:noWrap/>
            <w:vAlign w:val="bottom"/>
          </w:tcPr>
          <w:p w14:paraId="6D9A347B" w14:textId="77777777" w:rsidR="00EB607A" w:rsidRPr="00686B8F" w:rsidRDefault="00EB607A" w:rsidP="00A75916">
            <w:pPr>
              <w:spacing w:after="0" w:line="240" w:lineRule="auto"/>
              <w:rPr>
                <w:rFonts w:ascii="Arial" w:eastAsia="Times New Roman" w:hAnsi="Arial" w:cs="Arial"/>
                <w:color w:val="000000"/>
                <w:sz w:val="20"/>
                <w:szCs w:val="20"/>
                <w:lang w:eastAsia="es-MX"/>
              </w:rPr>
            </w:pPr>
          </w:p>
        </w:tc>
      </w:tr>
      <w:tr w:rsidR="00EB607A" w:rsidRPr="00686B8F" w14:paraId="21B2DDBF" w14:textId="77777777" w:rsidTr="00A75916">
        <w:trPr>
          <w:trHeight w:val="290"/>
        </w:trPr>
        <w:tc>
          <w:tcPr>
            <w:tcW w:w="3793" w:type="pct"/>
            <w:tcBorders>
              <w:top w:val="nil"/>
              <w:left w:val="single" w:sz="4" w:space="0" w:color="auto"/>
              <w:bottom w:val="single" w:sz="4" w:space="0" w:color="auto"/>
              <w:right w:val="single" w:sz="4" w:space="0" w:color="auto"/>
            </w:tcBorders>
            <w:shd w:val="clear" w:color="000000" w:fill="D9D9D9"/>
            <w:noWrap/>
            <w:vAlign w:val="bottom"/>
            <w:hideMark/>
          </w:tcPr>
          <w:p w14:paraId="4E4B6F7D" w14:textId="77777777" w:rsidR="00EB607A" w:rsidRPr="00686B8F" w:rsidRDefault="00EB607A" w:rsidP="00A75916">
            <w:pPr>
              <w:spacing w:after="0" w:line="240" w:lineRule="auto"/>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Adeudos de ejercicios fiscales anteriores</w:t>
            </w:r>
          </w:p>
        </w:tc>
        <w:tc>
          <w:tcPr>
            <w:tcW w:w="295" w:type="pct"/>
            <w:tcBorders>
              <w:top w:val="nil"/>
              <w:left w:val="nil"/>
              <w:bottom w:val="single" w:sz="4" w:space="0" w:color="auto"/>
              <w:right w:val="single" w:sz="4" w:space="0" w:color="auto"/>
            </w:tcBorders>
            <w:shd w:val="clear" w:color="000000" w:fill="D9D9D9"/>
            <w:noWrap/>
            <w:vAlign w:val="bottom"/>
            <w:hideMark/>
          </w:tcPr>
          <w:p w14:paraId="3F00FDC1" w14:textId="77777777" w:rsidR="00EB607A" w:rsidRPr="00686B8F" w:rsidRDefault="00EB607A" w:rsidP="00A75916">
            <w:pPr>
              <w:spacing w:after="0" w:line="240" w:lineRule="auto"/>
              <w:jc w:val="center"/>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H</w:t>
            </w:r>
          </w:p>
        </w:tc>
        <w:tc>
          <w:tcPr>
            <w:tcW w:w="912" w:type="pct"/>
            <w:tcBorders>
              <w:top w:val="nil"/>
              <w:left w:val="nil"/>
              <w:bottom w:val="single" w:sz="4" w:space="0" w:color="auto"/>
              <w:right w:val="single" w:sz="4" w:space="0" w:color="auto"/>
            </w:tcBorders>
            <w:shd w:val="clear" w:color="000000" w:fill="D9D9D9"/>
            <w:noWrap/>
            <w:vAlign w:val="bottom"/>
            <w:hideMark/>
          </w:tcPr>
          <w:p w14:paraId="2413ABCF"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0.00</w:t>
            </w:r>
          </w:p>
        </w:tc>
      </w:tr>
      <w:tr w:rsidR="00EB607A" w:rsidRPr="00686B8F" w14:paraId="21E6FA68" w14:textId="77777777" w:rsidTr="00A75916">
        <w:trPr>
          <w:trHeight w:val="290"/>
        </w:trPr>
        <w:tc>
          <w:tcPr>
            <w:tcW w:w="408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5F1AF0B" w14:textId="77777777" w:rsidR="00EB607A" w:rsidRPr="00686B8F" w:rsidRDefault="00EB607A" w:rsidP="00A75916">
            <w:pPr>
              <w:spacing w:after="0" w:line="240" w:lineRule="auto"/>
              <w:jc w:val="center"/>
              <w:rPr>
                <w:rFonts w:ascii="Arial" w:eastAsia="Times New Roman" w:hAnsi="Arial" w:cs="Arial"/>
                <w:b/>
                <w:bCs/>
                <w:color w:val="000000"/>
                <w:sz w:val="20"/>
                <w:szCs w:val="20"/>
                <w:lang w:eastAsia="es-MX"/>
              </w:rPr>
            </w:pPr>
            <w:r w:rsidRPr="00686B8F">
              <w:rPr>
                <w:rFonts w:ascii="Arial" w:eastAsia="Times New Roman" w:hAnsi="Arial" w:cs="Arial"/>
                <w:b/>
                <w:bCs/>
                <w:color w:val="000000"/>
                <w:sz w:val="20"/>
                <w:szCs w:val="20"/>
                <w:lang w:eastAsia="es-MX"/>
              </w:rPr>
              <w:t>Total</w:t>
            </w:r>
          </w:p>
        </w:tc>
        <w:tc>
          <w:tcPr>
            <w:tcW w:w="91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3D51DDB" w14:textId="77777777" w:rsidR="00EB607A" w:rsidRPr="00686B8F" w:rsidRDefault="00EB607A" w:rsidP="00A75916">
            <w:pPr>
              <w:spacing w:after="0" w:line="240" w:lineRule="auto"/>
              <w:jc w:val="right"/>
              <w:rPr>
                <w:rFonts w:ascii="Arial" w:eastAsia="Times New Roman" w:hAnsi="Arial" w:cs="Arial"/>
                <w:color w:val="000000"/>
                <w:sz w:val="20"/>
                <w:szCs w:val="20"/>
                <w:lang w:eastAsia="es-MX"/>
              </w:rPr>
            </w:pPr>
            <w:r w:rsidRPr="0068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270,754,331.50</w:t>
            </w:r>
          </w:p>
        </w:tc>
      </w:tr>
    </w:tbl>
    <w:p w14:paraId="352122D3" w14:textId="77777777" w:rsidR="00EB607A" w:rsidRDefault="00EB607A" w:rsidP="00673414">
      <w:pPr>
        <w:spacing w:after="0" w:line="240" w:lineRule="auto"/>
        <w:jc w:val="both"/>
        <w:rPr>
          <w:rFonts w:ascii="Arial" w:hAnsi="Arial" w:cs="Arial"/>
          <w:color w:val="000000"/>
        </w:rPr>
      </w:pPr>
    </w:p>
    <w:p w14:paraId="5341D796" w14:textId="77777777" w:rsidR="005B73CC" w:rsidRDefault="005B73CC" w:rsidP="00673414">
      <w:pPr>
        <w:spacing w:after="0" w:line="240" w:lineRule="auto"/>
        <w:jc w:val="both"/>
        <w:rPr>
          <w:rFonts w:ascii="Arial" w:hAnsi="Arial" w:cs="Arial"/>
          <w:color w:val="000000"/>
        </w:rPr>
      </w:pPr>
    </w:p>
    <w:p w14:paraId="290815DA" w14:textId="77777777" w:rsidR="0093724C" w:rsidRDefault="0093724C" w:rsidP="0017267F">
      <w:pPr>
        <w:spacing w:after="0" w:line="240" w:lineRule="auto"/>
        <w:jc w:val="both"/>
        <w:rPr>
          <w:rFonts w:ascii="Arial" w:hAnsi="Arial" w:cs="Arial"/>
          <w:color w:val="000000"/>
        </w:rPr>
      </w:pPr>
    </w:p>
    <w:p w14:paraId="363B0EA8" w14:textId="77777777" w:rsidR="00AC1CCA" w:rsidRDefault="00AC1CCA" w:rsidP="0017267F">
      <w:pPr>
        <w:spacing w:after="0" w:line="240" w:lineRule="auto"/>
        <w:jc w:val="both"/>
        <w:rPr>
          <w:rFonts w:ascii="Arial" w:hAnsi="Arial" w:cs="Arial"/>
        </w:rPr>
      </w:pPr>
      <w:r>
        <w:rPr>
          <w:rFonts w:ascii="Arial" w:hAnsi="Arial" w:cs="Arial"/>
        </w:rPr>
        <w:t xml:space="preserve">Invertir en la infancia y la adolescencia es estratégico para el desarrollo del país y el presupuesto es la expresión de sus prioridades, es por eso que los programas presupuestarios son los instrumentos </w:t>
      </w:r>
      <w:r w:rsidRPr="00FA6124">
        <w:rPr>
          <w:rFonts w:ascii="Arial" w:hAnsi="Arial" w:cs="Arial"/>
        </w:rPr>
        <w:t xml:space="preserve">para favorecer la equidad y el desarrollo social para obtener niños y niñas más sanos y educados, ciudadanos más empoderados y una sociedad más democrática. </w:t>
      </w:r>
      <w:r w:rsidR="00FA6124" w:rsidRPr="00FA6124">
        <w:rPr>
          <w:rFonts w:ascii="Arial" w:hAnsi="Arial" w:cs="Arial"/>
        </w:rPr>
        <w:t>En el presente ejercicio fiscal s</w:t>
      </w:r>
      <w:r w:rsidR="00FA6124" w:rsidRPr="00FA6124">
        <w:rPr>
          <w:rFonts w:ascii="Arial" w:hAnsi="Arial" w:cs="Arial"/>
          <w:color w:val="000000"/>
          <w:lang w:eastAsia="es-ES"/>
        </w:rPr>
        <w:t>e estable</w:t>
      </w:r>
      <w:r w:rsidR="006A771D">
        <w:rPr>
          <w:rFonts w:ascii="Arial" w:hAnsi="Arial" w:cs="Arial"/>
          <w:color w:val="000000"/>
          <w:lang w:eastAsia="es-ES"/>
        </w:rPr>
        <w:t xml:space="preserve">ce un importe de $ </w:t>
      </w:r>
      <w:r w:rsidR="002F1CDE">
        <w:rPr>
          <w:rFonts w:ascii="Arial" w:hAnsi="Arial" w:cs="Arial"/>
          <w:color w:val="000000"/>
          <w:lang w:eastAsia="es-ES"/>
        </w:rPr>
        <w:t>3,560,000.00</w:t>
      </w:r>
      <w:r w:rsidR="00FA6124" w:rsidRPr="00FA6124">
        <w:rPr>
          <w:rFonts w:ascii="Arial" w:hAnsi="Arial" w:cs="Arial"/>
          <w:color w:val="000000"/>
          <w:lang w:eastAsia="es-ES"/>
        </w:rPr>
        <w:t xml:space="preserve"> que corresponde a inversión destinada para niños, niñas y adolescentes que se distribuye en </w:t>
      </w:r>
      <w:r w:rsidR="002F1CDE">
        <w:rPr>
          <w:rFonts w:ascii="Arial" w:hAnsi="Arial" w:cs="Arial"/>
          <w:color w:val="000000"/>
          <w:lang w:eastAsia="es-ES"/>
        </w:rPr>
        <w:t>tres</w:t>
      </w:r>
      <w:r w:rsidR="00FA6124" w:rsidRPr="00FA6124">
        <w:rPr>
          <w:rFonts w:ascii="Arial" w:hAnsi="Arial" w:cs="Arial"/>
          <w:color w:val="000000"/>
          <w:lang w:eastAsia="es-ES"/>
        </w:rPr>
        <w:t xml:space="preserve"> programas presupuestarios a cargo de dependencias y entidades de </w:t>
      </w:r>
      <w:r w:rsidR="00FA6124" w:rsidRPr="00FA6124">
        <w:rPr>
          <w:rFonts w:ascii="Arial" w:hAnsi="Arial" w:cs="Arial"/>
          <w:color w:val="000000"/>
          <w:lang w:eastAsia="es-ES"/>
        </w:rPr>
        <w:lastRenderedPageBreak/>
        <w:t>la Administración Pública Municipal como se muestra a continuación</w:t>
      </w:r>
      <w:r w:rsidRPr="00FA6124">
        <w:rPr>
          <w:rFonts w:ascii="Arial" w:hAnsi="Arial" w:cs="Arial"/>
        </w:rPr>
        <w:t xml:space="preserve"> de conformidad con la Ley General de los Derechos de niñas, niños y adolescentes:</w:t>
      </w:r>
    </w:p>
    <w:p w14:paraId="12AE214B" w14:textId="77777777" w:rsidR="00E074C2" w:rsidRPr="000D623E" w:rsidRDefault="00E074C2" w:rsidP="0017267F">
      <w:pPr>
        <w:spacing w:after="0" w:line="240" w:lineRule="auto"/>
        <w:jc w:val="center"/>
        <w:rPr>
          <w:rFonts w:ascii="Arial" w:hAnsi="Arial" w:cs="Arial"/>
          <w:b/>
        </w:rPr>
      </w:pPr>
    </w:p>
    <w:p w14:paraId="3D40010E" w14:textId="77777777" w:rsidR="00E074C2" w:rsidRDefault="00E074C2" w:rsidP="0017267F">
      <w:pPr>
        <w:spacing w:after="0" w:line="240" w:lineRule="auto"/>
        <w:jc w:val="center"/>
        <w:rPr>
          <w:rFonts w:ascii="Arial" w:hAnsi="Arial" w:cs="Arial"/>
          <w:b/>
        </w:rPr>
      </w:pPr>
      <w:r w:rsidRPr="000D623E">
        <w:rPr>
          <w:rFonts w:ascii="Arial" w:hAnsi="Arial" w:cs="Arial"/>
          <w:b/>
        </w:rPr>
        <w:t>Anexo transversal para la atención de niñas, niños y adolescentes</w:t>
      </w:r>
    </w:p>
    <w:tbl>
      <w:tblPr>
        <w:tblStyle w:val="Tablaconcuadrcula"/>
        <w:tblW w:w="8938" w:type="dxa"/>
        <w:jc w:val="center"/>
        <w:tblLook w:val="04A0" w:firstRow="1" w:lastRow="0" w:firstColumn="1" w:lastColumn="0" w:noHBand="0" w:noVBand="1"/>
      </w:tblPr>
      <w:tblGrid>
        <w:gridCol w:w="1662"/>
        <w:gridCol w:w="1832"/>
        <w:gridCol w:w="2109"/>
        <w:gridCol w:w="1668"/>
        <w:gridCol w:w="1667"/>
      </w:tblGrid>
      <w:tr w:rsidR="009B6057" w:rsidRPr="009B6057" w14:paraId="103E372A" w14:textId="77777777" w:rsidTr="00E86BBE">
        <w:trPr>
          <w:jc w:val="center"/>
        </w:trPr>
        <w:tc>
          <w:tcPr>
            <w:tcW w:w="1662" w:type="dxa"/>
            <w:shd w:val="clear" w:color="auto" w:fill="BFBFBF" w:themeFill="background1" w:themeFillShade="BF"/>
            <w:vAlign w:val="center"/>
          </w:tcPr>
          <w:p w14:paraId="5B754283" w14:textId="77777777" w:rsidR="009B6057" w:rsidRPr="009B6057" w:rsidRDefault="009B6057" w:rsidP="009B6057">
            <w:pPr>
              <w:jc w:val="center"/>
              <w:rPr>
                <w:rFonts w:ascii="Arial" w:hAnsi="Arial" w:cs="Arial"/>
                <w:b/>
                <w:sz w:val="20"/>
                <w:szCs w:val="20"/>
              </w:rPr>
            </w:pPr>
            <w:r w:rsidRPr="009B6057">
              <w:rPr>
                <w:rFonts w:ascii="Arial" w:hAnsi="Arial" w:cs="Arial"/>
                <w:b/>
                <w:sz w:val="20"/>
                <w:szCs w:val="20"/>
              </w:rPr>
              <w:t xml:space="preserve">Clave Presupuestaria </w:t>
            </w:r>
          </w:p>
        </w:tc>
        <w:tc>
          <w:tcPr>
            <w:tcW w:w="1832" w:type="dxa"/>
            <w:shd w:val="clear" w:color="auto" w:fill="BFBFBF" w:themeFill="background1" w:themeFillShade="BF"/>
            <w:vAlign w:val="center"/>
          </w:tcPr>
          <w:p w14:paraId="3C857FEB" w14:textId="77777777" w:rsidR="009B6057" w:rsidRPr="009B6057" w:rsidRDefault="009B6057" w:rsidP="00E85792">
            <w:pPr>
              <w:jc w:val="center"/>
              <w:rPr>
                <w:rFonts w:ascii="Arial" w:hAnsi="Arial" w:cs="Arial"/>
                <w:b/>
                <w:sz w:val="20"/>
                <w:szCs w:val="20"/>
              </w:rPr>
            </w:pPr>
            <w:r w:rsidRPr="009B6057">
              <w:rPr>
                <w:rFonts w:ascii="Arial" w:hAnsi="Arial" w:cs="Arial"/>
                <w:b/>
                <w:sz w:val="20"/>
                <w:szCs w:val="20"/>
              </w:rPr>
              <w:t>Dependencia</w:t>
            </w:r>
          </w:p>
        </w:tc>
        <w:tc>
          <w:tcPr>
            <w:tcW w:w="2109" w:type="dxa"/>
            <w:shd w:val="clear" w:color="auto" w:fill="BFBFBF" w:themeFill="background1" w:themeFillShade="BF"/>
            <w:vAlign w:val="center"/>
          </w:tcPr>
          <w:p w14:paraId="68893C86" w14:textId="77777777" w:rsidR="009B6057" w:rsidRPr="009B6057" w:rsidRDefault="009B6057" w:rsidP="00E85792">
            <w:pPr>
              <w:jc w:val="center"/>
              <w:rPr>
                <w:rFonts w:ascii="Arial" w:hAnsi="Arial" w:cs="Arial"/>
                <w:b/>
                <w:sz w:val="20"/>
                <w:szCs w:val="20"/>
              </w:rPr>
            </w:pPr>
            <w:r w:rsidRPr="009B6057">
              <w:rPr>
                <w:rFonts w:ascii="Arial" w:hAnsi="Arial" w:cs="Arial"/>
                <w:b/>
                <w:sz w:val="20"/>
                <w:szCs w:val="20"/>
              </w:rPr>
              <w:t>Nombre del Programa Presupuestario</w:t>
            </w:r>
          </w:p>
        </w:tc>
        <w:tc>
          <w:tcPr>
            <w:tcW w:w="1668" w:type="dxa"/>
            <w:shd w:val="clear" w:color="auto" w:fill="BFBFBF" w:themeFill="background1" w:themeFillShade="BF"/>
            <w:vAlign w:val="center"/>
          </w:tcPr>
          <w:p w14:paraId="73E3DEEE" w14:textId="77777777" w:rsidR="009B6057" w:rsidRPr="009B6057" w:rsidRDefault="009B6057" w:rsidP="00E85792">
            <w:pPr>
              <w:jc w:val="center"/>
              <w:rPr>
                <w:rFonts w:ascii="Arial" w:hAnsi="Arial" w:cs="Arial"/>
                <w:b/>
                <w:sz w:val="20"/>
                <w:szCs w:val="20"/>
              </w:rPr>
            </w:pPr>
            <w:r w:rsidRPr="009B6057">
              <w:rPr>
                <w:rFonts w:ascii="Arial" w:hAnsi="Arial" w:cs="Arial"/>
                <w:b/>
                <w:sz w:val="20"/>
                <w:szCs w:val="20"/>
              </w:rPr>
              <w:t>Presupuesto Aprobado</w:t>
            </w:r>
          </w:p>
        </w:tc>
        <w:tc>
          <w:tcPr>
            <w:tcW w:w="1667" w:type="dxa"/>
            <w:shd w:val="clear" w:color="auto" w:fill="BFBFBF" w:themeFill="background1" w:themeFillShade="BF"/>
            <w:vAlign w:val="center"/>
          </w:tcPr>
          <w:p w14:paraId="07EC5324" w14:textId="77777777" w:rsidR="009B6057" w:rsidRPr="009B6057" w:rsidRDefault="009B6057" w:rsidP="00E85792">
            <w:pPr>
              <w:jc w:val="center"/>
              <w:rPr>
                <w:rFonts w:ascii="Arial" w:hAnsi="Arial" w:cs="Arial"/>
                <w:b/>
                <w:sz w:val="20"/>
                <w:szCs w:val="20"/>
              </w:rPr>
            </w:pPr>
            <w:r w:rsidRPr="009B6057">
              <w:rPr>
                <w:rFonts w:ascii="Arial" w:hAnsi="Arial" w:cs="Arial"/>
                <w:b/>
                <w:sz w:val="20"/>
                <w:szCs w:val="20"/>
              </w:rPr>
              <w:t>% respecto al monto total del presupuesto</w:t>
            </w:r>
          </w:p>
        </w:tc>
      </w:tr>
      <w:tr w:rsidR="009B6057" w:rsidRPr="009B6057" w14:paraId="293C8BD1" w14:textId="77777777" w:rsidTr="00E86BBE">
        <w:trPr>
          <w:jc w:val="center"/>
        </w:trPr>
        <w:tc>
          <w:tcPr>
            <w:tcW w:w="1662" w:type="dxa"/>
          </w:tcPr>
          <w:p w14:paraId="3DD70ABE" w14:textId="77777777" w:rsidR="009B6057" w:rsidRPr="009B6057" w:rsidRDefault="009140B2" w:rsidP="00E85792">
            <w:pPr>
              <w:rPr>
                <w:rFonts w:ascii="Arial" w:hAnsi="Arial" w:cs="Arial"/>
                <w:color w:val="1F497D" w:themeColor="text2"/>
                <w:sz w:val="20"/>
                <w:szCs w:val="20"/>
              </w:rPr>
            </w:pPr>
            <w:r>
              <w:rPr>
                <w:rFonts w:ascii="Arial" w:hAnsi="Arial" w:cs="Arial"/>
                <w:color w:val="1F497D" w:themeColor="text2"/>
                <w:sz w:val="20"/>
                <w:szCs w:val="20"/>
              </w:rPr>
              <w:t>4421</w:t>
            </w:r>
          </w:p>
        </w:tc>
        <w:tc>
          <w:tcPr>
            <w:tcW w:w="1832" w:type="dxa"/>
          </w:tcPr>
          <w:p w14:paraId="7DC3F59C" w14:textId="77777777" w:rsidR="009B6057" w:rsidRPr="009B6057" w:rsidRDefault="009140B2" w:rsidP="009140B2">
            <w:pPr>
              <w:rPr>
                <w:rFonts w:ascii="Arial" w:hAnsi="Arial" w:cs="Arial"/>
                <w:color w:val="1F497D" w:themeColor="text2"/>
                <w:sz w:val="20"/>
                <w:szCs w:val="20"/>
              </w:rPr>
            </w:pPr>
            <w:r>
              <w:rPr>
                <w:rFonts w:ascii="Arial" w:hAnsi="Arial" w:cs="Arial"/>
                <w:color w:val="1F497D" w:themeColor="text2"/>
                <w:sz w:val="20"/>
                <w:szCs w:val="20"/>
              </w:rPr>
              <w:t>Presidencia Municipal</w:t>
            </w:r>
          </w:p>
        </w:tc>
        <w:tc>
          <w:tcPr>
            <w:tcW w:w="2109" w:type="dxa"/>
          </w:tcPr>
          <w:p w14:paraId="61B252A9" w14:textId="77777777" w:rsidR="009B6057" w:rsidRPr="009B6057" w:rsidRDefault="001B19D3" w:rsidP="00E85792">
            <w:pPr>
              <w:rPr>
                <w:rFonts w:ascii="Arial" w:hAnsi="Arial" w:cs="Arial"/>
                <w:color w:val="1F497D" w:themeColor="text2"/>
                <w:sz w:val="20"/>
                <w:szCs w:val="20"/>
              </w:rPr>
            </w:pPr>
            <w:r>
              <w:rPr>
                <w:rFonts w:ascii="Arial" w:hAnsi="Arial" w:cs="Arial"/>
                <w:color w:val="1F497D" w:themeColor="text2"/>
                <w:sz w:val="20"/>
                <w:szCs w:val="20"/>
              </w:rPr>
              <w:t>Becas</w:t>
            </w:r>
          </w:p>
        </w:tc>
        <w:tc>
          <w:tcPr>
            <w:tcW w:w="1668" w:type="dxa"/>
          </w:tcPr>
          <w:p w14:paraId="111A1A4E" w14:textId="77777777" w:rsidR="009B6057" w:rsidRPr="009B6057" w:rsidRDefault="001B19D3" w:rsidP="00E85792">
            <w:pPr>
              <w:jc w:val="right"/>
              <w:rPr>
                <w:rFonts w:ascii="Arial" w:hAnsi="Arial" w:cs="Arial"/>
                <w:sz w:val="20"/>
                <w:szCs w:val="20"/>
              </w:rPr>
            </w:pPr>
            <w:r>
              <w:rPr>
                <w:rFonts w:ascii="Arial" w:hAnsi="Arial" w:cs="Arial"/>
                <w:sz w:val="20"/>
                <w:szCs w:val="20"/>
              </w:rPr>
              <w:t>60,000.00</w:t>
            </w:r>
          </w:p>
        </w:tc>
        <w:tc>
          <w:tcPr>
            <w:tcW w:w="1667" w:type="dxa"/>
          </w:tcPr>
          <w:p w14:paraId="316FCDF2" w14:textId="77777777" w:rsidR="009B6057" w:rsidRPr="009B6057" w:rsidRDefault="001B19D3" w:rsidP="00E85792">
            <w:pPr>
              <w:jc w:val="right"/>
              <w:rPr>
                <w:rFonts w:ascii="Arial" w:hAnsi="Arial" w:cs="Arial"/>
                <w:sz w:val="20"/>
                <w:szCs w:val="20"/>
              </w:rPr>
            </w:pPr>
            <w:r>
              <w:rPr>
                <w:rFonts w:ascii="Arial" w:hAnsi="Arial" w:cs="Arial"/>
                <w:sz w:val="20"/>
                <w:szCs w:val="20"/>
              </w:rPr>
              <w:t>0.0002</w:t>
            </w:r>
          </w:p>
        </w:tc>
      </w:tr>
      <w:tr w:rsidR="001B19D3" w:rsidRPr="009B6057" w14:paraId="59A9FA8B" w14:textId="77777777" w:rsidTr="007868F8">
        <w:trPr>
          <w:jc w:val="center"/>
        </w:trPr>
        <w:tc>
          <w:tcPr>
            <w:tcW w:w="1662" w:type="dxa"/>
          </w:tcPr>
          <w:p w14:paraId="12CC8EAB" w14:textId="77777777" w:rsidR="001B19D3" w:rsidRPr="009B6057" w:rsidRDefault="001B19D3" w:rsidP="007868F8">
            <w:pPr>
              <w:rPr>
                <w:rFonts w:ascii="Arial" w:hAnsi="Arial" w:cs="Arial"/>
                <w:color w:val="1F497D" w:themeColor="text2"/>
                <w:sz w:val="20"/>
                <w:szCs w:val="20"/>
              </w:rPr>
            </w:pPr>
            <w:r>
              <w:rPr>
                <w:rFonts w:ascii="Arial" w:hAnsi="Arial" w:cs="Arial"/>
                <w:color w:val="1F497D" w:themeColor="text2"/>
                <w:sz w:val="20"/>
                <w:szCs w:val="20"/>
              </w:rPr>
              <w:t>4421</w:t>
            </w:r>
          </w:p>
        </w:tc>
        <w:tc>
          <w:tcPr>
            <w:tcW w:w="1832" w:type="dxa"/>
          </w:tcPr>
          <w:p w14:paraId="4C8A035F" w14:textId="77777777" w:rsidR="001B19D3" w:rsidRPr="009B6057" w:rsidRDefault="001B19D3" w:rsidP="001B19D3">
            <w:pPr>
              <w:rPr>
                <w:rFonts w:ascii="Arial" w:hAnsi="Arial" w:cs="Arial"/>
                <w:color w:val="1F497D" w:themeColor="text2"/>
                <w:sz w:val="20"/>
                <w:szCs w:val="20"/>
              </w:rPr>
            </w:pPr>
            <w:r>
              <w:rPr>
                <w:rFonts w:ascii="Arial" w:hAnsi="Arial" w:cs="Arial"/>
                <w:color w:val="1F497D" w:themeColor="text2"/>
                <w:sz w:val="20"/>
                <w:szCs w:val="20"/>
              </w:rPr>
              <w:t>Dir. Desarrollo Social</w:t>
            </w:r>
          </w:p>
        </w:tc>
        <w:tc>
          <w:tcPr>
            <w:tcW w:w="2109" w:type="dxa"/>
          </w:tcPr>
          <w:p w14:paraId="65B037C4" w14:textId="77777777" w:rsidR="001B19D3" w:rsidRPr="009B6057" w:rsidRDefault="001B19D3" w:rsidP="007868F8">
            <w:pPr>
              <w:rPr>
                <w:rFonts w:ascii="Arial" w:hAnsi="Arial" w:cs="Arial"/>
                <w:color w:val="1F497D" w:themeColor="text2"/>
                <w:sz w:val="20"/>
                <w:szCs w:val="20"/>
              </w:rPr>
            </w:pPr>
            <w:r>
              <w:rPr>
                <w:rFonts w:ascii="Arial" w:hAnsi="Arial" w:cs="Arial"/>
                <w:color w:val="1F497D" w:themeColor="text2"/>
                <w:sz w:val="20"/>
                <w:szCs w:val="20"/>
              </w:rPr>
              <w:t>Becas</w:t>
            </w:r>
          </w:p>
        </w:tc>
        <w:tc>
          <w:tcPr>
            <w:tcW w:w="1668" w:type="dxa"/>
          </w:tcPr>
          <w:p w14:paraId="34583564" w14:textId="77777777" w:rsidR="001B19D3" w:rsidRPr="009B6057" w:rsidRDefault="001B19D3" w:rsidP="001B19D3">
            <w:pPr>
              <w:jc w:val="right"/>
              <w:rPr>
                <w:rFonts w:ascii="Arial" w:hAnsi="Arial" w:cs="Arial"/>
                <w:sz w:val="20"/>
                <w:szCs w:val="20"/>
              </w:rPr>
            </w:pPr>
            <w:r>
              <w:rPr>
                <w:rFonts w:ascii="Arial" w:hAnsi="Arial" w:cs="Arial"/>
                <w:sz w:val="20"/>
                <w:szCs w:val="20"/>
              </w:rPr>
              <w:t>2.600,000.00</w:t>
            </w:r>
          </w:p>
        </w:tc>
        <w:tc>
          <w:tcPr>
            <w:tcW w:w="1667" w:type="dxa"/>
          </w:tcPr>
          <w:p w14:paraId="37051957" w14:textId="77777777" w:rsidR="001B19D3" w:rsidRPr="009B6057" w:rsidRDefault="001B19D3" w:rsidP="007868F8">
            <w:pPr>
              <w:jc w:val="right"/>
              <w:rPr>
                <w:rFonts w:ascii="Arial" w:hAnsi="Arial" w:cs="Arial"/>
                <w:sz w:val="20"/>
                <w:szCs w:val="20"/>
              </w:rPr>
            </w:pPr>
            <w:r>
              <w:rPr>
                <w:rFonts w:ascii="Arial" w:hAnsi="Arial" w:cs="Arial"/>
                <w:sz w:val="20"/>
                <w:szCs w:val="20"/>
              </w:rPr>
              <w:t>0.0096</w:t>
            </w:r>
          </w:p>
        </w:tc>
      </w:tr>
      <w:tr w:rsidR="001B19D3" w:rsidRPr="009B6057" w14:paraId="68C7EFB3" w14:textId="77777777" w:rsidTr="007868F8">
        <w:trPr>
          <w:jc w:val="center"/>
        </w:trPr>
        <w:tc>
          <w:tcPr>
            <w:tcW w:w="1662" w:type="dxa"/>
          </w:tcPr>
          <w:p w14:paraId="68FD7B76" w14:textId="77777777" w:rsidR="001B19D3" w:rsidRPr="009B6057" w:rsidRDefault="001B19D3" w:rsidP="007868F8">
            <w:pPr>
              <w:rPr>
                <w:rFonts w:ascii="Arial" w:hAnsi="Arial" w:cs="Arial"/>
                <w:color w:val="1F497D" w:themeColor="text2"/>
                <w:sz w:val="20"/>
                <w:szCs w:val="20"/>
              </w:rPr>
            </w:pPr>
            <w:r>
              <w:rPr>
                <w:rFonts w:ascii="Arial" w:hAnsi="Arial" w:cs="Arial"/>
                <w:color w:val="1F497D" w:themeColor="text2"/>
                <w:sz w:val="20"/>
                <w:szCs w:val="20"/>
              </w:rPr>
              <w:t>4421</w:t>
            </w:r>
          </w:p>
        </w:tc>
        <w:tc>
          <w:tcPr>
            <w:tcW w:w="1832" w:type="dxa"/>
          </w:tcPr>
          <w:p w14:paraId="5F765D52" w14:textId="77777777" w:rsidR="001B19D3" w:rsidRPr="009B6057" w:rsidRDefault="001B19D3" w:rsidP="007868F8">
            <w:pPr>
              <w:rPr>
                <w:rFonts w:ascii="Arial" w:hAnsi="Arial" w:cs="Arial"/>
                <w:color w:val="1F497D" w:themeColor="text2"/>
                <w:sz w:val="20"/>
                <w:szCs w:val="20"/>
              </w:rPr>
            </w:pPr>
            <w:r>
              <w:rPr>
                <w:rFonts w:ascii="Arial" w:hAnsi="Arial" w:cs="Arial"/>
                <w:color w:val="1F497D" w:themeColor="text2"/>
                <w:sz w:val="20"/>
                <w:szCs w:val="20"/>
              </w:rPr>
              <w:t>Dirección de Educación</w:t>
            </w:r>
          </w:p>
        </w:tc>
        <w:tc>
          <w:tcPr>
            <w:tcW w:w="2109" w:type="dxa"/>
          </w:tcPr>
          <w:p w14:paraId="5AE6EB81" w14:textId="77777777" w:rsidR="001B19D3" w:rsidRPr="009B6057" w:rsidRDefault="001B19D3" w:rsidP="007868F8">
            <w:pPr>
              <w:rPr>
                <w:rFonts w:ascii="Arial" w:hAnsi="Arial" w:cs="Arial"/>
                <w:color w:val="1F497D" w:themeColor="text2"/>
                <w:sz w:val="20"/>
                <w:szCs w:val="20"/>
              </w:rPr>
            </w:pPr>
            <w:r>
              <w:rPr>
                <w:rFonts w:ascii="Arial" w:hAnsi="Arial" w:cs="Arial"/>
                <w:color w:val="1F497D" w:themeColor="text2"/>
                <w:sz w:val="20"/>
                <w:szCs w:val="20"/>
              </w:rPr>
              <w:t>Becas</w:t>
            </w:r>
          </w:p>
        </w:tc>
        <w:tc>
          <w:tcPr>
            <w:tcW w:w="1668" w:type="dxa"/>
          </w:tcPr>
          <w:p w14:paraId="67E59019" w14:textId="77777777" w:rsidR="001B19D3" w:rsidRPr="009B6057" w:rsidRDefault="001B19D3" w:rsidP="007868F8">
            <w:pPr>
              <w:jc w:val="right"/>
              <w:rPr>
                <w:rFonts w:ascii="Arial" w:hAnsi="Arial" w:cs="Arial"/>
                <w:sz w:val="20"/>
                <w:szCs w:val="20"/>
              </w:rPr>
            </w:pPr>
            <w:r>
              <w:rPr>
                <w:rFonts w:ascii="Arial" w:hAnsi="Arial" w:cs="Arial"/>
                <w:sz w:val="20"/>
                <w:szCs w:val="20"/>
              </w:rPr>
              <w:t>900,000.00</w:t>
            </w:r>
          </w:p>
        </w:tc>
        <w:tc>
          <w:tcPr>
            <w:tcW w:w="1667" w:type="dxa"/>
          </w:tcPr>
          <w:p w14:paraId="6CD5FFEC" w14:textId="77777777" w:rsidR="001B19D3" w:rsidRPr="009B6057" w:rsidRDefault="001B19D3" w:rsidP="00A66233">
            <w:pPr>
              <w:jc w:val="right"/>
              <w:rPr>
                <w:rFonts w:ascii="Arial" w:hAnsi="Arial" w:cs="Arial"/>
                <w:sz w:val="20"/>
                <w:szCs w:val="20"/>
              </w:rPr>
            </w:pPr>
            <w:r>
              <w:rPr>
                <w:rFonts w:ascii="Arial" w:hAnsi="Arial" w:cs="Arial"/>
                <w:sz w:val="20"/>
                <w:szCs w:val="20"/>
              </w:rPr>
              <w:t>0.00</w:t>
            </w:r>
            <w:r w:rsidR="00A66233">
              <w:rPr>
                <w:rFonts w:ascii="Arial" w:hAnsi="Arial" w:cs="Arial"/>
                <w:sz w:val="20"/>
                <w:szCs w:val="20"/>
              </w:rPr>
              <w:t>3</w:t>
            </w:r>
            <w:r>
              <w:rPr>
                <w:rFonts w:ascii="Arial" w:hAnsi="Arial" w:cs="Arial"/>
                <w:sz w:val="20"/>
                <w:szCs w:val="20"/>
              </w:rPr>
              <w:t>3</w:t>
            </w:r>
          </w:p>
        </w:tc>
      </w:tr>
      <w:tr w:rsidR="009B6057" w:rsidRPr="009B6057" w14:paraId="4D15CE14" w14:textId="77777777" w:rsidTr="00E86BBE">
        <w:trPr>
          <w:jc w:val="center"/>
        </w:trPr>
        <w:tc>
          <w:tcPr>
            <w:tcW w:w="1662" w:type="dxa"/>
            <w:shd w:val="clear" w:color="auto" w:fill="BFBFBF" w:themeFill="background1" w:themeFillShade="BF"/>
          </w:tcPr>
          <w:p w14:paraId="5943A6AE" w14:textId="77777777" w:rsidR="009B6057" w:rsidRPr="009B6057" w:rsidRDefault="009B6057" w:rsidP="00E85792">
            <w:pPr>
              <w:jc w:val="center"/>
              <w:rPr>
                <w:rFonts w:ascii="Arial" w:hAnsi="Arial" w:cs="Arial"/>
                <w:b/>
                <w:sz w:val="20"/>
                <w:szCs w:val="20"/>
              </w:rPr>
            </w:pPr>
          </w:p>
        </w:tc>
        <w:tc>
          <w:tcPr>
            <w:tcW w:w="3941" w:type="dxa"/>
            <w:gridSpan w:val="2"/>
            <w:shd w:val="clear" w:color="auto" w:fill="BFBFBF" w:themeFill="background1" w:themeFillShade="BF"/>
          </w:tcPr>
          <w:p w14:paraId="135E3655" w14:textId="77777777" w:rsidR="009B6057" w:rsidRPr="009B6057" w:rsidRDefault="009B6057" w:rsidP="00E85792">
            <w:pPr>
              <w:jc w:val="center"/>
              <w:rPr>
                <w:rFonts w:ascii="Arial" w:hAnsi="Arial" w:cs="Arial"/>
                <w:b/>
                <w:sz w:val="20"/>
                <w:szCs w:val="20"/>
              </w:rPr>
            </w:pPr>
            <w:r w:rsidRPr="009B6057">
              <w:rPr>
                <w:rFonts w:ascii="Arial" w:hAnsi="Arial" w:cs="Arial"/>
                <w:b/>
                <w:sz w:val="20"/>
                <w:szCs w:val="20"/>
              </w:rPr>
              <w:t>Total General</w:t>
            </w:r>
          </w:p>
        </w:tc>
        <w:tc>
          <w:tcPr>
            <w:tcW w:w="1668" w:type="dxa"/>
            <w:shd w:val="clear" w:color="auto" w:fill="BFBFBF" w:themeFill="background1" w:themeFillShade="BF"/>
          </w:tcPr>
          <w:p w14:paraId="20571B8B" w14:textId="77777777" w:rsidR="009B6057" w:rsidRPr="009B6057" w:rsidRDefault="009B6057" w:rsidP="00E85792">
            <w:pPr>
              <w:jc w:val="right"/>
              <w:rPr>
                <w:rFonts w:ascii="Arial" w:hAnsi="Arial" w:cs="Arial"/>
                <w:b/>
                <w:sz w:val="20"/>
                <w:szCs w:val="20"/>
              </w:rPr>
            </w:pPr>
            <w:r w:rsidRPr="009B6057">
              <w:rPr>
                <w:rFonts w:ascii="Arial" w:hAnsi="Arial" w:cs="Arial"/>
                <w:b/>
                <w:sz w:val="20"/>
                <w:szCs w:val="20"/>
              </w:rPr>
              <w:t>$</w:t>
            </w:r>
            <w:r w:rsidR="001B19D3">
              <w:rPr>
                <w:rFonts w:ascii="Arial" w:hAnsi="Arial" w:cs="Arial"/>
                <w:b/>
                <w:sz w:val="20"/>
                <w:szCs w:val="20"/>
              </w:rPr>
              <w:t>3,560.000.00</w:t>
            </w:r>
          </w:p>
        </w:tc>
        <w:tc>
          <w:tcPr>
            <w:tcW w:w="1667" w:type="dxa"/>
            <w:shd w:val="clear" w:color="auto" w:fill="BFBFBF" w:themeFill="background1" w:themeFillShade="BF"/>
          </w:tcPr>
          <w:p w14:paraId="48C873F8" w14:textId="77777777" w:rsidR="009B6057" w:rsidRPr="009B6057" w:rsidRDefault="009B6057" w:rsidP="00A66233">
            <w:pPr>
              <w:jc w:val="right"/>
              <w:rPr>
                <w:rFonts w:ascii="Arial" w:hAnsi="Arial" w:cs="Arial"/>
                <w:b/>
                <w:sz w:val="20"/>
                <w:szCs w:val="20"/>
              </w:rPr>
            </w:pPr>
            <w:r>
              <w:rPr>
                <w:rFonts w:ascii="Arial" w:hAnsi="Arial" w:cs="Arial"/>
                <w:b/>
                <w:sz w:val="20"/>
                <w:szCs w:val="20"/>
              </w:rPr>
              <w:t>%</w:t>
            </w:r>
            <w:r w:rsidR="001B19D3">
              <w:rPr>
                <w:rFonts w:ascii="Arial" w:hAnsi="Arial" w:cs="Arial"/>
                <w:b/>
                <w:sz w:val="20"/>
                <w:szCs w:val="20"/>
              </w:rPr>
              <w:t>0.01</w:t>
            </w:r>
            <w:r w:rsidR="00A66233">
              <w:rPr>
                <w:rFonts w:ascii="Arial" w:hAnsi="Arial" w:cs="Arial"/>
                <w:b/>
                <w:sz w:val="20"/>
                <w:szCs w:val="20"/>
              </w:rPr>
              <w:t>31</w:t>
            </w:r>
          </w:p>
        </w:tc>
      </w:tr>
    </w:tbl>
    <w:p w14:paraId="588FBF10" w14:textId="77777777" w:rsidR="00686B8F" w:rsidRPr="003F3712" w:rsidRDefault="00686B8F" w:rsidP="00D775EF">
      <w:pPr>
        <w:spacing w:after="0" w:line="240" w:lineRule="auto"/>
        <w:jc w:val="both"/>
        <w:rPr>
          <w:rFonts w:ascii="Arial" w:hAnsi="Arial" w:cs="Arial"/>
          <w:color w:val="000000"/>
        </w:rPr>
      </w:pPr>
    </w:p>
    <w:p w14:paraId="1DA1B4F0" w14:textId="77777777" w:rsidR="0010793F" w:rsidRPr="004B081F" w:rsidRDefault="00354B70" w:rsidP="00D775EF">
      <w:pPr>
        <w:spacing w:after="0" w:line="240" w:lineRule="auto"/>
        <w:jc w:val="both"/>
        <w:rPr>
          <w:rFonts w:ascii="Arial" w:hAnsi="Arial" w:cs="Arial"/>
          <w:color w:val="000000"/>
        </w:rPr>
      </w:pPr>
      <w:r w:rsidRPr="00201470">
        <w:rPr>
          <w:rFonts w:ascii="Arial" w:hAnsi="Arial" w:cs="Arial"/>
          <w:b/>
        </w:rPr>
        <w:t xml:space="preserve">Artículo </w:t>
      </w:r>
      <w:r w:rsidR="00DA7A0A" w:rsidRPr="00201470">
        <w:rPr>
          <w:rFonts w:ascii="Arial" w:hAnsi="Arial" w:cs="Arial"/>
          <w:b/>
        </w:rPr>
        <w:t>17</w:t>
      </w:r>
      <w:r w:rsidRPr="00201470">
        <w:rPr>
          <w:rFonts w:ascii="Arial" w:hAnsi="Arial" w:cs="Arial"/>
          <w:b/>
        </w:rPr>
        <w:t>.-</w:t>
      </w:r>
      <w:r w:rsidR="0010793F" w:rsidRPr="003F3712">
        <w:rPr>
          <w:rFonts w:ascii="Arial" w:hAnsi="Arial" w:cs="Arial"/>
          <w:color w:val="000000"/>
        </w:rPr>
        <w:t xml:space="preserve"> </w:t>
      </w:r>
      <w:r w:rsidR="0010793F" w:rsidRPr="006367D4">
        <w:rPr>
          <w:rFonts w:ascii="Arial" w:hAnsi="Arial" w:cs="Arial"/>
          <w:color w:val="000000"/>
        </w:rPr>
        <w:t xml:space="preserve">Los programas </w:t>
      </w:r>
      <w:r w:rsidR="00686B8F" w:rsidRPr="006367D4">
        <w:rPr>
          <w:rFonts w:ascii="Arial" w:hAnsi="Arial" w:cs="Arial"/>
          <w:color w:val="000000"/>
        </w:rPr>
        <w:t xml:space="preserve">presupuestados </w:t>
      </w:r>
      <w:r w:rsidR="0010793F" w:rsidRPr="006367D4">
        <w:rPr>
          <w:rFonts w:ascii="Arial" w:hAnsi="Arial" w:cs="Arial"/>
          <w:color w:val="000000"/>
        </w:rPr>
        <w:t xml:space="preserve">con recursos concurrentes provenientes de transferencias federales, estatales e </w:t>
      </w:r>
      <w:r w:rsidR="0010793F" w:rsidRPr="004B081F">
        <w:rPr>
          <w:rFonts w:ascii="Arial" w:hAnsi="Arial" w:cs="Arial"/>
          <w:color w:val="000000"/>
        </w:rPr>
        <w:t>ingresos propios ascienden a</w:t>
      </w:r>
      <w:r w:rsidR="00980BA9" w:rsidRPr="004B081F">
        <w:rPr>
          <w:rFonts w:ascii="Arial" w:hAnsi="Arial" w:cs="Arial"/>
          <w:color w:val="000000"/>
        </w:rPr>
        <w:t xml:space="preserve"> </w:t>
      </w:r>
      <w:r w:rsidR="00575071">
        <w:rPr>
          <w:rFonts w:ascii="Arial" w:hAnsi="Arial" w:cs="Arial"/>
          <w:color w:val="000000"/>
        </w:rPr>
        <w:t>$</w:t>
      </w:r>
      <w:r w:rsidR="00D11EE0">
        <w:rPr>
          <w:rFonts w:ascii="Arial" w:hAnsi="Arial" w:cs="Arial"/>
          <w:color w:val="000000"/>
        </w:rPr>
        <w:t xml:space="preserve"> </w:t>
      </w:r>
      <w:r w:rsidR="00980AC8" w:rsidRPr="00980AC8">
        <w:rPr>
          <w:rFonts w:ascii="Arial" w:hAnsi="Arial" w:cs="Arial"/>
          <w:b/>
          <w:bCs/>
          <w:color w:val="000000"/>
          <w:sz w:val="20"/>
          <w:szCs w:val="18"/>
        </w:rPr>
        <w:t>62,776,046.57</w:t>
      </w:r>
      <w:r w:rsidR="0010793F" w:rsidRPr="004B081F">
        <w:rPr>
          <w:rFonts w:ascii="Arial" w:hAnsi="Arial" w:cs="Arial"/>
          <w:color w:val="000000"/>
        </w:rPr>
        <w:t xml:space="preserve"> dist</w:t>
      </w:r>
      <w:r w:rsidR="002270A0" w:rsidRPr="004B081F">
        <w:rPr>
          <w:rFonts w:ascii="Arial" w:hAnsi="Arial" w:cs="Arial"/>
          <w:color w:val="000000"/>
        </w:rPr>
        <w:t>ribuidos de la siguiente forma:</w:t>
      </w:r>
    </w:p>
    <w:p w14:paraId="5FA712C8" w14:textId="77777777" w:rsidR="00DA7A0A" w:rsidRPr="004B081F" w:rsidRDefault="00DA7A0A" w:rsidP="00D775EF">
      <w:pPr>
        <w:spacing w:after="0" w:line="240" w:lineRule="auto"/>
        <w:rPr>
          <w:rFonts w:ascii="Arial" w:hAnsi="Arial" w:cs="Arial"/>
          <w:b/>
          <w:bCs/>
          <w:color w:val="000000"/>
        </w:rPr>
      </w:pPr>
    </w:p>
    <w:p w14:paraId="27887A52" w14:textId="77777777" w:rsidR="0010793F" w:rsidRPr="004B081F" w:rsidRDefault="00792D1E" w:rsidP="00D775EF">
      <w:pPr>
        <w:spacing w:after="0" w:line="240" w:lineRule="auto"/>
        <w:jc w:val="center"/>
        <w:rPr>
          <w:rFonts w:ascii="Arial" w:hAnsi="Arial" w:cs="Arial"/>
          <w:b/>
          <w:bCs/>
          <w:color w:val="000000"/>
        </w:rPr>
      </w:pPr>
      <w:r w:rsidRPr="004B081F">
        <w:rPr>
          <w:rFonts w:ascii="Arial" w:hAnsi="Arial" w:cs="Arial"/>
          <w:b/>
          <w:bCs/>
          <w:color w:val="000000"/>
        </w:rPr>
        <w:t>Programas con Recursos Concurrentes por Orden de Gobierno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1833"/>
        <w:gridCol w:w="1468"/>
        <w:gridCol w:w="1622"/>
        <w:gridCol w:w="1777"/>
      </w:tblGrid>
      <w:tr w:rsidR="00FE697A" w:rsidRPr="004B081F" w14:paraId="4C18B1C6" w14:textId="77777777" w:rsidTr="00A008DA">
        <w:trPr>
          <w:trHeight w:val="250"/>
          <w:jc w:val="center"/>
        </w:trPr>
        <w:tc>
          <w:tcPr>
            <w:tcW w:w="1206" w:type="pct"/>
            <w:shd w:val="clear" w:color="auto" w:fill="D9D9D9" w:themeFill="background1" w:themeFillShade="D9"/>
          </w:tcPr>
          <w:p w14:paraId="39C95256" w14:textId="77777777" w:rsidR="00FE697A" w:rsidRPr="004B081F" w:rsidRDefault="00FE697A" w:rsidP="00A578EF">
            <w:pPr>
              <w:spacing w:after="0"/>
              <w:jc w:val="center"/>
              <w:rPr>
                <w:rFonts w:ascii="Arial" w:hAnsi="Arial" w:cs="Arial"/>
                <w:b/>
                <w:color w:val="000000"/>
                <w:sz w:val="20"/>
              </w:rPr>
            </w:pPr>
            <w:r w:rsidRPr="004B081F">
              <w:rPr>
                <w:rFonts w:ascii="Arial" w:hAnsi="Arial" w:cs="Arial"/>
                <w:b/>
                <w:color w:val="000000"/>
                <w:sz w:val="20"/>
              </w:rPr>
              <w:t>Nombre del Programa</w:t>
            </w:r>
          </w:p>
        </w:tc>
        <w:tc>
          <w:tcPr>
            <w:tcW w:w="1039" w:type="pct"/>
            <w:shd w:val="clear" w:color="auto" w:fill="D9D9D9" w:themeFill="background1" w:themeFillShade="D9"/>
          </w:tcPr>
          <w:p w14:paraId="7B689012" w14:textId="77777777" w:rsidR="00FE697A" w:rsidRPr="004B081F" w:rsidRDefault="00FE697A" w:rsidP="00A578EF">
            <w:pPr>
              <w:spacing w:after="0"/>
              <w:jc w:val="center"/>
              <w:rPr>
                <w:rFonts w:ascii="Arial" w:hAnsi="Arial" w:cs="Arial"/>
                <w:b/>
                <w:color w:val="000000"/>
                <w:sz w:val="20"/>
              </w:rPr>
            </w:pPr>
            <w:r w:rsidRPr="004B081F">
              <w:rPr>
                <w:rFonts w:ascii="Arial" w:hAnsi="Arial" w:cs="Arial"/>
                <w:b/>
                <w:color w:val="000000"/>
                <w:sz w:val="20"/>
              </w:rPr>
              <w:t>Importe Total del Programa</w:t>
            </w:r>
          </w:p>
        </w:tc>
        <w:tc>
          <w:tcPr>
            <w:tcW w:w="829" w:type="pct"/>
            <w:shd w:val="clear" w:color="auto" w:fill="D9D9D9" w:themeFill="background1" w:themeFillShade="D9"/>
          </w:tcPr>
          <w:p w14:paraId="756BF2C7" w14:textId="77777777" w:rsidR="00FE697A" w:rsidRPr="004B081F" w:rsidRDefault="00FE697A" w:rsidP="00B601A8">
            <w:pPr>
              <w:spacing w:after="0"/>
              <w:jc w:val="center"/>
              <w:rPr>
                <w:rFonts w:ascii="Arial" w:hAnsi="Arial" w:cs="Arial"/>
                <w:b/>
                <w:color w:val="000000"/>
                <w:sz w:val="20"/>
              </w:rPr>
            </w:pPr>
            <w:r w:rsidRPr="004B081F">
              <w:rPr>
                <w:rFonts w:ascii="Arial" w:hAnsi="Arial" w:cs="Arial"/>
                <w:b/>
                <w:color w:val="000000"/>
                <w:sz w:val="20"/>
              </w:rPr>
              <w:t>Ingresos Municipales</w:t>
            </w:r>
          </w:p>
        </w:tc>
        <w:tc>
          <w:tcPr>
            <w:tcW w:w="919" w:type="pct"/>
            <w:shd w:val="clear" w:color="auto" w:fill="D9D9D9" w:themeFill="background1" w:themeFillShade="D9"/>
          </w:tcPr>
          <w:p w14:paraId="494DC064" w14:textId="77777777" w:rsidR="00FE697A" w:rsidRPr="004B081F" w:rsidRDefault="00FE697A" w:rsidP="00A578EF">
            <w:pPr>
              <w:spacing w:after="0"/>
              <w:jc w:val="center"/>
              <w:rPr>
                <w:rFonts w:ascii="Arial" w:hAnsi="Arial" w:cs="Arial"/>
                <w:b/>
                <w:color w:val="000000"/>
                <w:sz w:val="20"/>
              </w:rPr>
            </w:pPr>
            <w:r w:rsidRPr="004B081F">
              <w:rPr>
                <w:rFonts w:ascii="Arial" w:hAnsi="Arial" w:cs="Arial"/>
                <w:b/>
                <w:color w:val="000000"/>
                <w:sz w:val="20"/>
              </w:rPr>
              <w:t>Transferencia Estatal</w:t>
            </w:r>
          </w:p>
        </w:tc>
        <w:tc>
          <w:tcPr>
            <w:tcW w:w="1007" w:type="pct"/>
            <w:shd w:val="clear" w:color="auto" w:fill="D9D9D9" w:themeFill="background1" w:themeFillShade="D9"/>
          </w:tcPr>
          <w:p w14:paraId="46DA9F29" w14:textId="77777777" w:rsidR="00FE697A" w:rsidRPr="004B081F" w:rsidRDefault="00FE697A" w:rsidP="00A578EF">
            <w:pPr>
              <w:spacing w:after="0"/>
              <w:jc w:val="center"/>
              <w:rPr>
                <w:rFonts w:ascii="Arial" w:hAnsi="Arial" w:cs="Arial"/>
                <w:b/>
                <w:color w:val="000000"/>
                <w:sz w:val="20"/>
              </w:rPr>
            </w:pPr>
            <w:r w:rsidRPr="004B081F">
              <w:rPr>
                <w:rFonts w:ascii="Arial" w:hAnsi="Arial" w:cs="Arial"/>
                <w:b/>
                <w:color w:val="000000"/>
                <w:sz w:val="20"/>
              </w:rPr>
              <w:t>Transferencia Federal</w:t>
            </w:r>
          </w:p>
        </w:tc>
      </w:tr>
      <w:tr w:rsidR="00FE697A" w:rsidRPr="00FD5B0F" w14:paraId="460ED2B5" w14:textId="77777777" w:rsidTr="00A008DA">
        <w:trPr>
          <w:trHeight w:val="250"/>
          <w:jc w:val="center"/>
        </w:trPr>
        <w:tc>
          <w:tcPr>
            <w:tcW w:w="1206" w:type="pct"/>
            <w:shd w:val="clear" w:color="auto" w:fill="auto"/>
          </w:tcPr>
          <w:p w14:paraId="6A68D683" w14:textId="77777777" w:rsidR="00FE697A" w:rsidRPr="00FD5B0F" w:rsidRDefault="007868F8" w:rsidP="00A578EF">
            <w:pPr>
              <w:autoSpaceDE w:val="0"/>
              <w:autoSpaceDN w:val="0"/>
              <w:adjustRightInd w:val="0"/>
              <w:spacing w:after="0"/>
              <w:rPr>
                <w:rFonts w:ascii="Arial" w:hAnsi="Arial" w:cs="Arial"/>
                <w:bCs/>
                <w:color w:val="000000"/>
                <w:sz w:val="18"/>
                <w:szCs w:val="18"/>
              </w:rPr>
            </w:pPr>
            <w:r w:rsidRPr="00FD5B0F">
              <w:rPr>
                <w:rFonts w:ascii="Arial" w:hAnsi="Arial" w:cs="Arial"/>
                <w:bCs/>
                <w:color w:val="000000"/>
                <w:sz w:val="18"/>
                <w:szCs w:val="18"/>
              </w:rPr>
              <w:t>K0005 PROGRAMA HABITAT</w:t>
            </w:r>
          </w:p>
        </w:tc>
        <w:tc>
          <w:tcPr>
            <w:tcW w:w="1039" w:type="pct"/>
            <w:shd w:val="clear" w:color="auto" w:fill="auto"/>
          </w:tcPr>
          <w:p w14:paraId="52FA5AC5" w14:textId="77777777" w:rsidR="00FE697A" w:rsidRPr="00FD5B0F" w:rsidRDefault="007868F8"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9,519,275.27</w:t>
            </w:r>
          </w:p>
        </w:tc>
        <w:tc>
          <w:tcPr>
            <w:tcW w:w="829" w:type="pct"/>
          </w:tcPr>
          <w:p w14:paraId="69792915" w14:textId="77777777" w:rsidR="00FE697A" w:rsidRPr="00FD5B0F" w:rsidRDefault="007868F8"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2,019,275.27</w:t>
            </w:r>
          </w:p>
        </w:tc>
        <w:tc>
          <w:tcPr>
            <w:tcW w:w="919" w:type="pct"/>
            <w:shd w:val="clear" w:color="auto" w:fill="auto"/>
          </w:tcPr>
          <w:p w14:paraId="6829EB96" w14:textId="77777777" w:rsidR="00FE697A" w:rsidRPr="00FD5B0F" w:rsidRDefault="00FE697A" w:rsidP="00DE6486">
            <w:pPr>
              <w:autoSpaceDE w:val="0"/>
              <w:autoSpaceDN w:val="0"/>
              <w:adjustRightInd w:val="0"/>
              <w:spacing w:after="0"/>
              <w:jc w:val="right"/>
              <w:rPr>
                <w:rFonts w:ascii="Arial" w:hAnsi="Arial" w:cs="Arial"/>
                <w:bCs/>
                <w:color w:val="000000"/>
                <w:sz w:val="18"/>
                <w:szCs w:val="18"/>
              </w:rPr>
            </w:pPr>
          </w:p>
        </w:tc>
        <w:tc>
          <w:tcPr>
            <w:tcW w:w="1007" w:type="pct"/>
            <w:shd w:val="clear" w:color="auto" w:fill="auto"/>
          </w:tcPr>
          <w:p w14:paraId="2B3FB4FB" w14:textId="77777777" w:rsidR="00FE697A" w:rsidRPr="00FD5B0F" w:rsidRDefault="007868F8" w:rsidP="00350151">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7,500</w:t>
            </w:r>
            <w:r w:rsidR="00350151" w:rsidRPr="00FD5B0F">
              <w:rPr>
                <w:rFonts w:ascii="Arial" w:hAnsi="Arial" w:cs="Arial"/>
                <w:bCs/>
                <w:color w:val="000000"/>
                <w:sz w:val="18"/>
                <w:szCs w:val="18"/>
              </w:rPr>
              <w:t>,</w:t>
            </w:r>
            <w:r w:rsidRPr="00FD5B0F">
              <w:rPr>
                <w:rFonts w:ascii="Arial" w:hAnsi="Arial" w:cs="Arial"/>
                <w:bCs/>
                <w:color w:val="000000"/>
                <w:sz w:val="18"/>
                <w:szCs w:val="18"/>
              </w:rPr>
              <w:t>000.00</w:t>
            </w:r>
          </w:p>
        </w:tc>
      </w:tr>
      <w:tr w:rsidR="00FE697A" w:rsidRPr="00FD5B0F" w14:paraId="4959FAB0" w14:textId="77777777" w:rsidTr="00A008DA">
        <w:trPr>
          <w:trHeight w:val="250"/>
          <w:jc w:val="center"/>
        </w:trPr>
        <w:tc>
          <w:tcPr>
            <w:tcW w:w="1206" w:type="pct"/>
            <w:shd w:val="clear" w:color="auto" w:fill="auto"/>
          </w:tcPr>
          <w:p w14:paraId="41B63535" w14:textId="77777777" w:rsidR="00FE697A" w:rsidRPr="00FD5B0F" w:rsidRDefault="007868F8" w:rsidP="00A578EF">
            <w:pPr>
              <w:autoSpaceDE w:val="0"/>
              <w:autoSpaceDN w:val="0"/>
              <w:adjustRightInd w:val="0"/>
              <w:spacing w:after="0"/>
              <w:rPr>
                <w:rFonts w:ascii="Arial" w:hAnsi="Arial" w:cs="Arial"/>
                <w:bCs/>
                <w:color w:val="000000"/>
                <w:sz w:val="18"/>
                <w:szCs w:val="18"/>
              </w:rPr>
            </w:pPr>
            <w:r w:rsidRPr="00FD5B0F">
              <w:rPr>
                <w:rFonts w:ascii="Arial" w:hAnsi="Arial" w:cs="Arial"/>
                <w:bCs/>
                <w:color w:val="000000"/>
                <w:sz w:val="18"/>
                <w:szCs w:val="18"/>
              </w:rPr>
              <w:t>K0006 PROGRA DE RESCATE DE ESPACIOS PUBLICOS</w:t>
            </w:r>
          </w:p>
        </w:tc>
        <w:tc>
          <w:tcPr>
            <w:tcW w:w="1039" w:type="pct"/>
            <w:shd w:val="clear" w:color="auto" w:fill="auto"/>
          </w:tcPr>
          <w:p w14:paraId="062408BA" w14:textId="77777777" w:rsidR="00FE697A" w:rsidRPr="00FD5B0F" w:rsidRDefault="007868F8"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6,650,000.00</w:t>
            </w:r>
          </w:p>
        </w:tc>
        <w:tc>
          <w:tcPr>
            <w:tcW w:w="829" w:type="pct"/>
          </w:tcPr>
          <w:p w14:paraId="2F6F6C36" w14:textId="77777777" w:rsidR="00FE697A" w:rsidRPr="00FD5B0F" w:rsidRDefault="007868F8"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2,150,000.00</w:t>
            </w:r>
          </w:p>
        </w:tc>
        <w:tc>
          <w:tcPr>
            <w:tcW w:w="919" w:type="pct"/>
            <w:shd w:val="clear" w:color="auto" w:fill="auto"/>
          </w:tcPr>
          <w:p w14:paraId="609726A3" w14:textId="77777777" w:rsidR="00FE697A" w:rsidRPr="00FD5B0F" w:rsidRDefault="00FE697A" w:rsidP="00DE6486">
            <w:pPr>
              <w:autoSpaceDE w:val="0"/>
              <w:autoSpaceDN w:val="0"/>
              <w:adjustRightInd w:val="0"/>
              <w:spacing w:after="0"/>
              <w:jc w:val="right"/>
              <w:rPr>
                <w:rFonts w:ascii="Arial" w:hAnsi="Arial" w:cs="Arial"/>
                <w:bCs/>
                <w:color w:val="000000"/>
                <w:sz w:val="18"/>
                <w:szCs w:val="18"/>
              </w:rPr>
            </w:pPr>
          </w:p>
        </w:tc>
        <w:tc>
          <w:tcPr>
            <w:tcW w:w="1007" w:type="pct"/>
            <w:shd w:val="clear" w:color="auto" w:fill="auto"/>
          </w:tcPr>
          <w:p w14:paraId="21B21EF2" w14:textId="77777777" w:rsidR="00FE697A" w:rsidRPr="00FD5B0F" w:rsidRDefault="007868F8"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4,500,000.00</w:t>
            </w:r>
          </w:p>
        </w:tc>
      </w:tr>
      <w:tr w:rsidR="00FE697A" w:rsidRPr="00FD5B0F" w14:paraId="0B206368" w14:textId="77777777" w:rsidTr="00A008DA">
        <w:trPr>
          <w:trHeight w:val="250"/>
          <w:jc w:val="center"/>
        </w:trPr>
        <w:tc>
          <w:tcPr>
            <w:tcW w:w="1206" w:type="pct"/>
            <w:shd w:val="clear" w:color="auto" w:fill="auto"/>
          </w:tcPr>
          <w:p w14:paraId="1BF30470" w14:textId="77777777" w:rsidR="00FE697A" w:rsidRPr="00FD5B0F" w:rsidRDefault="007868F8" w:rsidP="00A578EF">
            <w:pPr>
              <w:autoSpaceDE w:val="0"/>
              <w:autoSpaceDN w:val="0"/>
              <w:adjustRightInd w:val="0"/>
              <w:spacing w:after="0"/>
              <w:rPr>
                <w:rFonts w:ascii="Arial" w:hAnsi="Arial" w:cs="Arial"/>
                <w:bCs/>
                <w:color w:val="000000"/>
                <w:sz w:val="18"/>
                <w:szCs w:val="18"/>
              </w:rPr>
            </w:pPr>
            <w:r w:rsidRPr="00FD5B0F">
              <w:rPr>
                <w:rFonts w:ascii="Arial" w:hAnsi="Arial" w:cs="Arial"/>
                <w:bCs/>
                <w:color w:val="000000"/>
                <w:sz w:val="18"/>
                <w:szCs w:val="18"/>
              </w:rPr>
              <w:t>K0007 PROYECTOS PRODUCTIVOS</w:t>
            </w:r>
          </w:p>
        </w:tc>
        <w:tc>
          <w:tcPr>
            <w:tcW w:w="1039" w:type="pct"/>
            <w:shd w:val="clear" w:color="auto" w:fill="auto"/>
          </w:tcPr>
          <w:p w14:paraId="54FDEFA3" w14:textId="77777777" w:rsidR="00FE697A" w:rsidRPr="00FD5B0F" w:rsidRDefault="007868F8"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700,000.00</w:t>
            </w:r>
          </w:p>
        </w:tc>
        <w:tc>
          <w:tcPr>
            <w:tcW w:w="829" w:type="pct"/>
          </w:tcPr>
          <w:p w14:paraId="2CDF2DD6" w14:textId="77777777" w:rsidR="00FE697A" w:rsidRPr="00FD5B0F" w:rsidRDefault="007868F8"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200,000.00</w:t>
            </w:r>
          </w:p>
        </w:tc>
        <w:tc>
          <w:tcPr>
            <w:tcW w:w="919" w:type="pct"/>
            <w:shd w:val="clear" w:color="auto" w:fill="auto"/>
          </w:tcPr>
          <w:p w14:paraId="08EE3A9F" w14:textId="77777777" w:rsidR="00FE697A" w:rsidRPr="00FD5B0F" w:rsidRDefault="007868F8"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500,000.00</w:t>
            </w:r>
          </w:p>
        </w:tc>
        <w:tc>
          <w:tcPr>
            <w:tcW w:w="1007" w:type="pct"/>
          </w:tcPr>
          <w:p w14:paraId="364B8B01" w14:textId="77777777" w:rsidR="00FE697A" w:rsidRPr="00FD5B0F" w:rsidRDefault="00FE697A" w:rsidP="00DE6486">
            <w:pPr>
              <w:autoSpaceDE w:val="0"/>
              <w:autoSpaceDN w:val="0"/>
              <w:adjustRightInd w:val="0"/>
              <w:spacing w:after="0"/>
              <w:jc w:val="right"/>
              <w:rPr>
                <w:rFonts w:ascii="Arial" w:hAnsi="Arial" w:cs="Arial"/>
                <w:bCs/>
                <w:color w:val="000000"/>
                <w:sz w:val="18"/>
                <w:szCs w:val="18"/>
              </w:rPr>
            </w:pPr>
          </w:p>
        </w:tc>
      </w:tr>
      <w:tr w:rsidR="007868F8" w:rsidRPr="00FD5B0F" w14:paraId="56E99B2A" w14:textId="77777777" w:rsidTr="00A008DA">
        <w:trPr>
          <w:trHeight w:val="250"/>
          <w:jc w:val="center"/>
        </w:trPr>
        <w:tc>
          <w:tcPr>
            <w:tcW w:w="1206" w:type="pct"/>
            <w:shd w:val="clear" w:color="auto" w:fill="auto"/>
          </w:tcPr>
          <w:p w14:paraId="74924F8A" w14:textId="77777777" w:rsidR="007868F8" w:rsidRPr="00FD5B0F" w:rsidRDefault="007868F8" w:rsidP="00A578EF">
            <w:pPr>
              <w:autoSpaceDE w:val="0"/>
              <w:autoSpaceDN w:val="0"/>
              <w:adjustRightInd w:val="0"/>
              <w:spacing w:after="0"/>
              <w:rPr>
                <w:rFonts w:ascii="Arial" w:hAnsi="Arial" w:cs="Arial"/>
                <w:bCs/>
                <w:color w:val="000000"/>
                <w:sz w:val="18"/>
                <w:szCs w:val="18"/>
              </w:rPr>
            </w:pPr>
            <w:r w:rsidRPr="00FD5B0F">
              <w:rPr>
                <w:rFonts w:ascii="Arial" w:hAnsi="Arial" w:cs="Arial"/>
                <w:bCs/>
                <w:color w:val="000000"/>
                <w:sz w:val="18"/>
                <w:szCs w:val="18"/>
              </w:rPr>
              <w:t>K0015 FONDO DE APOYO PARA LA INFRAESTRUCTURA MUNICIPAL</w:t>
            </w:r>
          </w:p>
        </w:tc>
        <w:tc>
          <w:tcPr>
            <w:tcW w:w="1039" w:type="pct"/>
            <w:shd w:val="clear" w:color="auto" w:fill="auto"/>
          </w:tcPr>
          <w:p w14:paraId="2C025B44" w14:textId="77777777" w:rsidR="007868F8" w:rsidRPr="00FD5B0F" w:rsidRDefault="00DE6486"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1,794,862.54</w:t>
            </w:r>
          </w:p>
        </w:tc>
        <w:tc>
          <w:tcPr>
            <w:tcW w:w="829" w:type="pct"/>
          </w:tcPr>
          <w:p w14:paraId="71741C89" w14:textId="77777777" w:rsidR="007868F8" w:rsidRPr="00FD5B0F" w:rsidRDefault="00DE6486"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1,197,000.00</w:t>
            </w:r>
          </w:p>
        </w:tc>
        <w:tc>
          <w:tcPr>
            <w:tcW w:w="919" w:type="pct"/>
            <w:shd w:val="clear" w:color="auto" w:fill="auto"/>
          </w:tcPr>
          <w:p w14:paraId="0E77B600" w14:textId="77777777" w:rsidR="007868F8" w:rsidRPr="00FD5B0F" w:rsidRDefault="00DE6486"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597,862.54</w:t>
            </w:r>
          </w:p>
        </w:tc>
        <w:tc>
          <w:tcPr>
            <w:tcW w:w="1007" w:type="pct"/>
          </w:tcPr>
          <w:p w14:paraId="218DC5CA" w14:textId="77777777" w:rsidR="007868F8" w:rsidRPr="00FD5B0F" w:rsidRDefault="007868F8" w:rsidP="00DE6486">
            <w:pPr>
              <w:autoSpaceDE w:val="0"/>
              <w:autoSpaceDN w:val="0"/>
              <w:adjustRightInd w:val="0"/>
              <w:spacing w:after="0"/>
              <w:jc w:val="right"/>
              <w:rPr>
                <w:rFonts w:ascii="Arial" w:hAnsi="Arial" w:cs="Arial"/>
                <w:b/>
                <w:bCs/>
                <w:color w:val="000000"/>
                <w:sz w:val="18"/>
                <w:szCs w:val="18"/>
              </w:rPr>
            </w:pPr>
          </w:p>
        </w:tc>
      </w:tr>
      <w:tr w:rsidR="007868F8" w:rsidRPr="00FD5B0F" w14:paraId="67A9A268" w14:textId="77777777" w:rsidTr="00A008DA">
        <w:trPr>
          <w:trHeight w:val="250"/>
          <w:jc w:val="center"/>
        </w:trPr>
        <w:tc>
          <w:tcPr>
            <w:tcW w:w="1206" w:type="pct"/>
            <w:shd w:val="clear" w:color="auto" w:fill="auto"/>
          </w:tcPr>
          <w:p w14:paraId="5AF290B8" w14:textId="77777777" w:rsidR="007868F8" w:rsidRPr="00FD5B0F" w:rsidRDefault="007002A6" w:rsidP="00A578EF">
            <w:pPr>
              <w:autoSpaceDE w:val="0"/>
              <w:autoSpaceDN w:val="0"/>
              <w:adjustRightInd w:val="0"/>
              <w:spacing w:after="0"/>
              <w:rPr>
                <w:rFonts w:ascii="Arial" w:hAnsi="Arial" w:cs="Arial"/>
                <w:bCs/>
                <w:color w:val="000000"/>
                <w:sz w:val="18"/>
                <w:szCs w:val="18"/>
              </w:rPr>
            </w:pPr>
            <w:r w:rsidRPr="00FD5B0F">
              <w:rPr>
                <w:rFonts w:ascii="Arial" w:hAnsi="Arial" w:cs="Arial"/>
                <w:bCs/>
                <w:color w:val="000000"/>
                <w:sz w:val="18"/>
                <w:szCs w:val="18"/>
              </w:rPr>
              <w:t>K0021 CONSTRUCCION Y REHABILITACION DE SISTEMAS DE AGUA P</w:t>
            </w:r>
          </w:p>
        </w:tc>
        <w:tc>
          <w:tcPr>
            <w:tcW w:w="1039" w:type="pct"/>
            <w:shd w:val="clear" w:color="auto" w:fill="auto"/>
          </w:tcPr>
          <w:p w14:paraId="26A6C35A" w14:textId="77777777" w:rsidR="007868F8" w:rsidRPr="00FD5B0F" w:rsidRDefault="007002A6" w:rsidP="00350151">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2,500</w:t>
            </w:r>
            <w:r w:rsidR="00350151" w:rsidRPr="00FD5B0F">
              <w:rPr>
                <w:rFonts w:ascii="Arial" w:hAnsi="Arial" w:cs="Arial"/>
                <w:bCs/>
                <w:color w:val="000000"/>
                <w:sz w:val="18"/>
                <w:szCs w:val="18"/>
              </w:rPr>
              <w:t>,</w:t>
            </w:r>
            <w:r w:rsidRPr="00FD5B0F">
              <w:rPr>
                <w:rFonts w:ascii="Arial" w:hAnsi="Arial" w:cs="Arial"/>
                <w:bCs/>
                <w:color w:val="000000"/>
                <w:sz w:val="18"/>
                <w:szCs w:val="18"/>
              </w:rPr>
              <w:t>000.00</w:t>
            </w:r>
          </w:p>
        </w:tc>
        <w:tc>
          <w:tcPr>
            <w:tcW w:w="829" w:type="pct"/>
          </w:tcPr>
          <w:p w14:paraId="66A12BBC" w14:textId="77777777" w:rsidR="007868F8" w:rsidRPr="00FD5B0F" w:rsidRDefault="007002A6"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1,000,000.00</w:t>
            </w:r>
          </w:p>
        </w:tc>
        <w:tc>
          <w:tcPr>
            <w:tcW w:w="919" w:type="pct"/>
            <w:shd w:val="clear" w:color="auto" w:fill="auto"/>
          </w:tcPr>
          <w:p w14:paraId="5017B58B" w14:textId="77777777" w:rsidR="007868F8" w:rsidRPr="00FD5B0F" w:rsidRDefault="007868F8" w:rsidP="00DE6486">
            <w:pPr>
              <w:autoSpaceDE w:val="0"/>
              <w:autoSpaceDN w:val="0"/>
              <w:adjustRightInd w:val="0"/>
              <w:spacing w:after="0"/>
              <w:jc w:val="right"/>
              <w:rPr>
                <w:rFonts w:ascii="Arial" w:hAnsi="Arial" w:cs="Arial"/>
                <w:bCs/>
                <w:color w:val="000000"/>
                <w:sz w:val="18"/>
                <w:szCs w:val="18"/>
              </w:rPr>
            </w:pPr>
          </w:p>
        </w:tc>
        <w:tc>
          <w:tcPr>
            <w:tcW w:w="1007" w:type="pct"/>
          </w:tcPr>
          <w:p w14:paraId="389C8511" w14:textId="77777777" w:rsidR="007868F8" w:rsidRPr="00FD5B0F" w:rsidRDefault="007002A6" w:rsidP="007002A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1,500,000.00</w:t>
            </w:r>
          </w:p>
        </w:tc>
      </w:tr>
      <w:tr w:rsidR="00DE6486" w:rsidRPr="00FD5B0F" w14:paraId="44811D4F" w14:textId="77777777" w:rsidTr="00A008DA">
        <w:trPr>
          <w:trHeight w:val="250"/>
          <w:jc w:val="center"/>
        </w:trPr>
        <w:tc>
          <w:tcPr>
            <w:tcW w:w="1206" w:type="pct"/>
            <w:shd w:val="clear" w:color="auto" w:fill="auto"/>
          </w:tcPr>
          <w:p w14:paraId="71C869B0" w14:textId="77777777" w:rsidR="00DE6486" w:rsidRPr="00FD5B0F" w:rsidRDefault="007002A6" w:rsidP="007002A6">
            <w:pPr>
              <w:autoSpaceDE w:val="0"/>
              <w:autoSpaceDN w:val="0"/>
              <w:adjustRightInd w:val="0"/>
              <w:spacing w:after="0"/>
              <w:rPr>
                <w:rFonts w:ascii="Arial" w:hAnsi="Arial" w:cs="Arial"/>
                <w:bCs/>
                <w:color w:val="000000"/>
                <w:sz w:val="18"/>
                <w:szCs w:val="18"/>
              </w:rPr>
            </w:pPr>
            <w:r w:rsidRPr="00FD5B0F">
              <w:rPr>
                <w:rFonts w:ascii="Arial" w:hAnsi="Arial" w:cs="Arial"/>
                <w:bCs/>
                <w:color w:val="000000"/>
                <w:sz w:val="18"/>
                <w:szCs w:val="18"/>
              </w:rPr>
              <w:t>K0024 PINTA TU ENTORNO</w:t>
            </w:r>
          </w:p>
        </w:tc>
        <w:tc>
          <w:tcPr>
            <w:tcW w:w="1039" w:type="pct"/>
            <w:shd w:val="clear" w:color="auto" w:fill="auto"/>
          </w:tcPr>
          <w:p w14:paraId="308B7315" w14:textId="77777777" w:rsidR="00DE6486" w:rsidRPr="00FD5B0F" w:rsidRDefault="007002A6"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499,892.59</w:t>
            </w:r>
          </w:p>
        </w:tc>
        <w:tc>
          <w:tcPr>
            <w:tcW w:w="829" w:type="pct"/>
          </w:tcPr>
          <w:p w14:paraId="70CAC711" w14:textId="77777777" w:rsidR="00DE6486" w:rsidRPr="00FD5B0F" w:rsidRDefault="007002A6"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124,892.59</w:t>
            </w:r>
          </w:p>
        </w:tc>
        <w:tc>
          <w:tcPr>
            <w:tcW w:w="919" w:type="pct"/>
            <w:shd w:val="clear" w:color="auto" w:fill="auto"/>
          </w:tcPr>
          <w:p w14:paraId="2E43BA3B" w14:textId="77777777" w:rsidR="00DE6486" w:rsidRPr="00FD5B0F" w:rsidRDefault="007002A6"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375,000.00</w:t>
            </w:r>
          </w:p>
        </w:tc>
        <w:tc>
          <w:tcPr>
            <w:tcW w:w="1007" w:type="pct"/>
          </w:tcPr>
          <w:p w14:paraId="774C485D" w14:textId="77777777" w:rsidR="00DE6486" w:rsidRPr="00FD5B0F" w:rsidRDefault="00DE6486" w:rsidP="00DE6486">
            <w:pPr>
              <w:autoSpaceDE w:val="0"/>
              <w:autoSpaceDN w:val="0"/>
              <w:adjustRightInd w:val="0"/>
              <w:spacing w:after="0"/>
              <w:jc w:val="right"/>
              <w:rPr>
                <w:rFonts w:ascii="Arial" w:hAnsi="Arial" w:cs="Arial"/>
                <w:bCs/>
                <w:color w:val="000000"/>
                <w:sz w:val="18"/>
                <w:szCs w:val="18"/>
              </w:rPr>
            </w:pPr>
          </w:p>
        </w:tc>
      </w:tr>
      <w:tr w:rsidR="00DE6486" w:rsidRPr="00FD5B0F" w14:paraId="05EAC0BC" w14:textId="77777777" w:rsidTr="00A008DA">
        <w:trPr>
          <w:trHeight w:val="250"/>
          <w:jc w:val="center"/>
        </w:trPr>
        <w:tc>
          <w:tcPr>
            <w:tcW w:w="1206" w:type="pct"/>
            <w:shd w:val="clear" w:color="auto" w:fill="auto"/>
          </w:tcPr>
          <w:p w14:paraId="284E2D8D" w14:textId="77777777" w:rsidR="00DE6486" w:rsidRPr="00FD5B0F" w:rsidRDefault="007002A6" w:rsidP="00A578EF">
            <w:pPr>
              <w:autoSpaceDE w:val="0"/>
              <w:autoSpaceDN w:val="0"/>
              <w:adjustRightInd w:val="0"/>
              <w:spacing w:after="0"/>
              <w:rPr>
                <w:rFonts w:ascii="Arial" w:hAnsi="Arial" w:cs="Arial"/>
                <w:bCs/>
                <w:color w:val="000000"/>
                <w:sz w:val="18"/>
                <w:szCs w:val="18"/>
              </w:rPr>
            </w:pPr>
            <w:r w:rsidRPr="00FD5B0F">
              <w:rPr>
                <w:rFonts w:ascii="Arial" w:hAnsi="Arial" w:cs="Arial"/>
                <w:bCs/>
                <w:color w:val="000000"/>
                <w:sz w:val="18"/>
                <w:szCs w:val="18"/>
              </w:rPr>
              <w:t>K0025 CODE</w:t>
            </w:r>
          </w:p>
        </w:tc>
        <w:tc>
          <w:tcPr>
            <w:tcW w:w="1039" w:type="pct"/>
            <w:shd w:val="clear" w:color="auto" w:fill="auto"/>
          </w:tcPr>
          <w:p w14:paraId="5A36497F" w14:textId="77777777" w:rsidR="00DE6486" w:rsidRPr="00FD5B0F" w:rsidRDefault="007002A6" w:rsidP="007002A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2,690,034.92</w:t>
            </w:r>
          </w:p>
        </w:tc>
        <w:tc>
          <w:tcPr>
            <w:tcW w:w="829" w:type="pct"/>
          </w:tcPr>
          <w:p w14:paraId="6FAE6DB7" w14:textId="77777777" w:rsidR="00DE6486" w:rsidRPr="00FD5B0F" w:rsidRDefault="00DE6486" w:rsidP="00DE6486">
            <w:pPr>
              <w:autoSpaceDE w:val="0"/>
              <w:autoSpaceDN w:val="0"/>
              <w:adjustRightInd w:val="0"/>
              <w:spacing w:after="0"/>
              <w:jc w:val="right"/>
              <w:rPr>
                <w:rFonts w:ascii="Arial" w:hAnsi="Arial" w:cs="Arial"/>
                <w:bCs/>
                <w:color w:val="000000"/>
                <w:sz w:val="18"/>
                <w:szCs w:val="18"/>
              </w:rPr>
            </w:pPr>
          </w:p>
        </w:tc>
        <w:tc>
          <w:tcPr>
            <w:tcW w:w="919" w:type="pct"/>
            <w:shd w:val="clear" w:color="auto" w:fill="auto"/>
          </w:tcPr>
          <w:p w14:paraId="11B40ADB" w14:textId="77777777" w:rsidR="00DE6486" w:rsidRPr="00FD5B0F" w:rsidRDefault="0053645A"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1,198,483.73</w:t>
            </w:r>
          </w:p>
        </w:tc>
        <w:tc>
          <w:tcPr>
            <w:tcW w:w="1007" w:type="pct"/>
          </w:tcPr>
          <w:p w14:paraId="43113353" w14:textId="77777777" w:rsidR="00DE6486" w:rsidRPr="00FD5B0F" w:rsidRDefault="0053645A"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1,491,551.19</w:t>
            </w:r>
          </w:p>
        </w:tc>
      </w:tr>
      <w:tr w:rsidR="00DE6486" w:rsidRPr="00FD5B0F" w14:paraId="30EEEF89" w14:textId="77777777" w:rsidTr="00A008DA">
        <w:trPr>
          <w:trHeight w:val="250"/>
          <w:jc w:val="center"/>
        </w:trPr>
        <w:tc>
          <w:tcPr>
            <w:tcW w:w="1206" w:type="pct"/>
            <w:shd w:val="clear" w:color="auto" w:fill="auto"/>
          </w:tcPr>
          <w:p w14:paraId="19F0AE03" w14:textId="77777777" w:rsidR="00DE6486" w:rsidRPr="00FD5B0F" w:rsidRDefault="004925CA" w:rsidP="00A578EF">
            <w:pPr>
              <w:autoSpaceDE w:val="0"/>
              <w:autoSpaceDN w:val="0"/>
              <w:adjustRightInd w:val="0"/>
              <w:spacing w:after="0"/>
              <w:rPr>
                <w:rFonts w:ascii="Arial" w:hAnsi="Arial" w:cs="Arial"/>
                <w:bCs/>
                <w:color w:val="000000"/>
                <w:sz w:val="18"/>
                <w:szCs w:val="18"/>
              </w:rPr>
            </w:pPr>
            <w:r w:rsidRPr="00FD5B0F">
              <w:rPr>
                <w:rFonts w:ascii="Arial" w:hAnsi="Arial" w:cs="Arial"/>
                <w:bCs/>
                <w:color w:val="000000"/>
                <w:sz w:val="18"/>
                <w:szCs w:val="18"/>
              </w:rPr>
              <w:t>K0028 MIGRANTES 3X1</w:t>
            </w:r>
          </w:p>
        </w:tc>
        <w:tc>
          <w:tcPr>
            <w:tcW w:w="1039" w:type="pct"/>
            <w:shd w:val="clear" w:color="auto" w:fill="auto"/>
          </w:tcPr>
          <w:p w14:paraId="41506808" w14:textId="77777777" w:rsidR="00DE6486" w:rsidRPr="00FD5B0F" w:rsidRDefault="004925CA"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7,500,000.00</w:t>
            </w:r>
          </w:p>
        </w:tc>
        <w:tc>
          <w:tcPr>
            <w:tcW w:w="829" w:type="pct"/>
          </w:tcPr>
          <w:p w14:paraId="44B3C490" w14:textId="77777777" w:rsidR="00DE6486" w:rsidRPr="00FD5B0F" w:rsidRDefault="004925CA"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5,000,000.00</w:t>
            </w:r>
          </w:p>
        </w:tc>
        <w:tc>
          <w:tcPr>
            <w:tcW w:w="919" w:type="pct"/>
            <w:shd w:val="clear" w:color="auto" w:fill="auto"/>
          </w:tcPr>
          <w:p w14:paraId="3F8890FE" w14:textId="77777777" w:rsidR="00DE6486" w:rsidRPr="00FD5B0F" w:rsidRDefault="004925CA"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2,500,000.00</w:t>
            </w:r>
          </w:p>
        </w:tc>
        <w:tc>
          <w:tcPr>
            <w:tcW w:w="1007" w:type="pct"/>
          </w:tcPr>
          <w:p w14:paraId="752F4174" w14:textId="77777777" w:rsidR="00DE6486" w:rsidRPr="00FD5B0F" w:rsidRDefault="00DE6486" w:rsidP="00DE6486">
            <w:pPr>
              <w:autoSpaceDE w:val="0"/>
              <w:autoSpaceDN w:val="0"/>
              <w:adjustRightInd w:val="0"/>
              <w:spacing w:after="0"/>
              <w:jc w:val="right"/>
              <w:rPr>
                <w:rFonts w:ascii="Arial" w:hAnsi="Arial" w:cs="Arial"/>
                <w:bCs/>
                <w:color w:val="000000"/>
                <w:sz w:val="18"/>
                <w:szCs w:val="18"/>
              </w:rPr>
            </w:pPr>
          </w:p>
        </w:tc>
      </w:tr>
      <w:tr w:rsidR="00DE6486" w:rsidRPr="00FD5B0F" w14:paraId="793F173F" w14:textId="77777777" w:rsidTr="00A008DA">
        <w:trPr>
          <w:trHeight w:val="250"/>
          <w:jc w:val="center"/>
        </w:trPr>
        <w:tc>
          <w:tcPr>
            <w:tcW w:w="1206" w:type="pct"/>
            <w:shd w:val="clear" w:color="auto" w:fill="auto"/>
          </w:tcPr>
          <w:p w14:paraId="59681FED" w14:textId="77777777" w:rsidR="00DE6486" w:rsidRPr="00FD5B0F" w:rsidRDefault="004925CA" w:rsidP="00A578EF">
            <w:pPr>
              <w:autoSpaceDE w:val="0"/>
              <w:autoSpaceDN w:val="0"/>
              <w:adjustRightInd w:val="0"/>
              <w:spacing w:after="0"/>
              <w:rPr>
                <w:rFonts w:ascii="Arial" w:hAnsi="Arial" w:cs="Arial"/>
                <w:bCs/>
                <w:color w:val="000000"/>
                <w:sz w:val="18"/>
                <w:szCs w:val="18"/>
              </w:rPr>
            </w:pPr>
            <w:r w:rsidRPr="00FD5B0F">
              <w:rPr>
                <w:rFonts w:ascii="Arial" w:hAnsi="Arial" w:cs="Arial"/>
                <w:bCs/>
                <w:color w:val="000000"/>
                <w:sz w:val="18"/>
                <w:szCs w:val="18"/>
              </w:rPr>
              <w:t>K0040 PROGRAMA DE IMPULSO A LOS SERVICIOS BASICOS</w:t>
            </w:r>
          </w:p>
        </w:tc>
        <w:tc>
          <w:tcPr>
            <w:tcW w:w="1039" w:type="pct"/>
            <w:shd w:val="clear" w:color="auto" w:fill="auto"/>
          </w:tcPr>
          <w:p w14:paraId="0A9DBA0B" w14:textId="77777777" w:rsidR="00DE6486" w:rsidRPr="00FD5B0F" w:rsidRDefault="004925CA"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3,101,060.59</w:t>
            </w:r>
          </w:p>
        </w:tc>
        <w:tc>
          <w:tcPr>
            <w:tcW w:w="829" w:type="pct"/>
          </w:tcPr>
          <w:p w14:paraId="5FF6DD89" w14:textId="77777777" w:rsidR="00DE6486" w:rsidRPr="00FD5B0F" w:rsidRDefault="004925CA" w:rsidP="004925CA">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1,689,752.22</w:t>
            </w:r>
          </w:p>
        </w:tc>
        <w:tc>
          <w:tcPr>
            <w:tcW w:w="919" w:type="pct"/>
            <w:shd w:val="clear" w:color="auto" w:fill="auto"/>
          </w:tcPr>
          <w:p w14:paraId="1C9DAAB0" w14:textId="77777777" w:rsidR="00DE6486" w:rsidRPr="00FD5B0F" w:rsidRDefault="004925CA" w:rsidP="004925CA">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1,411,308.37</w:t>
            </w:r>
          </w:p>
        </w:tc>
        <w:tc>
          <w:tcPr>
            <w:tcW w:w="1007" w:type="pct"/>
          </w:tcPr>
          <w:p w14:paraId="67A9D436" w14:textId="77777777" w:rsidR="00DE6486" w:rsidRPr="00FD5B0F" w:rsidRDefault="00DE6486" w:rsidP="00DE6486">
            <w:pPr>
              <w:autoSpaceDE w:val="0"/>
              <w:autoSpaceDN w:val="0"/>
              <w:adjustRightInd w:val="0"/>
              <w:spacing w:after="0"/>
              <w:jc w:val="right"/>
              <w:rPr>
                <w:rFonts w:ascii="Arial" w:hAnsi="Arial" w:cs="Arial"/>
                <w:bCs/>
                <w:color w:val="000000"/>
                <w:sz w:val="18"/>
                <w:szCs w:val="18"/>
              </w:rPr>
            </w:pPr>
          </w:p>
        </w:tc>
      </w:tr>
      <w:tr w:rsidR="00DE6486" w:rsidRPr="00FD5B0F" w14:paraId="48634DA5" w14:textId="77777777" w:rsidTr="00A008DA">
        <w:trPr>
          <w:trHeight w:val="250"/>
          <w:jc w:val="center"/>
        </w:trPr>
        <w:tc>
          <w:tcPr>
            <w:tcW w:w="1206" w:type="pct"/>
            <w:shd w:val="clear" w:color="auto" w:fill="auto"/>
          </w:tcPr>
          <w:p w14:paraId="046BC0DB" w14:textId="77777777" w:rsidR="00DE6486" w:rsidRPr="00FD5B0F" w:rsidRDefault="00E85622" w:rsidP="00A578EF">
            <w:pPr>
              <w:autoSpaceDE w:val="0"/>
              <w:autoSpaceDN w:val="0"/>
              <w:adjustRightInd w:val="0"/>
              <w:spacing w:after="0"/>
              <w:rPr>
                <w:rFonts w:ascii="Arial" w:hAnsi="Arial" w:cs="Arial"/>
                <w:bCs/>
                <w:color w:val="000000"/>
                <w:sz w:val="18"/>
                <w:szCs w:val="18"/>
              </w:rPr>
            </w:pPr>
            <w:r w:rsidRPr="00FD5B0F">
              <w:rPr>
                <w:rFonts w:ascii="Arial" w:hAnsi="Arial" w:cs="Arial"/>
                <w:bCs/>
                <w:color w:val="000000"/>
                <w:sz w:val="18"/>
                <w:szCs w:val="18"/>
              </w:rPr>
              <w:t>K0052 TEJIDO SOCIAL</w:t>
            </w:r>
          </w:p>
        </w:tc>
        <w:tc>
          <w:tcPr>
            <w:tcW w:w="1039" w:type="pct"/>
            <w:shd w:val="clear" w:color="auto" w:fill="auto"/>
          </w:tcPr>
          <w:p w14:paraId="34D23381" w14:textId="77777777" w:rsidR="00DE6486" w:rsidRPr="00FD5B0F" w:rsidRDefault="00E85622"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21,370,920.66</w:t>
            </w:r>
          </w:p>
        </w:tc>
        <w:tc>
          <w:tcPr>
            <w:tcW w:w="829" w:type="pct"/>
          </w:tcPr>
          <w:p w14:paraId="7F0E9A33" w14:textId="77777777" w:rsidR="00DE6486" w:rsidRPr="00FD5B0F" w:rsidRDefault="00E85622" w:rsidP="00E85622">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10,711,691.75</w:t>
            </w:r>
          </w:p>
        </w:tc>
        <w:tc>
          <w:tcPr>
            <w:tcW w:w="919" w:type="pct"/>
            <w:shd w:val="clear" w:color="auto" w:fill="auto"/>
          </w:tcPr>
          <w:p w14:paraId="6E3E9B86" w14:textId="77777777" w:rsidR="00DE6486" w:rsidRPr="00FD5B0F" w:rsidRDefault="00E85622"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10,659,228.91</w:t>
            </w:r>
          </w:p>
        </w:tc>
        <w:tc>
          <w:tcPr>
            <w:tcW w:w="1007" w:type="pct"/>
          </w:tcPr>
          <w:p w14:paraId="72E14D67" w14:textId="77777777" w:rsidR="00DE6486" w:rsidRPr="00FD5B0F" w:rsidRDefault="00DE6486" w:rsidP="00DE6486">
            <w:pPr>
              <w:autoSpaceDE w:val="0"/>
              <w:autoSpaceDN w:val="0"/>
              <w:adjustRightInd w:val="0"/>
              <w:spacing w:after="0"/>
              <w:jc w:val="right"/>
              <w:rPr>
                <w:rFonts w:ascii="Arial" w:hAnsi="Arial" w:cs="Arial"/>
                <w:bCs/>
                <w:color w:val="000000"/>
                <w:sz w:val="18"/>
                <w:szCs w:val="18"/>
              </w:rPr>
            </w:pPr>
          </w:p>
        </w:tc>
      </w:tr>
      <w:tr w:rsidR="00DE6486" w:rsidRPr="00FD5B0F" w14:paraId="445C7B13" w14:textId="77777777" w:rsidTr="00A008DA">
        <w:trPr>
          <w:trHeight w:val="250"/>
          <w:jc w:val="center"/>
        </w:trPr>
        <w:tc>
          <w:tcPr>
            <w:tcW w:w="1206" w:type="pct"/>
            <w:shd w:val="clear" w:color="auto" w:fill="auto"/>
          </w:tcPr>
          <w:p w14:paraId="24A69C11" w14:textId="77777777" w:rsidR="00DE6486" w:rsidRPr="00FD5B0F" w:rsidRDefault="00AB71F0" w:rsidP="00A578EF">
            <w:pPr>
              <w:autoSpaceDE w:val="0"/>
              <w:autoSpaceDN w:val="0"/>
              <w:adjustRightInd w:val="0"/>
              <w:spacing w:after="0"/>
              <w:rPr>
                <w:rFonts w:ascii="Arial" w:hAnsi="Arial" w:cs="Arial"/>
                <w:bCs/>
                <w:color w:val="000000"/>
                <w:sz w:val="18"/>
                <w:szCs w:val="18"/>
              </w:rPr>
            </w:pPr>
            <w:r w:rsidRPr="00FD5B0F">
              <w:rPr>
                <w:rFonts w:ascii="Arial" w:hAnsi="Arial" w:cs="Arial"/>
                <w:bCs/>
                <w:color w:val="000000"/>
                <w:sz w:val="18"/>
                <w:szCs w:val="18"/>
              </w:rPr>
              <w:t>K0056 PIDH</w:t>
            </w:r>
          </w:p>
        </w:tc>
        <w:tc>
          <w:tcPr>
            <w:tcW w:w="1039" w:type="pct"/>
            <w:shd w:val="clear" w:color="auto" w:fill="auto"/>
          </w:tcPr>
          <w:p w14:paraId="26BE0BF3" w14:textId="77777777" w:rsidR="00DE6486" w:rsidRPr="00FD5B0F" w:rsidRDefault="00AB71F0"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1,250,000.00</w:t>
            </w:r>
          </w:p>
        </w:tc>
        <w:tc>
          <w:tcPr>
            <w:tcW w:w="829" w:type="pct"/>
          </w:tcPr>
          <w:p w14:paraId="63DD1F99" w14:textId="77777777" w:rsidR="00DE6486" w:rsidRPr="00FD5B0F" w:rsidRDefault="00AB71F0"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500,000.00</w:t>
            </w:r>
          </w:p>
        </w:tc>
        <w:tc>
          <w:tcPr>
            <w:tcW w:w="919" w:type="pct"/>
            <w:shd w:val="clear" w:color="auto" w:fill="auto"/>
          </w:tcPr>
          <w:p w14:paraId="351224DF" w14:textId="77777777" w:rsidR="00DE6486" w:rsidRPr="00FD5B0F" w:rsidRDefault="00AB71F0"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750,000.00</w:t>
            </w:r>
          </w:p>
        </w:tc>
        <w:tc>
          <w:tcPr>
            <w:tcW w:w="1007" w:type="pct"/>
          </w:tcPr>
          <w:p w14:paraId="141D5542" w14:textId="77777777" w:rsidR="00DE6486" w:rsidRPr="00FD5B0F" w:rsidRDefault="00DE6486" w:rsidP="00DE6486">
            <w:pPr>
              <w:autoSpaceDE w:val="0"/>
              <w:autoSpaceDN w:val="0"/>
              <w:adjustRightInd w:val="0"/>
              <w:spacing w:after="0"/>
              <w:jc w:val="right"/>
              <w:rPr>
                <w:rFonts w:ascii="Arial" w:hAnsi="Arial" w:cs="Arial"/>
                <w:bCs/>
                <w:color w:val="000000"/>
                <w:sz w:val="18"/>
                <w:szCs w:val="18"/>
              </w:rPr>
            </w:pPr>
          </w:p>
        </w:tc>
      </w:tr>
      <w:tr w:rsidR="00DE6486" w:rsidRPr="00FD5B0F" w14:paraId="4119BADF" w14:textId="77777777" w:rsidTr="00A008DA">
        <w:trPr>
          <w:trHeight w:val="250"/>
          <w:jc w:val="center"/>
        </w:trPr>
        <w:tc>
          <w:tcPr>
            <w:tcW w:w="1206" w:type="pct"/>
            <w:shd w:val="clear" w:color="auto" w:fill="auto"/>
          </w:tcPr>
          <w:p w14:paraId="2AEA674A" w14:textId="77777777" w:rsidR="00DE6486" w:rsidRPr="00FD5B0F" w:rsidRDefault="00AB71F0" w:rsidP="00A578EF">
            <w:pPr>
              <w:autoSpaceDE w:val="0"/>
              <w:autoSpaceDN w:val="0"/>
              <w:adjustRightInd w:val="0"/>
              <w:spacing w:after="0"/>
              <w:rPr>
                <w:rFonts w:ascii="Arial" w:hAnsi="Arial" w:cs="Arial"/>
                <w:bCs/>
                <w:color w:val="000000"/>
                <w:sz w:val="18"/>
                <w:szCs w:val="18"/>
              </w:rPr>
            </w:pPr>
            <w:r w:rsidRPr="00FD5B0F">
              <w:rPr>
                <w:rFonts w:ascii="Arial" w:hAnsi="Arial" w:cs="Arial"/>
                <w:bCs/>
                <w:color w:val="000000"/>
                <w:sz w:val="18"/>
                <w:szCs w:val="18"/>
              </w:rPr>
              <w:t>K0057 EMERGENCIAS 911</w:t>
            </w:r>
          </w:p>
        </w:tc>
        <w:tc>
          <w:tcPr>
            <w:tcW w:w="1039" w:type="pct"/>
            <w:shd w:val="clear" w:color="auto" w:fill="auto"/>
          </w:tcPr>
          <w:p w14:paraId="7D893E1F" w14:textId="77777777" w:rsidR="00DE6486" w:rsidRPr="00FD5B0F" w:rsidRDefault="00AB71F0"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2,000,000.00</w:t>
            </w:r>
          </w:p>
        </w:tc>
        <w:tc>
          <w:tcPr>
            <w:tcW w:w="829" w:type="pct"/>
          </w:tcPr>
          <w:p w14:paraId="15212CF7" w14:textId="77777777" w:rsidR="00DE6486" w:rsidRPr="00FD5B0F" w:rsidRDefault="00AB71F0" w:rsidP="00AB71F0">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1,000,000.00</w:t>
            </w:r>
          </w:p>
        </w:tc>
        <w:tc>
          <w:tcPr>
            <w:tcW w:w="919" w:type="pct"/>
            <w:shd w:val="clear" w:color="auto" w:fill="auto"/>
          </w:tcPr>
          <w:p w14:paraId="34C6C364" w14:textId="77777777" w:rsidR="00DE6486" w:rsidRPr="00FD5B0F" w:rsidRDefault="00DE6486" w:rsidP="00DE6486">
            <w:pPr>
              <w:autoSpaceDE w:val="0"/>
              <w:autoSpaceDN w:val="0"/>
              <w:adjustRightInd w:val="0"/>
              <w:spacing w:after="0"/>
              <w:jc w:val="right"/>
              <w:rPr>
                <w:rFonts w:ascii="Arial" w:hAnsi="Arial" w:cs="Arial"/>
                <w:bCs/>
                <w:color w:val="000000"/>
                <w:sz w:val="18"/>
                <w:szCs w:val="18"/>
              </w:rPr>
            </w:pPr>
          </w:p>
        </w:tc>
        <w:tc>
          <w:tcPr>
            <w:tcW w:w="1007" w:type="pct"/>
          </w:tcPr>
          <w:p w14:paraId="4842ADFE" w14:textId="77777777" w:rsidR="00DE6486" w:rsidRPr="00FD5B0F" w:rsidRDefault="00AB71F0"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1,000,000.00</w:t>
            </w:r>
          </w:p>
        </w:tc>
      </w:tr>
      <w:tr w:rsidR="00DE6486" w:rsidRPr="00FD5B0F" w14:paraId="0D07F509" w14:textId="77777777" w:rsidTr="00A008DA">
        <w:trPr>
          <w:trHeight w:val="250"/>
          <w:jc w:val="center"/>
        </w:trPr>
        <w:tc>
          <w:tcPr>
            <w:tcW w:w="1206" w:type="pct"/>
            <w:shd w:val="clear" w:color="auto" w:fill="auto"/>
          </w:tcPr>
          <w:p w14:paraId="1322CF70" w14:textId="77777777" w:rsidR="00DE6486" w:rsidRPr="00FD5B0F" w:rsidRDefault="00AB71F0" w:rsidP="00A578EF">
            <w:pPr>
              <w:autoSpaceDE w:val="0"/>
              <w:autoSpaceDN w:val="0"/>
              <w:adjustRightInd w:val="0"/>
              <w:spacing w:after="0"/>
              <w:rPr>
                <w:rFonts w:ascii="Arial" w:hAnsi="Arial" w:cs="Arial"/>
                <w:bCs/>
                <w:color w:val="000000"/>
                <w:sz w:val="18"/>
                <w:szCs w:val="18"/>
              </w:rPr>
            </w:pPr>
            <w:r w:rsidRPr="00FD5B0F">
              <w:rPr>
                <w:rFonts w:ascii="Arial" w:hAnsi="Arial" w:cs="Arial"/>
                <w:bCs/>
                <w:color w:val="000000"/>
                <w:sz w:val="18"/>
                <w:szCs w:val="18"/>
              </w:rPr>
              <w:t>K0058</w:t>
            </w:r>
            <w:r w:rsidR="00D223D5" w:rsidRPr="00FD5B0F">
              <w:rPr>
                <w:rFonts w:ascii="Arial" w:hAnsi="Arial" w:cs="Arial"/>
                <w:bCs/>
                <w:color w:val="000000"/>
                <w:sz w:val="18"/>
                <w:szCs w:val="18"/>
              </w:rPr>
              <w:t xml:space="preserve">  PIDMC</w:t>
            </w:r>
          </w:p>
        </w:tc>
        <w:tc>
          <w:tcPr>
            <w:tcW w:w="1039" w:type="pct"/>
            <w:shd w:val="clear" w:color="auto" w:fill="auto"/>
          </w:tcPr>
          <w:p w14:paraId="397CA7AC" w14:textId="77777777" w:rsidR="00DE6486" w:rsidRPr="00FD5B0F" w:rsidRDefault="00D223D5"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2,500,000.00</w:t>
            </w:r>
          </w:p>
        </w:tc>
        <w:tc>
          <w:tcPr>
            <w:tcW w:w="829" w:type="pct"/>
          </w:tcPr>
          <w:p w14:paraId="7E393CDC" w14:textId="77777777" w:rsidR="00DE6486" w:rsidRPr="00FD5B0F" w:rsidRDefault="00D223D5" w:rsidP="00D223D5">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1,000,000.00</w:t>
            </w:r>
          </w:p>
        </w:tc>
        <w:tc>
          <w:tcPr>
            <w:tcW w:w="919" w:type="pct"/>
            <w:shd w:val="clear" w:color="auto" w:fill="auto"/>
          </w:tcPr>
          <w:p w14:paraId="74E0B9C8" w14:textId="77777777" w:rsidR="00DE6486" w:rsidRPr="00FD5B0F" w:rsidRDefault="00D223D5"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1,500,000.00</w:t>
            </w:r>
          </w:p>
        </w:tc>
        <w:tc>
          <w:tcPr>
            <w:tcW w:w="1007" w:type="pct"/>
          </w:tcPr>
          <w:p w14:paraId="6C442337" w14:textId="77777777" w:rsidR="00DE6486" w:rsidRPr="00FD5B0F" w:rsidRDefault="00DE6486" w:rsidP="00DE6486">
            <w:pPr>
              <w:autoSpaceDE w:val="0"/>
              <w:autoSpaceDN w:val="0"/>
              <w:adjustRightInd w:val="0"/>
              <w:spacing w:after="0"/>
              <w:jc w:val="right"/>
              <w:rPr>
                <w:rFonts w:ascii="Arial" w:hAnsi="Arial" w:cs="Arial"/>
                <w:bCs/>
                <w:color w:val="000000"/>
                <w:sz w:val="18"/>
                <w:szCs w:val="18"/>
              </w:rPr>
            </w:pPr>
          </w:p>
        </w:tc>
      </w:tr>
      <w:tr w:rsidR="00DE6486" w:rsidRPr="00FD5B0F" w14:paraId="7EBE64B0" w14:textId="77777777" w:rsidTr="00A008DA">
        <w:trPr>
          <w:trHeight w:val="250"/>
          <w:jc w:val="center"/>
        </w:trPr>
        <w:tc>
          <w:tcPr>
            <w:tcW w:w="1206" w:type="pct"/>
            <w:shd w:val="clear" w:color="auto" w:fill="auto"/>
          </w:tcPr>
          <w:p w14:paraId="05501E15" w14:textId="77777777" w:rsidR="00DE6486" w:rsidRPr="00FD5B0F" w:rsidRDefault="00D223D5" w:rsidP="00A578EF">
            <w:pPr>
              <w:autoSpaceDE w:val="0"/>
              <w:autoSpaceDN w:val="0"/>
              <w:adjustRightInd w:val="0"/>
              <w:spacing w:after="0"/>
              <w:rPr>
                <w:rFonts w:ascii="Arial" w:hAnsi="Arial" w:cs="Arial"/>
                <w:bCs/>
                <w:color w:val="000000"/>
                <w:sz w:val="18"/>
                <w:szCs w:val="18"/>
              </w:rPr>
            </w:pPr>
            <w:r w:rsidRPr="00FD5B0F">
              <w:rPr>
                <w:rFonts w:ascii="Arial" w:hAnsi="Arial" w:cs="Arial"/>
                <w:bCs/>
                <w:color w:val="000000"/>
                <w:sz w:val="18"/>
                <w:szCs w:val="18"/>
              </w:rPr>
              <w:lastRenderedPageBreak/>
              <w:t>K00</w:t>
            </w:r>
            <w:r w:rsidR="00A008DA" w:rsidRPr="00FD5B0F">
              <w:rPr>
                <w:rFonts w:ascii="Arial" w:hAnsi="Arial" w:cs="Arial"/>
                <w:bCs/>
                <w:color w:val="000000"/>
                <w:sz w:val="18"/>
                <w:szCs w:val="18"/>
              </w:rPr>
              <w:t>61 ESTUDIOS E INVESTIGACIONES</w:t>
            </w:r>
          </w:p>
        </w:tc>
        <w:tc>
          <w:tcPr>
            <w:tcW w:w="1039" w:type="pct"/>
            <w:shd w:val="clear" w:color="auto" w:fill="auto"/>
          </w:tcPr>
          <w:p w14:paraId="6D9ECDDD" w14:textId="77777777" w:rsidR="00DE6486" w:rsidRPr="00FD5B0F" w:rsidRDefault="00A008DA"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700,000.00</w:t>
            </w:r>
          </w:p>
        </w:tc>
        <w:tc>
          <w:tcPr>
            <w:tcW w:w="829" w:type="pct"/>
          </w:tcPr>
          <w:p w14:paraId="004C8702" w14:textId="77777777" w:rsidR="00DE6486" w:rsidRPr="00FD5B0F" w:rsidRDefault="00A008DA"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200,000.00</w:t>
            </w:r>
          </w:p>
        </w:tc>
        <w:tc>
          <w:tcPr>
            <w:tcW w:w="919" w:type="pct"/>
            <w:shd w:val="clear" w:color="auto" w:fill="auto"/>
          </w:tcPr>
          <w:p w14:paraId="12E4049D" w14:textId="77777777" w:rsidR="00DE6486" w:rsidRPr="00FD5B0F" w:rsidRDefault="00A008DA" w:rsidP="00DE6486">
            <w:pPr>
              <w:autoSpaceDE w:val="0"/>
              <w:autoSpaceDN w:val="0"/>
              <w:adjustRightInd w:val="0"/>
              <w:spacing w:after="0"/>
              <w:jc w:val="right"/>
              <w:rPr>
                <w:rFonts w:ascii="Arial" w:hAnsi="Arial" w:cs="Arial"/>
                <w:bCs/>
                <w:color w:val="000000"/>
                <w:sz w:val="18"/>
                <w:szCs w:val="18"/>
              </w:rPr>
            </w:pPr>
            <w:r w:rsidRPr="00FD5B0F">
              <w:rPr>
                <w:rFonts w:ascii="Arial" w:hAnsi="Arial" w:cs="Arial"/>
                <w:bCs/>
                <w:color w:val="000000"/>
                <w:sz w:val="18"/>
                <w:szCs w:val="18"/>
              </w:rPr>
              <w:t>500,000.00</w:t>
            </w:r>
          </w:p>
        </w:tc>
        <w:tc>
          <w:tcPr>
            <w:tcW w:w="1007" w:type="pct"/>
          </w:tcPr>
          <w:p w14:paraId="5091A6F2" w14:textId="77777777" w:rsidR="00DE6486" w:rsidRPr="00FD5B0F" w:rsidRDefault="00DE6486" w:rsidP="00DE6486">
            <w:pPr>
              <w:autoSpaceDE w:val="0"/>
              <w:autoSpaceDN w:val="0"/>
              <w:adjustRightInd w:val="0"/>
              <w:spacing w:after="0"/>
              <w:jc w:val="right"/>
              <w:rPr>
                <w:rFonts w:ascii="Arial" w:hAnsi="Arial" w:cs="Arial"/>
                <w:bCs/>
                <w:color w:val="000000"/>
                <w:sz w:val="18"/>
                <w:szCs w:val="18"/>
              </w:rPr>
            </w:pPr>
          </w:p>
        </w:tc>
      </w:tr>
      <w:tr w:rsidR="00FE697A" w:rsidRPr="003F3712" w14:paraId="139407A2" w14:textId="77777777" w:rsidTr="00A008DA">
        <w:trPr>
          <w:trHeight w:val="250"/>
          <w:jc w:val="center"/>
        </w:trPr>
        <w:tc>
          <w:tcPr>
            <w:tcW w:w="1206" w:type="pct"/>
            <w:shd w:val="clear" w:color="auto" w:fill="BFBFBF" w:themeFill="background1" w:themeFillShade="BF"/>
          </w:tcPr>
          <w:p w14:paraId="6929B0FE" w14:textId="77777777" w:rsidR="00FE697A" w:rsidRPr="003F3712" w:rsidRDefault="00FE697A" w:rsidP="00FE697A">
            <w:pPr>
              <w:autoSpaceDE w:val="0"/>
              <w:autoSpaceDN w:val="0"/>
              <w:adjustRightInd w:val="0"/>
              <w:spacing w:after="0"/>
              <w:jc w:val="center"/>
              <w:rPr>
                <w:rFonts w:ascii="Arial" w:hAnsi="Arial" w:cs="Arial"/>
                <w:b/>
                <w:bCs/>
                <w:color w:val="000000"/>
              </w:rPr>
            </w:pPr>
            <w:r w:rsidRPr="004B081F">
              <w:rPr>
                <w:rFonts w:ascii="Arial" w:hAnsi="Arial" w:cs="Arial"/>
                <w:b/>
                <w:bCs/>
                <w:color w:val="000000"/>
              </w:rPr>
              <w:t>Totales</w:t>
            </w:r>
          </w:p>
        </w:tc>
        <w:tc>
          <w:tcPr>
            <w:tcW w:w="1039" w:type="pct"/>
            <w:shd w:val="clear" w:color="auto" w:fill="BFBFBF" w:themeFill="background1" w:themeFillShade="BF"/>
          </w:tcPr>
          <w:p w14:paraId="7F77E041" w14:textId="77777777" w:rsidR="00FE697A" w:rsidRPr="00575071" w:rsidRDefault="00575071" w:rsidP="00FD5B0F">
            <w:pPr>
              <w:autoSpaceDE w:val="0"/>
              <w:autoSpaceDN w:val="0"/>
              <w:adjustRightInd w:val="0"/>
              <w:spacing w:after="0"/>
              <w:jc w:val="right"/>
              <w:rPr>
                <w:rFonts w:ascii="Arial" w:hAnsi="Arial" w:cs="Arial"/>
                <w:b/>
                <w:bCs/>
                <w:color w:val="000000"/>
                <w:sz w:val="18"/>
                <w:szCs w:val="18"/>
              </w:rPr>
            </w:pPr>
            <w:r w:rsidRPr="00575071">
              <w:rPr>
                <w:rFonts w:ascii="Arial" w:hAnsi="Arial" w:cs="Arial"/>
                <w:b/>
                <w:bCs/>
                <w:color w:val="000000"/>
                <w:sz w:val="18"/>
                <w:szCs w:val="18"/>
              </w:rPr>
              <w:t>$</w:t>
            </w:r>
            <w:r w:rsidR="00350151">
              <w:rPr>
                <w:rFonts w:ascii="Arial" w:hAnsi="Arial" w:cs="Arial"/>
                <w:b/>
                <w:bCs/>
                <w:color w:val="000000"/>
                <w:sz w:val="18"/>
                <w:szCs w:val="18"/>
              </w:rPr>
              <w:t>6</w:t>
            </w:r>
            <w:r w:rsidR="00FD5B0F">
              <w:rPr>
                <w:rFonts w:ascii="Arial" w:hAnsi="Arial" w:cs="Arial"/>
                <w:b/>
                <w:bCs/>
                <w:color w:val="000000"/>
                <w:sz w:val="18"/>
                <w:szCs w:val="18"/>
              </w:rPr>
              <w:t>2</w:t>
            </w:r>
            <w:r w:rsidR="00350151">
              <w:rPr>
                <w:rFonts w:ascii="Arial" w:hAnsi="Arial" w:cs="Arial"/>
                <w:b/>
                <w:bCs/>
                <w:color w:val="000000"/>
                <w:sz w:val="18"/>
                <w:szCs w:val="18"/>
              </w:rPr>
              <w:t>,</w:t>
            </w:r>
            <w:r w:rsidR="00FD5B0F">
              <w:rPr>
                <w:rFonts w:ascii="Arial" w:hAnsi="Arial" w:cs="Arial"/>
                <w:b/>
                <w:bCs/>
                <w:color w:val="000000"/>
                <w:sz w:val="18"/>
                <w:szCs w:val="18"/>
              </w:rPr>
              <w:t>776</w:t>
            </w:r>
            <w:r w:rsidR="00350151">
              <w:rPr>
                <w:rFonts w:ascii="Arial" w:hAnsi="Arial" w:cs="Arial"/>
                <w:b/>
                <w:bCs/>
                <w:color w:val="000000"/>
                <w:sz w:val="18"/>
                <w:szCs w:val="18"/>
              </w:rPr>
              <w:t>,046.57</w:t>
            </w:r>
          </w:p>
        </w:tc>
        <w:tc>
          <w:tcPr>
            <w:tcW w:w="829" w:type="pct"/>
            <w:shd w:val="clear" w:color="auto" w:fill="BFBFBF" w:themeFill="background1" w:themeFillShade="BF"/>
          </w:tcPr>
          <w:p w14:paraId="34E3119A" w14:textId="77777777" w:rsidR="00FE697A" w:rsidRPr="00575071" w:rsidRDefault="00575071" w:rsidP="00350151">
            <w:pPr>
              <w:autoSpaceDE w:val="0"/>
              <w:autoSpaceDN w:val="0"/>
              <w:adjustRightInd w:val="0"/>
              <w:spacing w:after="0"/>
              <w:jc w:val="right"/>
              <w:rPr>
                <w:rFonts w:ascii="Arial" w:hAnsi="Arial" w:cs="Arial"/>
                <w:b/>
                <w:bCs/>
                <w:color w:val="000000"/>
                <w:sz w:val="18"/>
                <w:szCs w:val="18"/>
              </w:rPr>
            </w:pPr>
            <w:r w:rsidRPr="00575071">
              <w:rPr>
                <w:rFonts w:ascii="Arial" w:hAnsi="Arial" w:cs="Arial"/>
                <w:b/>
                <w:bCs/>
                <w:color w:val="000000"/>
                <w:sz w:val="18"/>
                <w:szCs w:val="18"/>
              </w:rPr>
              <w:t>$</w:t>
            </w:r>
            <w:r w:rsidR="00350151">
              <w:rPr>
                <w:rFonts w:ascii="Arial" w:hAnsi="Arial" w:cs="Arial"/>
                <w:b/>
                <w:bCs/>
                <w:color w:val="000000"/>
                <w:sz w:val="18"/>
                <w:szCs w:val="18"/>
              </w:rPr>
              <w:t>26,792,611.83</w:t>
            </w:r>
          </w:p>
        </w:tc>
        <w:tc>
          <w:tcPr>
            <w:tcW w:w="919" w:type="pct"/>
            <w:shd w:val="clear" w:color="auto" w:fill="BFBFBF" w:themeFill="background1" w:themeFillShade="BF"/>
          </w:tcPr>
          <w:p w14:paraId="062721AE" w14:textId="77777777" w:rsidR="00FE697A" w:rsidRPr="00575071" w:rsidRDefault="00575071" w:rsidP="00350151">
            <w:pPr>
              <w:autoSpaceDE w:val="0"/>
              <w:autoSpaceDN w:val="0"/>
              <w:adjustRightInd w:val="0"/>
              <w:spacing w:after="0"/>
              <w:jc w:val="right"/>
              <w:rPr>
                <w:rFonts w:ascii="Arial" w:hAnsi="Arial" w:cs="Arial"/>
                <w:b/>
                <w:bCs/>
                <w:color w:val="000000"/>
                <w:sz w:val="18"/>
                <w:szCs w:val="18"/>
              </w:rPr>
            </w:pPr>
            <w:r w:rsidRPr="00575071">
              <w:rPr>
                <w:rFonts w:ascii="Arial" w:hAnsi="Arial" w:cs="Arial"/>
                <w:b/>
                <w:bCs/>
                <w:color w:val="000000"/>
                <w:sz w:val="18"/>
                <w:szCs w:val="18"/>
              </w:rPr>
              <w:t>$</w:t>
            </w:r>
            <w:r w:rsidR="00350151">
              <w:rPr>
                <w:rFonts w:ascii="Arial" w:hAnsi="Arial" w:cs="Arial"/>
                <w:b/>
                <w:bCs/>
                <w:color w:val="000000"/>
                <w:sz w:val="18"/>
                <w:szCs w:val="18"/>
              </w:rPr>
              <w:t>19,991,883.55</w:t>
            </w:r>
          </w:p>
        </w:tc>
        <w:tc>
          <w:tcPr>
            <w:tcW w:w="1007" w:type="pct"/>
            <w:shd w:val="clear" w:color="auto" w:fill="BFBFBF" w:themeFill="background1" w:themeFillShade="BF"/>
          </w:tcPr>
          <w:p w14:paraId="2643D6CC" w14:textId="77777777" w:rsidR="00FE697A" w:rsidRPr="00575071" w:rsidRDefault="00575071" w:rsidP="00350151">
            <w:pPr>
              <w:autoSpaceDE w:val="0"/>
              <w:autoSpaceDN w:val="0"/>
              <w:adjustRightInd w:val="0"/>
              <w:spacing w:after="0"/>
              <w:jc w:val="right"/>
              <w:rPr>
                <w:rFonts w:ascii="Arial" w:hAnsi="Arial" w:cs="Arial"/>
                <w:b/>
                <w:bCs/>
                <w:color w:val="000000"/>
                <w:sz w:val="18"/>
                <w:szCs w:val="18"/>
              </w:rPr>
            </w:pPr>
            <w:r w:rsidRPr="00575071">
              <w:rPr>
                <w:rFonts w:ascii="Arial" w:hAnsi="Arial" w:cs="Arial"/>
                <w:b/>
                <w:bCs/>
                <w:color w:val="000000"/>
                <w:sz w:val="18"/>
                <w:szCs w:val="18"/>
              </w:rPr>
              <w:t>$</w:t>
            </w:r>
            <w:r w:rsidR="00350151">
              <w:rPr>
                <w:rFonts w:ascii="Arial" w:hAnsi="Arial" w:cs="Arial"/>
                <w:b/>
                <w:bCs/>
                <w:color w:val="000000"/>
                <w:sz w:val="18"/>
                <w:szCs w:val="18"/>
              </w:rPr>
              <w:t>15,991,551.19</w:t>
            </w:r>
          </w:p>
        </w:tc>
      </w:tr>
    </w:tbl>
    <w:p w14:paraId="30F59C2F" w14:textId="77777777" w:rsidR="00FE697A" w:rsidRPr="003F3712" w:rsidRDefault="00FE697A" w:rsidP="00104671">
      <w:pPr>
        <w:spacing w:after="0" w:line="240" w:lineRule="auto"/>
        <w:jc w:val="both"/>
        <w:rPr>
          <w:rFonts w:ascii="Arial" w:hAnsi="Arial" w:cs="Arial"/>
          <w:color w:val="000000"/>
        </w:rPr>
      </w:pPr>
    </w:p>
    <w:p w14:paraId="597571BE" w14:textId="77777777" w:rsidR="0010793F" w:rsidRPr="003F3712" w:rsidRDefault="00354B70" w:rsidP="00104671">
      <w:pPr>
        <w:spacing w:after="0" w:line="240" w:lineRule="auto"/>
        <w:jc w:val="both"/>
        <w:rPr>
          <w:rFonts w:ascii="Arial" w:hAnsi="Arial" w:cs="Arial"/>
          <w:color w:val="000000"/>
        </w:rPr>
      </w:pPr>
      <w:r w:rsidRPr="00201470">
        <w:rPr>
          <w:rFonts w:ascii="Arial" w:hAnsi="Arial" w:cs="Arial"/>
          <w:b/>
        </w:rPr>
        <w:t xml:space="preserve">Artículo </w:t>
      </w:r>
      <w:r w:rsidR="00DA7A0A" w:rsidRPr="00201470">
        <w:rPr>
          <w:rFonts w:ascii="Arial" w:hAnsi="Arial" w:cs="Arial"/>
          <w:b/>
        </w:rPr>
        <w:t>18</w:t>
      </w:r>
      <w:r w:rsidRPr="00201470">
        <w:rPr>
          <w:rFonts w:ascii="Arial" w:hAnsi="Arial" w:cs="Arial"/>
          <w:b/>
        </w:rPr>
        <w:t>.-</w:t>
      </w:r>
      <w:r w:rsidR="0010793F" w:rsidRPr="003F3712">
        <w:rPr>
          <w:rFonts w:ascii="Arial" w:hAnsi="Arial" w:cs="Arial"/>
          <w:color w:val="000000"/>
        </w:rPr>
        <w:t xml:space="preserve"> Las </w:t>
      </w:r>
      <w:r w:rsidR="0010793F" w:rsidRPr="006367D4">
        <w:rPr>
          <w:rFonts w:ascii="Arial" w:hAnsi="Arial" w:cs="Arial"/>
          <w:color w:val="000000"/>
        </w:rPr>
        <w:t xml:space="preserve">asignaciones </w:t>
      </w:r>
      <w:r w:rsidR="00D234FD" w:rsidRPr="006367D4">
        <w:rPr>
          <w:rFonts w:ascii="Arial" w:hAnsi="Arial" w:cs="Arial"/>
          <w:color w:val="000000"/>
        </w:rPr>
        <w:t>contempladas en el presente presupuesto de egresos par</w:t>
      </w:r>
      <w:r w:rsidR="0010793F" w:rsidRPr="006367D4">
        <w:rPr>
          <w:rFonts w:ascii="Arial" w:hAnsi="Arial" w:cs="Arial"/>
          <w:color w:val="000000"/>
        </w:rPr>
        <w:t xml:space="preserve">a </w:t>
      </w:r>
      <w:r w:rsidR="00D234FD" w:rsidRPr="006367D4">
        <w:rPr>
          <w:rFonts w:ascii="Arial" w:hAnsi="Arial" w:cs="Arial"/>
          <w:color w:val="000000"/>
        </w:rPr>
        <w:t xml:space="preserve">otorgarse a </w:t>
      </w:r>
      <w:r w:rsidR="0010793F" w:rsidRPr="006367D4">
        <w:rPr>
          <w:rFonts w:ascii="Arial" w:hAnsi="Arial" w:cs="Arial"/>
          <w:color w:val="000000"/>
        </w:rPr>
        <w:t>organismos de la sociedad civ</w:t>
      </w:r>
      <w:r w:rsidR="0011401F" w:rsidRPr="006367D4">
        <w:rPr>
          <w:rFonts w:ascii="Arial" w:hAnsi="Arial" w:cs="Arial"/>
          <w:color w:val="000000"/>
        </w:rPr>
        <w:t>il para el ejercicio fiscal 201</w:t>
      </w:r>
      <w:r w:rsidR="00575071">
        <w:rPr>
          <w:rFonts w:ascii="Arial" w:hAnsi="Arial" w:cs="Arial"/>
          <w:color w:val="000000"/>
        </w:rPr>
        <w:t>7</w:t>
      </w:r>
      <w:r w:rsidR="00D234FD" w:rsidRPr="006367D4">
        <w:rPr>
          <w:rFonts w:ascii="Arial" w:hAnsi="Arial" w:cs="Arial"/>
          <w:color w:val="000000"/>
        </w:rPr>
        <w:t xml:space="preserve">, </w:t>
      </w:r>
      <w:r w:rsidR="0010793F" w:rsidRPr="006367D4">
        <w:rPr>
          <w:rFonts w:ascii="Arial" w:hAnsi="Arial" w:cs="Arial"/>
          <w:color w:val="000000"/>
        </w:rPr>
        <w:t>son las siguientes:</w:t>
      </w:r>
    </w:p>
    <w:p w14:paraId="0999687C" w14:textId="77777777" w:rsidR="00D234FD" w:rsidRDefault="00D234FD" w:rsidP="00104671">
      <w:pPr>
        <w:spacing w:after="0" w:line="240" w:lineRule="auto"/>
        <w:jc w:val="both"/>
        <w:rPr>
          <w:rFonts w:ascii="Arial" w:hAnsi="Arial" w:cs="Arial"/>
          <w:color w:val="000000"/>
        </w:rPr>
      </w:pPr>
    </w:p>
    <w:p w14:paraId="5D4A0415" w14:textId="77777777" w:rsidR="00201470" w:rsidRPr="003F3712" w:rsidRDefault="00201470" w:rsidP="00104671">
      <w:pPr>
        <w:spacing w:after="0" w:line="240" w:lineRule="auto"/>
        <w:jc w:val="both"/>
        <w:rPr>
          <w:rFonts w:ascii="Arial" w:hAnsi="Arial" w:cs="Arial"/>
          <w:color w:val="000000"/>
        </w:rPr>
      </w:pPr>
    </w:p>
    <w:tbl>
      <w:tblPr>
        <w:tblStyle w:val="Tablaconcuadrcula"/>
        <w:tblW w:w="0" w:type="auto"/>
        <w:tblLook w:val="04A0" w:firstRow="1" w:lastRow="0" w:firstColumn="1" w:lastColumn="0" w:noHBand="0" w:noVBand="1"/>
      </w:tblPr>
      <w:tblGrid>
        <w:gridCol w:w="5874"/>
        <w:gridCol w:w="2954"/>
      </w:tblGrid>
      <w:tr w:rsidR="0011401F" w:rsidRPr="00BA60CA" w14:paraId="487E3CA2" w14:textId="77777777" w:rsidTr="00B01251">
        <w:tc>
          <w:tcPr>
            <w:tcW w:w="5874" w:type="dxa"/>
            <w:shd w:val="clear" w:color="auto" w:fill="D9D9D9" w:themeFill="background1" w:themeFillShade="D9"/>
          </w:tcPr>
          <w:p w14:paraId="7B8B8BD1" w14:textId="77777777" w:rsidR="0011401F" w:rsidRPr="00BA60CA" w:rsidRDefault="0011401F" w:rsidP="00A578EF">
            <w:pPr>
              <w:jc w:val="center"/>
              <w:rPr>
                <w:rFonts w:ascii="Arial" w:hAnsi="Arial" w:cs="Arial"/>
                <w:b/>
                <w:color w:val="000000"/>
              </w:rPr>
            </w:pPr>
            <w:r w:rsidRPr="00BA60CA">
              <w:rPr>
                <w:rFonts w:ascii="Arial" w:hAnsi="Arial" w:cs="Arial"/>
                <w:b/>
                <w:color w:val="000000"/>
              </w:rPr>
              <w:t>Partida/Nombre del Organismo de la Sociedad Civil</w:t>
            </w:r>
          </w:p>
        </w:tc>
        <w:tc>
          <w:tcPr>
            <w:tcW w:w="2954" w:type="dxa"/>
            <w:tcBorders>
              <w:bottom w:val="single" w:sz="4" w:space="0" w:color="auto"/>
            </w:tcBorders>
            <w:shd w:val="clear" w:color="auto" w:fill="D9D9D9" w:themeFill="background1" w:themeFillShade="D9"/>
          </w:tcPr>
          <w:p w14:paraId="337FCA3C" w14:textId="77777777" w:rsidR="0011401F" w:rsidRPr="00BA60CA" w:rsidRDefault="00686B8F" w:rsidP="00A578EF">
            <w:pPr>
              <w:jc w:val="center"/>
              <w:rPr>
                <w:rFonts w:ascii="Arial" w:hAnsi="Arial" w:cs="Arial"/>
                <w:b/>
                <w:color w:val="000000"/>
              </w:rPr>
            </w:pPr>
            <w:r w:rsidRPr="00BA60CA">
              <w:rPr>
                <w:rFonts w:ascii="Arial" w:hAnsi="Arial" w:cs="Arial"/>
                <w:b/>
                <w:color w:val="000000"/>
              </w:rPr>
              <w:t>Presupuesto Aprobado</w:t>
            </w:r>
          </w:p>
        </w:tc>
      </w:tr>
      <w:tr w:rsidR="00B01251" w:rsidRPr="00BA60CA" w14:paraId="782E24F1" w14:textId="77777777" w:rsidTr="00ED2991">
        <w:tc>
          <w:tcPr>
            <w:tcW w:w="5874" w:type="dxa"/>
            <w:shd w:val="clear" w:color="auto" w:fill="D9D9D9" w:themeFill="background1" w:themeFillShade="D9"/>
          </w:tcPr>
          <w:p w14:paraId="3088B772" w14:textId="60A284AF" w:rsidR="00B01251" w:rsidRPr="00BA60CA" w:rsidRDefault="00B01251" w:rsidP="00B01251">
            <w:pPr>
              <w:rPr>
                <w:rFonts w:ascii="Arial" w:hAnsi="Arial" w:cs="Arial"/>
                <w:b/>
                <w:color w:val="000000"/>
              </w:rPr>
            </w:pPr>
            <w:r>
              <w:rPr>
                <w:rFonts w:ascii="Arial" w:eastAsia="Times New Roman" w:hAnsi="Arial" w:cs="Arial"/>
                <w:color w:val="000000"/>
                <w:sz w:val="20"/>
                <w:szCs w:val="20"/>
                <w:lang w:eastAsia="es-MX"/>
              </w:rPr>
              <w:t>4451 BOMBEROS</w:t>
            </w:r>
          </w:p>
        </w:tc>
        <w:tc>
          <w:tcPr>
            <w:tcW w:w="2954" w:type="dxa"/>
            <w:tcBorders>
              <w:bottom w:val="single" w:sz="4" w:space="0" w:color="auto"/>
            </w:tcBorders>
            <w:shd w:val="clear" w:color="auto" w:fill="D9D9D9" w:themeFill="background1" w:themeFillShade="D9"/>
            <w:vAlign w:val="bottom"/>
          </w:tcPr>
          <w:p w14:paraId="07F25EDE" w14:textId="1DF16FA9" w:rsidR="00B01251" w:rsidRPr="00BA60CA" w:rsidRDefault="00B01251" w:rsidP="00B01251">
            <w:pPr>
              <w:jc w:val="center"/>
              <w:rPr>
                <w:rFonts w:ascii="Arial" w:hAnsi="Arial" w:cs="Arial"/>
                <w:b/>
                <w:color w:val="000000"/>
              </w:rPr>
            </w:pPr>
            <w:r>
              <w:rPr>
                <w:rFonts w:ascii="Arial" w:eastAsia="Times New Roman" w:hAnsi="Arial" w:cs="Arial"/>
                <w:color w:val="000000"/>
                <w:sz w:val="20"/>
                <w:szCs w:val="20"/>
                <w:lang w:eastAsia="es-MX"/>
              </w:rPr>
              <w:t>365,442.36</w:t>
            </w:r>
          </w:p>
        </w:tc>
      </w:tr>
      <w:tr w:rsidR="00B01251" w:rsidRPr="00BA60CA" w14:paraId="57937151" w14:textId="77777777" w:rsidTr="00ED2991">
        <w:tc>
          <w:tcPr>
            <w:tcW w:w="5874" w:type="dxa"/>
            <w:shd w:val="clear" w:color="auto" w:fill="D9D9D9" w:themeFill="background1" w:themeFillShade="D9"/>
          </w:tcPr>
          <w:p w14:paraId="3720348C" w14:textId="3D33FE7F" w:rsidR="00B01251" w:rsidRPr="00BA60CA" w:rsidRDefault="00B01251" w:rsidP="00B01251">
            <w:pPr>
              <w:rPr>
                <w:rFonts w:ascii="Arial" w:hAnsi="Arial" w:cs="Arial"/>
                <w:b/>
                <w:color w:val="000000"/>
              </w:rPr>
            </w:pPr>
            <w:r>
              <w:rPr>
                <w:rFonts w:ascii="Arial" w:eastAsia="Times New Roman" w:hAnsi="Arial" w:cs="Arial"/>
                <w:color w:val="000000"/>
                <w:sz w:val="20"/>
                <w:szCs w:val="20"/>
                <w:lang w:eastAsia="es-MX"/>
              </w:rPr>
              <w:t>4451 SANTA MONICA</w:t>
            </w:r>
          </w:p>
        </w:tc>
        <w:tc>
          <w:tcPr>
            <w:tcW w:w="2954" w:type="dxa"/>
            <w:tcBorders>
              <w:bottom w:val="single" w:sz="4" w:space="0" w:color="auto"/>
            </w:tcBorders>
            <w:shd w:val="clear" w:color="auto" w:fill="D9D9D9" w:themeFill="background1" w:themeFillShade="D9"/>
            <w:vAlign w:val="bottom"/>
          </w:tcPr>
          <w:p w14:paraId="698CBF4A" w14:textId="52555E4A" w:rsidR="00B01251" w:rsidRPr="00BA60CA" w:rsidRDefault="00B01251" w:rsidP="00B01251">
            <w:pPr>
              <w:jc w:val="center"/>
              <w:rPr>
                <w:rFonts w:ascii="Arial" w:hAnsi="Arial" w:cs="Arial"/>
                <w:b/>
                <w:color w:val="000000"/>
              </w:rPr>
            </w:pPr>
            <w:r>
              <w:rPr>
                <w:rFonts w:ascii="Arial" w:eastAsia="Times New Roman" w:hAnsi="Arial" w:cs="Arial"/>
                <w:color w:val="000000"/>
                <w:sz w:val="20"/>
                <w:szCs w:val="20"/>
                <w:lang w:eastAsia="es-MX"/>
              </w:rPr>
              <w:t>96.695.04</w:t>
            </w:r>
          </w:p>
        </w:tc>
      </w:tr>
      <w:tr w:rsidR="00B01251" w:rsidRPr="00BA60CA" w14:paraId="130FA6A2" w14:textId="77777777" w:rsidTr="00ED2991">
        <w:tc>
          <w:tcPr>
            <w:tcW w:w="5874" w:type="dxa"/>
            <w:shd w:val="clear" w:color="auto" w:fill="D9D9D9" w:themeFill="background1" w:themeFillShade="D9"/>
          </w:tcPr>
          <w:p w14:paraId="24C6A3E3" w14:textId="6523626A" w:rsidR="00B01251" w:rsidRPr="00BA60CA" w:rsidRDefault="00B01251" w:rsidP="00B01251">
            <w:pPr>
              <w:rPr>
                <w:rFonts w:ascii="Arial" w:hAnsi="Arial" w:cs="Arial"/>
                <w:b/>
                <w:color w:val="000000"/>
              </w:rPr>
            </w:pPr>
            <w:r>
              <w:rPr>
                <w:rFonts w:ascii="Arial" w:eastAsia="Times New Roman" w:hAnsi="Arial" w:cs="Arial"/>
                <w:color w:val="000000"/>
                <w:sz w:val="20"/>
                <w:szCs w:val="20"/>
                <w:lang w:eastAsia="es-MX"/>
              </w:rPr>
              <w:t>4451 CRUZ ROJA</w:t>
            </w:r>
          </w:p>
        </w:tc>
        <w:tc>
          <w:tcPr>
            <w:tcW w:w="2954" w:type="dxa"/>
            <w:tcBorders>
              <w:bottom w:val="single" w:sz="4" w:space="0" w:color="auto"/>
            </w:tcBorders>
            <w:shd w:val="clear" w:color="auto" w:fill="D9D9D9" w:themeFill="background1" w:themeFillShade="D9"/>
            <w:vAlign w:val="bottom"/>
          </w:tcPr>
          <w:p w14:paraId="738A1334" w14:textId="300F2A0E" w:rsidR="00B01251" w:rsidRPr="00BA60CA" w:rsidRDefault="00B01251" w:rsidP="00B01251">
            <w:pPr>
              <w:jc w:val="center"/>
              <w:rPr>
                <w:rFonts w:ascii="Arial" w:hAnsi="Arial" w:cs="Arial"/>
                <w:b/>
                <w:color w:val="000000"/>
              </w:rPr>
            </w:pPr>
            <w:r>
              <w:rPr>
                <w:rFonts w:ascii="Arial" w:eastAsia="Times New Roman" w:hAnsi="Arial" w:cs="Arial"/>
                <w:color w:val="000000"/>
                <w:sz w:val="20"/>
                <w:szCs w:val="20"/>
                <w:lang w:eastAsia="es-MX"/>
              </w:rPr>
              <w:t>228,919.96</w:t>
            </w:r>
          </w:p>
        </w:tc>
      </w:tr>
      <w:tr w:rsidR="00B01251" w:rsidRPr="00BA60CA" w14:paraId="53F34904" w14:textId="77777777" w:rsidTr="00ED2991">
        <w:tc>
          <w:tcPr>
            <w:tcW w:w="5874" w:type="dxa"/>
            <w:shd w:val="clear" w:color="auto" w:fill="D9D9D9" w:themeFill="background1" w:themeFillShade="D9"/>
          </w:tcPr>
          <w:p w14:paraId="3603063D" w14:textId="7BCCF355" w:rsidR="00B01251" w:rsidRPr="00BA60CA" w:rsidRDefault="00B01251" w:rsidP="00B01251">
            <w:pPr>
              <w:rPr>
                <w:rFonts w:ascii="Arial" w:hAnsi="Arial" w:cs="Arial"/>
                <w:b/>
                <w:color w:val="000000"/>
              </w:rPr>
            </w:pPr>
            <w:r>
              <w:rPr>
                <w:rFonts w:ascii="Arial" w:eastAsia="Times New Roman" w:hAnsi="Arial" w:cs="Arial"/>
                <w:color w:val="000000"/>
                <w:sz w:val="20"/>
                <w:szCs w:val="20"/>
                <w:lang w:eastAsia="es-MX"/>
              </w:rPr>
              <w:t>4451 FUNDACION DOWN</w:t>
            </w:r>
          </w:p>
        </w:tc>
        <w:tc>
          <w:tcPr>
            <w:tcW w:w="2954" w:type="dxa"/>
            <w:tcBorders>
              <w:bottom w:val="single" w:sz="4" w:space="0" w:color="auto"/>
            </w:tcBorders>
            <w:shd w:val="clear" w:color="auto" w:fill="D9D9D9" w:themeFill="background1" w:themeFillShade="D9"/>
            <w:vAlign w:val="bottom"/>
          </w:tcPr>
          <w:p w14:paraId="2D132EB3" w14:textId="50CD2783" w:rsidR="00B01251" w:rsidRPr="00BA60CA" w:rsidRDefault="00B01251" w:rsidP="00B01251">
            <w:pPr>
              <w:jc w:val="center"/>
              <w:rPr>
                <w:rFonts w:ascii="Arial" w:hAnsi="Arial" w:cs="Arial"/>
                <w:b/>
                <w:color w:val="000000"/>
              </w:rPr>
            </w:pPr>
            <w:r>
              <w:rPr>
                <w:rFonts w:ascii="Arial" w:eastAsia="Times New Roman" w:hAnsi="Arial" w:cs="Arial"/>
                <w:color w:val="000000"/>
                <w:sz w:val="20"/>
                <w:szCs w:val="20"/>
                <w:lang w:eastAsia="es-MX"/>
              </w:rPr>
              <w:t>274,692.00</w:t>
            </w:r>
          </w:p>
        </w:tc>
      </w:tr>
      <w:tr w:rsidR="00B01251" w:rsidRPr="00BA60CA" w14:paraId="2517D6A1" w14:textId="77777777" w:rsidTr="00ED2991">
        <w:tc>
          <w:tcPr>
            <w:tcW w:w="5874" w:type="dxa"/>
            <w:shd w:val="clear" w:color="auto" w:fill="D9D9D9" w:themeFill="background1" w:themeFillShade="D9"/>
          </w:tcPr>
          <w:p w14:paraId="2710C992" w14:textId="4504AA5C" w:rsidR="00B01251" w:rsidRPr="00BA60CA" w:rsidRDefault="00B01251" w:rsidP="00B01251">
            <w:pPr>
              <w:rPr>
                <w:rFonts w:ascii="Arial" w:hAnsi="Arial" w:cs="Arial"/>
                <w:b/>
                <w:color w:val="000000"/>
              </w:rPr>
            </w:pPr>
            <w:r>
              <w:rPr>
                <w:rFonts w:ascii="Arial" w:eastAsia="Times New Roman" w:hAnsi="Arial" w:cs="Arial"/>
                <w:color w:val="000000"/>
                <w:sz w:val="20"/>
                <w:szCs w:val="20"/>
                <w:lang w:eastAsia="es-MX"/>
              </w:rPr>
              <w:t>4451 INSEN</w:t>
            </w:r>
          </w:p>
        </w:tc>
        <w:tc>
          <w:tcPr>
            <w:tcW w:w="2954" w:type="dxa"/>
            <w:tcBorders>
              <w:bottom w:val="single" w:sz="4" w:space="0" w:color="auto"/>
            </w:tcBorders>
            <w:shd w:val="clear" w:color="auto" w:fill="D9D9D9" w:themeFill="background1" w:themeFillShade="D9"/>
            <w:vAlign w:val="bottom"/>
          </w:tcPr>
          <w:p w14:paraId="4A11B9F5" w14:textId="6971B0EB" w:rsidR="00B01251" w:rsidRPr="00BA60CA" w:rsidRDefault="00B01251" w:rsidP="00B01251">
            <w:pPr>
              <w:jc w:val="center"/>
              <w:rPr>
                <w:rFonts w:ascii="Arial" w:hAnsi="Arial" w:cs="Arial"/>
                <w:b/>
                <w:color w:val="000000"/>
              </w:rPr>
            </w:pPr>
            <w:r>
              <w:rPr>
                <w:rFonts w:ascii="Arial" w:eastAsia="Times New Roman" w:hAnsi="Arial" w:cs="Arial"/>
                <w:color w:val="000000"/>
                <w:sz w:val="20"/>
                <w:szCs w:val="20"/>
                <w:lang w:eastAsia="es-MX"/>
              </w:rPr>
              <w:t>48,360.50</w:t>
            </w:r>
          </w:p>
        </w:tc>
      </w:tr>
      <w:tr w:rsidR="00B01251" w:rsidRPr="00BA60CA" w14:paraId="49468FFD" w14:textId="77777777" w:rsidTr="00ED2991">
        <w:tc>
          <w:tcPr>
            <w:tcW w:w="5874" w:type="dxa"/>
            <w:shd w:val="clear" w:color="auto" w:fill="D9D9D9" w:themeFill="background1" w:themeFillShade="D9"/>
          </w:tcPr>
          <w:p w14:paraId="0225C81E" w14:textId="317DCAC2" w:rsidR="00B01251" w:rsidRPr="00BA60CA" w:rsidRDefault="00B01251" w:rsidP="00B01251">
            <w:pPr>
              <w:rPr>
                <w:rFonts w:ascii="Arial" w:hAnsi="Arial" w:cs="Arial"/>
                <w:b/>
                <w:color w:val="000000"/>
              </w:rPr>
            </w:pPr>
            <w:r>
              <w:rPr>
                <w:rFonts w:ascii="Arial" w:eastAsia="Times New Roman" w:hAnsi="Arial" w:cs="Arial"/>
                <w:color w:val="000000"/>
                <w:sz w:val="20"/>
                <w:szCs w:val="20"/>
                <w:lang w:eastAsia="es-MX"/>
              </w:rPr>
              <w:t xml:space="preserve">4451 SINDICATO </w:t>
            </w:r>
          </w:p>
        </w:tc>
        <w:tc>
          <w:tcPr>
            <w:tcW w:w="2954" w:type="dxa"/>
            <w:tcBorders>
              <w:bottom w:val="single" w:sz="4" w:space="0" w:color="auto"/>
            </w:tcBorders>
            <w:shd w:val="clear" w:color="auto" w:fill="D9D9D9" w:themeFill="background1" w:themeFillShade="D9"/>
            <w:vAlign w:val="bottom"/>
          </w:tcPr>
          <w:p w14:paraId="7E7AD4E7" w14:textId="499D0987" w:rsidR="00B01251" w:rsidRPr="00BA60CA" w:rsidRDefault="00B01251" w:rsidP="00B01251">
            <w:pPr>
              <w:jc w:val="center"/>
              <w:rPr>
                <w:rFonts w:ascii="Arial" w:hAnsi="Arial" w:cs="Arial"/>
                <w:b/>
                <w:color w:val="000000"/>
              </w:rPr>
            </w:pPr>
            <w:r>
              <w:rPr>
                <w:rFonts w:ascii="Arial" w:eastAsia="Times New Roman" w:hAnsi="Arial" w:cs="Arial"/>
                <w:color w:val="000000"/>
                <w:sz w:val="20"/>
                <w:szCs w:val="20"/>
                <w:lang w:eastAsia="es-MX"/>
              </w:rPr>
              <w:t>25,958.40</w:t>
            </w:r>
          </w:p>
        </w:tc>
      </w:tr>
      <w:tr w:rsidR="00B01251" w:rsidRPr="00BA60CA" w14:paraId="76212746" w14:textId="77777777" w:rsidTr="00ED2991">
        <w:tc>
          <w:tcPr>
            <w:tcW w:w="5874" w:type="dxa"/>
            <w:shd w:val="clear" w:color="auto" w:fill="D9D9D9" w:themeFill="background1" w:themeFillShade="D9"/>
          </w:tcPr>
          <w:p w14:paraId="46575AD4" w14:textId="43042DD5" w:rsidR="00B01251" w:rsidRPr="00BA60CA" w:rsidRDefault="00B01251" w:rsidP="00B01251">
            <w:pPr>
              <w:rPr>
                <w:rFonts w:ascii="Arial" w:hAnsi="Arial" w:cs="Arial"/>
                <w:b/>
                <w:color w:val="000000"/>
              </w:rPr>
            </w:pPr>
            <w:r>
              <w:rPr>
                <w:rFonts w:ascii="Arial" w:eastAsia="Times New Roman" w:hAnsi="Arial" w:cs="Arial"/>
                <w:color w:val="000000"/>
                <w:sz w:val="20"/>
                <w:szCs w:val="20"/>
                <w:lang w:eastAsia="es-MX"/>
              </w:rPr>
              <w:t>4451 CARITAS</w:t>
            </w:r>
          </w:p>
        </w:tc>
        <w:tc>
          <w:tcPr>
            <w:tcW w:w="2954" w:type="dxa"/>
            <w:tcBorders>
              <w:bottom w:val="single" w:sz="4" w:space="0" w:color="auto"/>
            </w:tcBorders>
            <w:shd w:val="clear" w:color="auto" w:fill="D9D9D9" w:themeFill="background1" w:themeFillShade="D9"/>
            <w:vAlign w:val="bottom"/>
          </w:tcPr>
          <w:p w14:paraId="2044453E" w14:textId="288357F0" w:rsidR="00B01251" w:rsidRPr="00BA60CA" w:rsidRDefault="00B01251" w:rsidP="00B01251">
            <w:pPr>
              <w:jc w:val="center"/>
              <w:rPr>
                <w:rFonts w:ascii="Arial" w:hAnsi="Arial" w:cs="Arial"/>
                <w:b/>
                <w:color w:val="000000"/>
              </w:rPr>
            </w:pPr>
            <w:r>
              <w:rPr>
                <w:rFonts w:ascii="Arial" w:eastAsia="Times New Roman" w:hAnsi="Arial" w:cs="Arial"/>
                <w:color w:val="000000"/>
                <w:sz w:val="20"/>
                <w:szCs w:val="20"/>
                <w:lang w:eastAsia="es-MX"/>
              </w:rPr>
              <w:t>20,442.24</w:t>
            </w:r>
          </w:p>
        </w:tc>
      </w:tr>
      <w:tr w:rsidR="00B01251" w:rsidRPr="00BA60CA" w14:paraId="4B7C8474" w14:textId="77777777" w:rsidTr="00ED2991">
        <w:tc>
          <w:tcPr>
            <w:tcW w:w="5874" w:type="dxa"/>
            <w:shd w:val="clear" w:color="auto" w:fill="D9D9D9" w:themeFill="background1" w:themeFillShade="D9"/>
          </w:tcPr>
          <w:p w14:paraId="638BA973" w14:textId="2CAB1D75" w:rsidR="00B01251" w:rsidRPr="00BA60CA" w:rsidRDefault="00B01251" w:rsidP="00B01251">
            <w:pPr>
              <w:rPr>
                <w:rFonts w:ascii="Arial" w:hAnsi="Arial" w:cs="Arial"/>
                <w:b/>
                <w:color w:val="000000"/>
              </w:rPr>
            </w:pPr>
            <w:r>
              <w:rPr>
                <w:rFonts w:ascii="Arial" w:eastAsia="Times New Roman" w:hAnsi="Arial" w:cs="Arial"/>
                <w:color w:val="000000"/>
                <w:sz w:val="20"/>
                <w:szCs w:val="20"/>
                <w:lang w:eastAsia="es-MX"/>
              </w:rPr>
              <w:t>4451 ISSSTE</w:t>
            </w:r>
          </w:p>
        </w:tc>
        <w:tc>
          <w:tcPr>
            <w:tcW w:w="2954" w:type="dxa"/>
            <w:tcBorders>
              <w:bottom w:val="single" w:sz="4" w:space="0" w:color="auto"/>
            </w:tcBorders>
            <w:shd w:val="clear" w:color="auto" w:fill="D9D9D9" w:themeFill="background1" w:themeFillShade="D9"/>
            <w:vAlign w:val="bottom"/>
          </w:tcPr>
          <w:p w14:paraId="7FF09477" w14:textId="51D14823" w:rsidR="00B01251" w:rsidRPr="00BA60CA" w:rsidRDefault="00B01251" w:rsidP="00B01251">
            <w:pPr>
              <w:jc w:val="center"/>
              <w:rPr>
                <w:rFonts w:ascii="Arial" w:hAnsi="Arial" w:cs="Arial"/>
                <w:b/>
                <w:color w:val="000000"/>
              </w:rPr>
            </w:pPr>
            <w:r>
              <w:rPr>
                <w:rFonts w:ascii="Arial" w:eastAsia="Times New Roman" w:hAnsi="Arial" w:cs="Arial"/>
                <w:color w:val="000000"/>
                <w:sz w:val="20"/>
                <w:szCs w:val="20"/>
                <w:lang w:eastAsia="es-MX"/>
              </w:rPr>
              <w:t>12,000.00</w:t>
            </w:r>
          </w:p>
        </w:tc>
      </w:tr>
      <w:tr w:rsidR="00B01251" w:rsidRPr="00BA60CA" w14:paraId="119B9225" w14:textId="77777777" w:rsidTr="00ED2991">
        <w:tc>
          <w:tcPr>
            <w:tcW w:w="5874" w:type="dxa"/>
            <w:shd w:val="clear" w:color="auto" w:fill="D9D9D9" w:themeFill="background1" w:themeFillShade="D9"/>
          </w:tcPr>
          <w:p w14:paraId="69FE15E9" w14:textId="21FFAC49" w:rsidR="00B01251" w:rsidRPr="00BA60CA" w:rsidRDefault="00B01251" w:rsidP="00B01251">
            <w:pPr>
              <w:rPr>
                <w:rFonts w:ascii="Arial" w:hAnsi="Arial" w:cs="Arial"/>
                <w:b/>
                <w:color w:val="000000"/>
              </w:rPr>
            </w:pPr>
            <w:r>
              <w:rPr>
                <w:rFonts w:ascii="Arial" w:eastAsia="Times New Roman" w:hAnsi="Arial" w:cs="Arial"/>
                <w:color w:val="000000"/>
                <w:sz w:val="20"/>
                <w:szCs w:val="20"/>
                <w:lang w:eastAsia="es-MX"/>
              </w:rPr>
              <w:t>4451 CD DE LOS NIÑOS</w:t>
            </w:r>
          </w:p>
        </w:tc>
        <w:tc>
          <w:tcPr>
            <w:tcW w:w="2954" w:type="dxa"/>
            <w:tcBorders>
              <w:bottom w:val="single" w:sz="4" w:space="0" w:color="auto"/>
            </w:tcBorders>
            <w:shd w:val="clear" w:color="auto" w:fill="D9D9D9" w:themeFill="background1" w:themeFillShade="D9"/>
            <w:vAlign w:val="bottom"/>
          </w:tcPr>
          <w:p w14:paraId="539B8DCB" w14:textId="64C93829" w:rsidR="00B01251" w:rsidRPr="00BA60CA" w:rsidRDefault="00B01251" w:rsidP="00B01251">
            <w:pPr>
              <w:jc w:val="center"/>
              <w:rPr>
                <w:rFonts w:ascii="Arial" w:hAnsi="Arial" w:cs="Arial"/>
                <w:b/>
                <w:color w:val="000000"/>
              </w:rPr>
            </w:pPr>
            <w:r>
              <w:rPr>
                <w:rFonts w:ascii="Arial" w:eastAsia="Times New Roman" w:hAnsi="Arial" w:cs="Arial"/>
                <w:color w:val="000000"/>
                <w:sz w:val="20"/>
                <w:szCs w:val="20"/>
                <w:lang w:eastAsia="es-MX"/>
              </w:rPr>
              <w:t>36,000.00</w:t>
            </w:r>
          </w:p>
        </w:tc>
      </w:tr>
      <w:tr w:rsidR="00B01251" w:rsidRPr="00BA60CA" w14:paraId="38C38F52" w14:textId="77777777" w:rsidTr="00ED2991">
        <w:tc>
          <w:tcPr>
            <w:tcW w:w="5874" w:type="dxa"/>
            <w:shd w:val="clear" w:color="auto" w:fill="D9D9D9" w:themeFill="background1" w:themeFillShade="D9"/>
          </w:tcPr>
          <w:p w14:paraId="69B1264E" w14:textId="5912486F" w:rsidR="00B01251" w:rsidRPr="00BA60CA" w:rsidRDefault="00B01251" w:rsidP="00B01251">
            <w:pPr>
              <w:rPr>
                <w:rFonts w:ascii="Arial" w:hAnsi="Arial" w:cs="Arial"/>
                <w:b/>
                <w:color w:val="000000"/>
              </w:rPr>
            </w:pPr>
            <w:r>
              <w:rPr>
                <w:rFonts w:ascii="Arial" w:eastAsia="Times New Roman" w:hAnsi="Arial" w:cs="Arial"/>
                <w:color w:val="000000"/>
                <w:sz w:val="20"/>
                <w:szCs w:val="20"/>
                <w:lang w:eastAsia="es-MX"/>
              </w:rPr>
              <w:t>4451 HOSPITAL COMUNITARIO</w:t>
            </w:r>
          </w:p>
        </w:tc>
        <w:tc>
          <w:tcPr>
            <w:tcW w:w="2954" w:type="dxa"/>
            <w:tcBorders>
              <w:bottom w:val="single" w:sz="4" w:space="0" w:color="auto"/>
            </w:tcBorders>
            <w:shd w:val="clear" w:color="auto" w:fill="D9D9D9" w:themeFill="background1" w:themeFillShade="D9"/>
            <w:vAlign w:val="bottom"/>
          </w:tcPr>
          <w:p w14:paraId="4C17667C" w14:textId="167C67BF" w:rsidR="00B01251" w:rsidRPr="00BA60CA" w:rsidRDefault="00B01251" w:rsidP="00B01251">
            <w:pPr>
              <w:jc w:val="center"/>
              <w:rPr>
                <w:rFonts w:ascii="Arial" w:hAnsi="Arial" w:cs="Arial"/>
                <w:b/>
                <w:color w:val="000000"/>
              </w:rPr>
            </w:pPr>
            <w:r>
              <w:rPr>
                <w:rFonts w:ascii="Arial" w:eastAsia="Times New Roman" w:hAnsi="Arial" w:cs="Arial"/>
                <w:color w:val="000000"/>
                <w:sz w:val="20"/>
                <w:szCs w:val="20"/>
                <w:lang w:eastAsia="es-MX"/>
              </w:rPr>
              <w:t>18,000.00</w:t>
            </w:r>
          </w:p>
        </w:tc>
      </w:tr>
      <w:tr w:rsidR="00B01251" w:rsidRPr="003F3712" w14:paraId="262AD4B1" w14:textId="77777777" w:rsidTr="00B01251">
        <w:tc>
          <w:tcPr>
            <w:tcW w:w="5874" w:type="dxa"/>
            <w:shd w:val="clear" w:color="auto" w:fill="BFBFBF" w:themeFill="background1" w:themeFillShade="BF"/>
          </w:tcPr>
          <w:p w14:paraId="670CF971" w14:textId="77777777" w:rsidR="00B01251" w:rsidRPr="00BA60CA" w:rsidRDefault="00B01251" w:rsidP="00B01251">
            <w:pPr>
              <w:jc w:val="center"/>
              <w:rPr>
                <w:rFonts w:ascii="Arial" w:hAnsi="Arial" w:cs="Arial"/>
                <w:b/>
                <w:color w:val="000000"/>
              </w:rPr>
            </w:pPr>
            <w:r w:rsidRPr="00BA60CA">
              <w:rPr>
                <w:rFonts w:ascii="Arial" w:hAnsi="Arial" w:cs="Arial"/>
                <w:b/>
                <w:color w:val="000000"/>
              </w:rPr>
              <w:t>Total</w:t>
            </w:r>
          </w:p>
        </w:tc>
        <w:tc>
          <w:tcPr>
            <w:tcW w:w="2954" w:type="dxa"/>
            <w:shd w:val="clear" w:color="auto" w:fill="BFBFBF" w:themeFill="background1" w:themeFillShade="BF"/>
          </w:tcPr>
          <w:p w14:paraId="77CA47A1" w14:textId="2CB184E0" w:rsidR="00B01251" w:rsidRPr="00BA60CA" w:rsidRDefault="00B01251" w:rsidP="00B01251">
            <w:pPr>
              <w:jc w:val="right"/>
              <w:rPr>
                <w:rFonts w:ascii="Arial" w:hAnsi="Arial" w:cs="Arial"/>
                <w:b/>
              </w:rPr>
            </w:pPr>
            <w:r>
              <w:rPr>
                <w:rFonts w:ascii="Arial" w:eastAsia="Times New Roman" w:hAnsi="Arial" w:cs="Arial"/>
                <w:b/>
                <w:color w:val="000000"/>
                <w:sz w:val="20"/>
                <w:szCs w:val="20"/>
                <w:lang w:eastAsia="es-MX"/>
              </w:rPr>
              <w:t>$ 1,130,510.49</w:t>
            </w:r>
          </w:p>
        </w:tc>
      </w:tr>
    </w:tbl>
    <w:p w14:paraId="542E3EAD" w14:textId="77777777" w:rsidR="0011401F" w:rsidRPr="003F3712" w:rsidRDefault="0011401F" w:rsidP="00104671">
      <w:pPr>
        <w:pStyle w:val="Prrafodelista"/>
        <w:spacing w:after="0" w:line="240" w:lineRule="auto"/>
        <w:ind w:left="0"/>
        <w:jc w:val="both"/>
        <w:rPr>
          <w:rFonts w:ascii="Arial" w:hAnsi="Arial" w:cs="Arial"/>
          <w:color w:val="000000"/>
        </w:rPr>
      </w:pPr>
    </w:p>
    <w:p w14:paraId="0D274B6B" w14:textId="77777777" w:rsidR="0010793F" w:rsidRDefault="00354B70" w:rsidP="00104671">
      <w:pPr>
        <w:pStyle w:val="Prrafodelista"/>
        <w:spacing w:after="0" w:line="240" w:lineRule="auto"/>
        <w:ind w:left="0"/>
        <w:jc w:val="both"/>
        <w:rPr>
          <w:rFonts w:ascii="Arial" w:hAnsi="Arial" w:cs="Arial"/>
          <w:color w:val="000000"/>
        </w:rPr>
      </w:pPr>
      <w:r w:rsidRPr="00201470">
        <w:rPr>
          <w:rFonts w:ascii="Arial" w:hAnsi="Arial" w:cs="Arial"/>
          <w:b/>
        </w:rPr>
        <w:t xml:space="preserve">Artículo </w:t>
      </w:r>
      <w:r w:rsidR="00DA7A0A" w:rsidRPr="00201470">
        <w:rPr>
          <w:rFonts w:ascii="Arial" w:hAnsi="Arial" w:cs="Arial"/>
          <w:b/>
        </w:rPr>
        <w:t>19.</w:t>
      </w:r>
      <w:r w:rsidRPr="00201470">
        <w:rPr>
          <w:rFonts w:ascii="Arial" w:hAnsi="Arial" w:cs="Arial"/>
          <w:b/>
        </w:rPr>
        <w:t>-</w:t>
      </w:r>
      <w:r w:rsidR="0010793F" w:rsidRPr="003F3712">
        <w:rPr>
          <w:rFonts w:ascii="Arial" w:hAnsi="Arial" w:cs="Arial"/>
          <w:color w:val="000000"/>
        </w:rPr>
        <w:t xml:space="preserve"> Las erogacion</w:t>
      </w:r>
      <w:r w:rsidR="009211C8" w:rsidRPr="003F3712">
        <w:rPr>
          <w:rFonts w:ascii="Arial" w:hAnsi="Arial" w:cs="Arial"/>
          <w:color w:val="000000"/>
        </w:rPr>
        <w:t xml:space="preserve">es previstas </w:t>
      </w:r>
      <w:r w:rsidR="005E1CC2" w:rsidRPr="003F3712">
        <w:rPr>
          <w:rFonts w:ascii="Arial" w:hAnsi="Arial" w:cs="Arial"/>
          <w:color w:val="000000"/>
        </w:rPr>
        <w:t xml:space="preserve">en el presente presupuesto </w:t>
      </w:r>
      <w:r w:rsidR="00E556FA">
        <w:rPr>
          <w:rFonts w:ascii="Arial" w:hAnsi="Arial" w:cs="Arial"/>
          <w:color w:val="000000"/>
        </w:rPr>
        <w:t xml:space="preserve">de egresos </w:t>
      </w:r>
      <w:r w:rsidR="009211C8" w:rsidRPr="003F3712">
        <w:rPr>
          <w:rFonts w:ascii="Arial" w:hAnsi="Arial" w:cs="Arial"/>
          <w:color w:val="000000"/>
        </w:rPr>
        <w:t xml:space="preserve">para </w:t>
      </w:r>
      <w:r w:rsidR="00416369">
        <w:rPr>
          <w:rFonts w:ascii="Arial" w:hAnsi="Arial" w:cs="Arial"/>
          <w:color w:val="000000"/>
        </w:rPr>
        <w:t xml:space="preserve">otorgar </w:t>
      </w:r>
      <w:r w:rsidR="005E1CC2" w:rsidRPr="009307FC">
        <w:rPr>
          <w:rFonts w:ascii="Arial" w:hAnsi="Arial" w:cs="Arial"/>
          <w:color w:val="000000"/>
        </w:rPr>
        <w:t>s</w:t>
      </w:r>
      <w:r w:rsidR="009211C8" w:rsidRPr="009307FC">
        <w:rPr>
          <w:rFonts w:ascii="Arial" w:hAnsi="Arial" w:cs="Arial"/>
          <w:color w:val="000000"/>
        </w:rPr>
        <w:t>ubsidios</w:t>
      </w:r>
      <w:r w:rsidR="00907B07">
        <w:rPr>
          <w:rFonts w:ascii="Arial" w:hAnsi="Arial" w:cs="Arial"/>
          <w:color w:val="000000"/>
        </w:rPr>
        <w:t xml:space="preserve"> y ayudas sociales</w:t>
      </w:r>
      <w:r w:rsidR="0093724C">
        <w:rPr>
          <w:rFonts w:ascii="Arial" w:hAnsi="Arial" w:cs="Arial"/>
          <w:color w:val="000000"/>
        </w:rPr>
        <w:t>,</w:t>
      </w:r>
      <w:r w:rsidR="005E1CC2" w:rsidRPr="003F3712">
        <w:rPr>
          <w:rFonts w:ascii="Arial" w:hAnsi="Arial" w:cs="Arial"/>
          <w:color w:val="000000"/>
        </w:rPr>
        <w:t xml:space="preserve"> se distribuyen conforme a la</w:t>
      </w:r>
      <w:r w:rsidR="00907B07">
        <w:rPr>
          <w:rFonts w:ascii="Arial" w:hAnsi="Arial" w:cs="Arial"/>
          <w:color w:val="000000"/>
        </w:rPr>
        <w:t>s</w:t>
      </w:r>
      <w:r w:rsidR="0010793F" w:rsidRPr="003F3712">
        <w:rPr>
          <w:rFonts w:ascii="Arial" w:hAnsi="Arial" w:cs="Arial"/>
          <w:color w:val="000000"/>
        </w:rPr>
        <w:t xml:space="preserve"> siguiente</w:t>
      </w:r>
      <w:r w:rsidR="00907B07">
        <w:rPr>
          <w:rFonts w:ascii="Arial" w:hAnsi="Arial" w:cs="Arial"/>
          <w:color w:val="000000"/>
        </w:rPr>
        <w:t>s</w:t>
      </w:r>
      <w:r w:rsidR="0010793F" w:rsidRPr="003F3712">
        <w:rPr>
          <w:rFonts w:ascii="Arial" w:hAnsi="Arial" w:cs="Arial"/>
          <w:color w:val="000000"/>
        </w:rPr>
        <w:t xml:space="preserve"> tabla</w:t>
      </w:r>
      <w:r w:rsidR="00907B07">
        <w:rPr>
          <w:rFonts w:ascii="Arial" w:hAnsi="Arial" w:cs="Arial"/>
          <w:color w:val="000000"/>
        </w:rPr>
        <w:t>s</w:t>
      </w:r>
      <w:r w:rsidR="0010793F" w:rsidRPr="003F3712">
        <w:rPr>
          <w:rFonts w:ascii="Arial" w:hAnsi="Arial" w:cs="Arial"/>
          <w:color w:val="000000"/>
        </w:rPr>
        <w:t>:</w:t>
      </w:r>
    </w:p>
    <w:p w14:paraId="3784EFCF" w14:textId="77777777" w:rsidR="00066C7B" w:rsidRDefault="00066C7B" w:rsidP="00104671">
      <w:pPr>
        <w:pStyle w:val="Prrafodelista"/>
        <w:spacing w:after="0" w:line="240" w:lineRule="auto"/>
        <w:ind w:left="0"/>
        <w:jc w:val="both"/>
        <w:rPr>
          <w:rFonts w:ascii="Arial" w:hAnsi="Arial" w:cs="Arial"/>
          <w:color w:val="000000"/>
        </w:rPr>
      </w:pPr>
    </w:p>
    <w:p w14:paraId="61CDD39F" w14:textId="77777777" w:rsidR="00066C7B" w:rsidRDefault="00066C7B" w:rsidP="00A578EF">
      <w:pPr>
        <w:pStyle w:val="Prrafodelista"/>
        <w:spacing w:after="0"/>
        <w:ind w:left="0"/>
        <w:jc w:val="both"/>
        <w:rPr>
          <w:rFonts w:ascii="Arial" w:hAnsi="Arial" w:cs="Arial"/>
          <w:color w:val="000000"/>
        </w:rPr>
      </w:pPr>
    </w:p>
    <w:p w14:paraId="303C677C" w14:textId="77777777" w:rsidR="00EB607A" w:rsidRDefault="00EB607A" w:rsidP="00A578EF">
      <w:pPr>
        <w:pStyle w:val="Prrafodelista"/>
        <w:spacing w:after="0"/>
        <w:ind w:left="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8"/>
        <w:gridCol w:w="2232"/>
        <w:gridCol w:w="2371"/>
        <w:gridCol w:w="1647"/>
      </w:tblGrid>
      <w:tr w:rsidR="00EB607A" w:rsidRPr="004B081F" w14:paraId="6DDEE83C" w14:textId="77777777" w:rsidTr="00EB607A">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5AC908" w14:textId="77777777" w:rsidR="00EB607A" w:rsidRPr="00EB607A" w:rsidRDefault="00EB607A" w:rsidP="00A75916">
            <w:pPr>
              <w:spacing w:after="0" w:line="240" w:lineRule="auto"/>
              <w:jc w:val="center"/>
              <w:rPr>
                <w:rFonts w:ascii="Arial" w:hAnsi="Arial" w:cs="Arial"/>
                <w:b/>
                <w:bCs/>
                <w:sz w:val="20"/>
                <w:szCs w:val="20"/>
              </w:rPr>
            </w:pPr>
            <w:r w:rsidRPr="004B081F">
              <w:rPr>
                <w:rFonts w:ascii="Arial" w:hAnsi="Arial" w:cs="Arial"/>
                <w:b/>
                <w:bCs/>
                <w:sz w:val="20"/>
                <w:szCs w:val="20"/>
              </w:rPr>
              <w:t>4400 AYUDAS SOCIALES</w:t>
            </w:r>
          </w:p>
        </w:tc>
      </w:tr>
      <w:tr w:rsidR="00EB607A" w:rsidRPr="004B081F" w14:paraId="476CDCA9" w14:textId="77777777" w:rsidTr="00A75916">
        <w:trPr>
          <w:trHeight w:val="100"/>
        </w:trPr>
        <w:tc>
          <w:tcPr>
            <w:tcW w:w="1460" w:type="pct"/>
            <w:shd w:val="clear" w:color="auto" w:fill="BFBFBF" w:themeFill="background1" w:themeFillShade="BF"/>
            <w:vAlign w:val="center"/>
          </w:tcPr>
          <w:p w14:paraId="1B8025B5" w14:textId="77777777" w:rsidR="00EB607A" w:rsidRPr="004B081F" w:rsidRDefault="00EB607A" w:rsidP="00A75916">
            <w:pPr>
              <w:spacing w:after="0" w:line="240" w:lineRule="auto"/>
              <w:jc w:val="center"/>
              <w:rPr>
                <w:rFonts w:ascii="Arial" w:eastAsia="Times New Roman" w:hAnsi="Arial" w:cs="Arial"/>
                <w:b/>
                <w:bCs/>
                <w:color w:val="000000"/>
                <w:sz w:val="20"/>
                <w:szCs w:val="20"/>
                <w:lang w:eastAsia="es-MX"/>
              </w:rPr>
            </w:pPr>
            <w:r w:rsidRPr="004B081F">
              <w:rPr>
                <w:rFonts w:ascii="Arial" w:eastAsia="Times New Roman" w:hAnsi="Arial" w:cs="Arial"/>
                <w:b/>
                <w:bCs/>
                <w:color w:val="000000"/>
                <w:sz w:val="20"/>
                <w:szCs w:val="20"/>
                <w:lang w:eastAsia="es-MX"/>
              </w:rPr>
              <w:t>Ayuda Social</w:t>
            </w:r>
          </w:p>
        </w:tc>
        <w:tc>
          <w:tcPr>
            <w:tcW w:w="1264" w:type="pct"/>
            <w:shd w:val="clear" w:color="auto" w:fill="BFBFBF" w:themeFill="background1" w:themeFillShade="BF"/>
            <w:noWrap/>
            <w:vAlign w:val="center"/>
            <w:hideMark/>
          </w:tcPr>
          <w:p w14:paraId="1E33576A" w14:textId="77777777" w:rsidR="00EB607A" w:rsidRPr="004B081F" w:rsidRDefault="00EB607A" w:rsidP="00A75916">
            <w:pPr>
              <w:spacing w:after="0" w:line="240" w:lineRule="auto"/>
              <w:jc w:val="center"/>
              <w:rPr>
                <w:rFonts w:ascii="Arial" w:eastAsia="Times New Roman" w:hAnsi="Arial" w:cs="Arial"/>
                <w:b/>
                <w:bCs/>
                <w:color w:val="000000"/>
                <w:sz w:val="20"/>
                <w:szCs w:val="20"/>
                <w:lang w:eastAsia="es-MX"/>
              </w:rPr>
            </w:pPr>
            <w:r w:rsidRPr="004B081F">
              <w:rPr>
                <w:rFonts w:ascii="Arial" w:eastAsia="Times New Roman" w:hAnsi="Arial" w:cs="Arial"/>
                <w:b/>
                <w:bCs/>
                <w:color w:val="000000"/>
                <w:sz w:val="20"/>
                <w:szCs w:val="20"/>
                <w:lang w:eastAsia="es-MX"/>
              </w:rPr>
              <w:t>Beneficiario</w:t>
            </w:r>
          </w:p>
        </w:tc>
        <w:tc>
          <w:tcPr>
            <w:tcW w:w="1343" w:type="pct"/>
            <w:shd w:val="clear" w:color="auto" w:fill="BFBFBF" w:themeFill="background1" w:themeFillShade="BF"/>
            <w:noWrap/>
            <w:vAlign w:val="center"/>
            <w:hideMark/>
          </w:tcPr>
          <w:p w14:paraId="32AD3C00" w14:textId="77777777" w:rsidR="00EB607A" w:rsidRPr="004B081F" w:rsidRDefault="00EB607A" w:rsidP="00A75916">
            <w:pPr>
              <w:spacing w:after="0" w:line="240" w:lineRule="auto"/>
              <w:jc w:val="center"/>
              <w:rPr>
                <w:rFonts w:ascii="Arial" w:eastAsia="Times New Roman" w:hAnsi="Arial" w:cs="Arial"/>
                <w:b/>
                <w:bCs/>
                <w:color w:val="000000"/>
                <w:sz w:val="20"/>
                <w:szCs w:val="20"/>
                <w:lang w:eastAsia="es-MX"/>
              </w:rPr>
            </w:pPr>
            <w:r w:rsidRPr="002A526A">
              <w:rPr>
                <w:rFonts w:ascii="Arial" w:eastAsia="Times New Roman" w:hAnsi="Arial" w:cs="Arial"/>
                <w:b/>
                <w:bCs/>
                <w:color w:val="000000"/>
                <w:sz w:val="20"/>
                <w:szCs w:val="20"/>
                <w:lang w:eastAsia="es-MX"/>
              </w:rPr>
              <w:t>Tipo</w:t>
            </w:r>
            <w:r>
              <w:rPr>
                <w:rFonts w:ascii="Arial" w:eastAsia="Times New Roman" w:hAnsi="Arial" w:cs="Arial"/>
                <w:b/>
                <w:bCs/>
                <w:color w:val="000000"/>
                <w:sz w:val="20"/>
                <w:szCs w:val="20"/>
                <w:lang w:eastAsia="es-MX"/>
              </w:rPr>
              <w:t xml:space="preserve"> o Naturaleza</w:t>
            </w:r>
          </w:p>
        </w:tc>
        <w:tc>
          <w:tcPr>
            <w:tcW w:w="933" w:type="pct"/>
            <w:shd w:val="clear" w:color="auto" w:fill="BFBFBF" w:themeFill="background1" w:themeFillShade="BF"/>
            <w:noWrap/>
            <w:vAlign w:val="center"/>
            <w:hideMark/>
          </w:tcPr>
          <w:p w14:paraId="3AE39235" w14:textId="77777777" w:rsidR="00EB607A" w:rsidRPr="004B081F" w:rsidRDefault="00EB607A" w:rsidP="00A75916">
            <w:pPr>
              <w:spacing w:after="0" w:line="240" w:lineRule="auto"/>
              <w:jc w:val="center"/>
              <w:rPr>
                <w:rFonts w:ascii="Arial" w:eastAsia="Times New Roman" w:hAnsi="Arial" w:cs="Arial"/>
                <w:b/>
                <w:bCs/>
                <w:color w:val="000000"/>
                <w:sz w:val="20"/>
                <w:szCs w:val="20"/>
                <w:lang w:eastAsia="es-MX"/>
              </w:rPr>
            </w:pPr>
            <w:r w:rsidRPr="004B081F">
              <w:rPr>
                <w:rFonts w:ascii="Arial" w:eastAsia="Times New Roman" w:hAnsi="Arial" w:cs="Arial"/>
                <w:b/>
                <w:bCs/>
                <w:color w:val="000000"/>
                <w:sz w:val="20"/>
                <w:szCs w:val="20"/>
                <w:lang w:eastAsia="es-MX"/>
              </w:rPr>
              <w:t>Presupuesto Aprobado</w:t>
            </w:r>
          </w:p>
        </w:tc>
      </w:tr>
      <w:tr w:rsidR="00EB607A" w:rsidRPr="004B081F" w14:paraId="684341C6" w14:textId="77777777" w:rsidTr="00B01251">
        <w:trPr>
          <w:trHeight w:val="290"/>
        </w:trPr>
        <w:tc>
          <w:tcPr>
            <w:tcW w:w="1460" w:type="pct"/>
          </w:tcPr>
          <w:p w14:paraId="365A1E54" w14:textId="1DBC36CB" w:rsidR="00EB607A" w:rsidRPr="004B081F" w:rsidRDefault="00B01251" w:rsidP="00A7591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Ayuda social</w:t>
            </w:r>
          </w:p>
        </w:tc>
        <w:tc>
          <w:tcPr>
            <w:tcW w:w="1264" w:type="pct"/>
            <w:shd w:val="clear" w:color="auto" w:fill="auto"/>
            <w:noWrap/>
          </w:tcPr>
          <w:p w14:paraId="3A4A5BAD" w14:textId="4FCC3814" w:rsidR="00EB607A" w:rsidRPr="004B081F" w:rsidRDefault="00B01251" w:rsidP="00A7591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Población del municipio</w:t>
            </w:r>
          </w:p>
        </w:tc>
        <w:tc>
          <w:tcPr>
            <w:tcW w:w="1343" w:type="pct"/>
            <w:shd w:val="clear" w:color="auto" w:fill="auto"/>
            <w:noWrap/>
          </w:tcPr>
          <w:p w14:paraId="51ABC98C" w14:textId="4E7484B5" w:rsidR="00EB607A" w:rsidRPr="004B081F" w:rsidRDefault="00EB607A" w:rsidP="00A75916">
            <w:pPr>
              <w:spacing w:after="0" w:line="240" w:lineRule="auto"/>
              <w:rPr>
                <w:rFonts w:ascii="Arial" w:eastAsia="Times New Roman" w:hAnsi="Arial" w:cs="Arial"/>
                <w:color w:val="000000"/>
                <w:sz w:val="20"/>
                <w:szCs w:val="20"/>
                <w:lang w:eastAsia="es-MX"/>
              </w:rPr>
            </w:pPr>
          </w:p>
        </w:tc>
        <w:tc>
          <w:tcPr>
            <w:tcW w:w="933" w:type="pct"/>
            <w:shd w:val="clear" w:color="auto" w:fill="auto"/>
            <w:noWrap/>
            <w:vAlign w:val="bottom"/>
          </w:tcPr>
          <w:p w14:paraId="465FE78F" w14:textId="6EEFE2BB" w:rsidR="00EB607A" w:rsidRPr="004B081F" w:rsidRDefault="00B438CD" w:rsidP="00A7591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2’648,288.44</w:t>
            </w:r>
          </w:p>
        </w:tc>
      </w:tr>
      <w:tr w:rsidR="00EB607A" w:rsidRPr="002A526A" w14:paraId="196A5731" w14:textId="77777777" w:rsidTr="00A75916">
        <w:trPr>
          <w:trHeight w:val="47"/>
        </w:trPr>
        <w:tc>
          <w:tcPr>
            <w:tcW w:w="4067" w:type="pct"/>
            <w:gridSpan w:val="3"/>
            <w:shd w:val="clear" w:color="auto" w:fill="BFBFBF" w:themeFill="background1" w:themeFillShade="BF"/>
          </w:tcPr>
          <w:p w14:paraId="46C2D599" w14:textId="77777777" w:rsidR="00EB607A" w:rsidRPr="004B081F" w:rsidRDefault="00EB607A" w:rsidP="00A75916">
            <w:pPr>
              <w:spacing w:after="0" w:line="240" w:lineRule="auto"/>
              <w:jc w:val="center"/>
              <w:rPr>
                <w:rFonts w:ascii="Arial" w:eastAsia="Times New Roman" w:hAnsi="Arial" w:cs="Arial"/>
                <w:color w:val="000000"/>
                <w:sz w:val="20"/>
                <w:szCs w:val="20"/>
                <w:lang w:eastAsia="es-MX"/>
              </w:rPr>
            </w:pPr>
            <w:r w:rsidRPr="004B081F">
              <w:rPr>
                <w:rFonts w:ascii="Arial" w:eastAsia="Times New Roman" w:hAnsi="Arial" w:cs="Arial"/>
                <w:b/>
                <w:color w:val="000000"/>
                <w:sz w:val="20"/>
                <w:szCs w:val="20"/>
                <w:shd w:val="clear" w:color="auto" w:fill="BFBFBF" w:themeFill="background1" w:themeFillShade="BF"/>
                <w:lang w:eastAsia="es-MX"/>
              </w:rPr>
              <w:t>Total</w:t>
            </w:r>
          </w:p>
        </w:tc>
        <w:tc>
          <w:tcPr>
            <w:tcW w:w="933" w:type="pct"/>
            <w:shd w:val="clear" w:color="auto" w:fill="BFBFBF" w:themeFill="background1" w:themeFillShade="BF"/>
            <w:noWrap/>
            <w:vAlign w:val="bottom"/>
          </w:tcPr>
          <w:p w14:paraId="3B8932B0" w14:textId="25CE3031" w:rsidR="00EB607A" w:rsidRPr="002A526A" w:rsidRDefault="00EB607A" w:rsidP="00A75916">
            <w:pPr>
              <w:spacing w:after="0" w:line="240" w:lineRule="auto"/>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 xml:space="preserve">$ </w:t>
            </w:r>
            <w:r w:rsidR="00B438CD">
              <w:rPr>
                <w:rFonts w:ascii="Arial" w:eastAsia="Times New Roman" w:hAnsi="Arial" w:cs="Arial"/>
                <w:b/>
                <w:color w:val="000000"/>
                <w:sz w:val="20"/>
                <w:szCs w:val="20"/>
                <w:lang w:eastAsia="es-MX"/>
              </w:rPr>
              <w:t>2’648,288.44</w:t>
            </w:r>
          </w:p>
        </w:tc>
      </w:tr>
    </w:tbl>
    <w:p w14:paraId="1F9FB0B2" w14:textId="77777777" w:rsidR="009211C8" w:rsidRPr="003F3712" w:rsidRDefault="009211C8" w:rsidP="00104671">
      <w:pPr>
        <w:pStyle w:val="Prrafodelista"/>
        <w:spacing w:after="0" w:line="240" w:lineRule="auto"/>
        <w:ind w:left="0"/>
        <w:jc w:val="both"/>
        <w:rPr>
          <w:rFonts w:ascii="Arial" w:hAnsi="Arial" w:cs="Arial"/>
          <w:color w:val="000000"/>
        </w:rPr>
      </w:pPr>
    </w:p>
    <w:p w14:paraId="4C4A517D" w14:textId="77777777" w:rsidR="00CA10A1" w:rsidRPr="003F3712" w:rsidRDefault="00CA10A1" w:rsidP="00104671">
      <w:pPr>
        <w:pStyle w:val="Prrafodelista"/>
        <w:spacing w:after="0" w:line="240" w:lineRule="auto"/>
        <w:ind w:left="0"/>
        <w:jc w:val="both"/>
        <w:rPr>
          <w:rFonts w:ascii="Arial" w:hAnsi="Arial" w:cs="Arial"/>
          <w:color w:val="000000"/>
        </w:rPr>
      </w:pPr>
      <w:r w:rsidRPr="003F3712">
        <w:rPr>
          <w:rFonts w:ascii="Arial" w:hAnsi="Arial" w:cs="Arial"/>
          <w:color w:val="000000"/>
        </w:rPr>
        <w:t>El registro contable de los subsidios y aportaciones deberá efectuarse al expedirse el recibo de retiro de fondos correspondientes, de tal forma que permita identificar su destino y beneficiario.</w:t>
      </w:r>
    </w:p>
    <w:p w14:paraId="5A25046C" w14:textId="77777777" w:rsidR="00CA10A1" w:rsidRPr="003F3712" w:rsidRDefault="00CA10A1" w:rsidP="00104671">
      <w:pPr>
        <w:pStyle w:val="Prrafodelista"/>
        <w:spacing w:after="0" w:line="240" w:lineRule="auto"/>
        <w:ind w:left="0"/>
        <w:jc w:val="both"/>
        <w:rPr>
          <w:rFonts w:ascii="Arial" w:hAnsi="Arial" w:cs="Arial"/>
          <w:color w:val="000000"/>
        </w:rPr>
      </w:pPr>
    </w:p>
    <w:p w14:paraId="59277F2C" w14:textId="77777777" w:rsidR="00CA10A1"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 xml:space="preserve">El Presidente Municipal, mediante resolución de carácter general y previa autorización expresa del </w:t>
      </w:r>
      <w:r w:rsidR="0093724C">
        <w:rPr>
          <w:rFonts w:ascii="Arial" w:hAnsi="Arial" w:cs="Arial"/>
          <w:color w:val="000000"/>
        </w:rPr>
        <w:t>A</w:t>
      </w:r>
      <w:r w:rsidRPr="003F3712">
        <w:rPr>
          <w:rFonts w:ascii="Arial" w:hAnsi="Arial" w:cs="Arial"/>
          <w:color w:val="000000"/>
        </w:rPr>
        <w:t>yuntamiento podrá conceder subsidios.</w:t>
      </w:r>
    </w:p>
    <w:p w14:paraId="5B468FF4" w14:textId="77777777" w:rsidR="007D5034" w:rsidRPr="003F3712" w:rsidRDefault="007D5034" w:rsidP="00104671">
      <w:pPr>
        <w:pStyle w:val="Prrafodelista"/>
        <w:spacing w:after="0" w:line="240" w:lineRule="auto"/>
        <w:ind w:left="0"/>
        <w:jc w:val="both"/>
        <w:rPr>
          <w:rFonts w:ascii="Arial" w:hAnsi="Arial" w:cs="Arial"/>
          <w:color w:val="000000"/>
        </w:rPr>
      </w:pPr>
    </w:p>
    <w:p w14:paraId="3D0D5CBB" w14:textId="77777777" w:rsidR="007D5034"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Las resoluciones que dicte el Presidente Municipal, deberán señalar las contribuciones a que se refieren, así como el monto o proporción de los beneficios, y los requisitos que deban cumplirse por los beneficia</w:t>
      </w:r>
      <w:r w:rsidR="0093724C">
        <w:rPr>
          <w:rFonts w:ascii="Arial" w:hAnsi="Arial" w:cs="Arial"/>
          <w:color w:val="000000"/>
        </w:rPr>
        <w:t>rio</w:t>
      </w:r>
      <w:r w:rsidRPr="003F3712">
        <w:rPr>
          <w:rFonts w:ascii="Arial" w:hAnsi="Arial" w:cs="Arial"/>
          <w:color w:val="000000"/>
        </w:rPr>
        <w:t>s.</w:t>
      </w:r>
    </w:p>
    <w:p w14:paraId="44AB4AA6" w14:textId="77777777" w:rsidR="0010793F" w:rsidRPr="003F3712" w:rsidRDefault="0010793F" w:rsidP="00104671">
      <w:pPr>
        <w:spacing w:after="0" w:line="240" w:lineRule="auto"/>
        <w:jc w:val="both"/>
        <w:rPr>
          <w:rFonts w:ascii="Arial" w:hAnsi="Arial" w:cs="Arial"/>
          <w:color w:val="000000"/>
        </w:rPr>
      </w:pPr>
    </w:p>
    <w:p w14:paraId="7A5B9E8A" w14:textId="77777777" w:rsidR="0010793F" w:rsidRPr="004B081F" w:rsidRDefault="00354B70" w:rsidP="00104671">
      <w:pPr>
        <w:spacing w:after="0" w:line="240" w:lineRule="auto"/>
        <w:jc w:val="both"/>
        <w:rPr>
          <w:rFonts w:ascii="Arial" w:hAnsi="Arial" w:cs="Arial"/>
          <w:color w:val="000000"/>
        </w:rPr>
      </w:pPr>
      <w:r w:rsidRPr="00201470">
        <w:rPr>
          <w:rFonts w:ascii="Arial" w:hAnsi="Arial" w:cs="Arial"/>
          <w:b/>
        </w:rPr>
        <w:t xml:space="preserve">Artículo </w:t>
      </w:r>
      <w:r w:rsidR="00DA7A0A" w:rsidRPr="00201470">
        <w:rPr>
          <w:rFonts w:ascii="Arial" w:hAnsi="Arial" w:cs="Arial"/>
          <w:b/>
        </w:rPr>
        <w:t>20</w:t>
      </w:r>
      <w:r w:rsidRPr="00201470">
        <w:rPr>
          <w:rFonts w:ascii="Arial" w:hAnsi="Arial" w:cs="Arial"/>
          <w:b/>
        </w:rPr>
        <w:t>.-</w:t>
      </w:r>
      <w:r w:rsidR="0010793F" w:rsidRPr="003F3712">
        <w:rPr>
          <w:rFonts w:ascii="Arial" w:hAnsi="Arial" w:cs="Arial"/>
          <w:color w:val="000000"/>
        </w:rPr>
        <w:t xml:space="preserve"> El </w:t>
      </w:r>
      <w:r w:rsidR="0010793F" w:rsidRPr="004B081F">
        <w:rPr>
          <w:rFonts w:ascii="Arial" w:hAnsi="Arial" w:cs="Arial"/>
          <w:color w:val="000000"/>
        </w:rPr>
        <w:t xml:space="preserve">gasto previsto para prestaciones sindicales importa la cantidad de </w:t>
      </w:r>
      <w:r w:rsidR="00C510C3">
        <w:rPr>
          <w:rFonts w:ascii="Arial" w:hAnsi="Arial" w:cs="Arial"/>
          <w:bCs/>
        </w:rPr>
        <w:t xml:space="preserve"> $150,000.00 </w:t>
      </w:r>
      <w:r w:rsidR="0010793F" w:rsidRPr="004B081F">
        <w:rPr>
          <w:rFonts w:ascii="Arial" w:hAnsi="Arial" w:cs="Arial"/>
          <w:color w:val="000000"/>
        </w:rPr>
        <w:t>y se dist</w:t>
      </w:r>
      <w:r w:rsidR="00DF7AAB" w:rsidRPr="004B081F">
        <w:rPr>
          <w:rFonts w:ascii="Arial" w:hAnsi="Arial" w:cs="Arial"/>
          <w:color w:val="000000"/>
        </w:rPr>
        <w:t xml:space="preserve">ribuye de la siguiente manera: </w:t>
      </w:r>
    </w:p>
    <w:p w14:paraId="27DE04FA" w14:textId="77777777" w:rsidR="00DF7AAB" w:rsidRPr="004B081F" w:rsidRDefault="00DF7AAB" w:rsidP="00104671">
      <w:pPr>
        <w:spacing w:after="0" w:line="240" w:lineRule="auto"/>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2177"/>
        <w:gridCol w:w="2177"/>
      </w:tblGrid>
      <w:tr w:rsidR="00416369" w:rsidRPr="004B081F" w14:paraId="045DACAD" w14:textId="77777777" w:rsidTr="00D86217">
        <w:trPr>
          <w:cantSplit/>
          <w:trHeight w:val="20"/>
        </w:trPr>
        <w:tc>
          <w:tcPr>
            <w:tcW w:w="2534" w:type="pct"/>
            <w:shd w:val="clear" w:color="auto" w:fill="BFBFBF" w:themeFill="background1" w:themeFillShade="BF"/>
          </w:tcPr>
          <w:p w14:paraId="0B71B394" w14:textId="77777777" w:rsidR="00416369" w:rsidRPr="004B081F" w:rsidRDefault="00416369" w:rsidP="00A578EF">
            <w:pPr>
              <w:pStyle w:val="Texto"/>
              <w:spacing w:before="40" w:after="0" w:line="240" w:lineRule="auto"/>
              <w:ind w:firstLine="0"/>
              <w:jc w:val="center"/>
              <w:rPr>
                <w:b/>
              </w:rPr>
            </w:pPr>
            <w:r w:rsidRPr="004B081F">
              <w:rPr>
                <w:b/>
              </w:rPr>
              <w:t>Concepto de la Prestación</w:t>
            </w:r>
          </w:p>
        </w:tc>
        <w:tc>
          <w:tcPr>
            <w:tcW w:w="1233" w:type="pct"/>
            <w:shd w:val="clear" w:color="auto" w:fill="BFBFBF" w:themeFill="background1" w:themeFillShade="BF"/>
          </w:tcPr>
          <w:p w14:paraId="2402F68E" w14:textId="77777777" w:rsidR="00416369" w:rsidRPr="004B081F" w:rsidRDefault="00416369" w:rsidP="00FD720B">
            <w:pPr>
              <w:pStyle w:val="Texto"/>
              <w:spacing w:before="40" w:after="0" w:line="240" w:lineRule="auto"/>
              <w:ind w:firstLine="0"/>
              <w:jc w:val="center"/>
              <w:rPr>
                <w:b/>
              </w:rPr>
            </w:pPr>
            <w:r w:rsidRPr="004B081F">
              <w:rPr>
                <w:b/>
              </w:rPr>
              <w:t xml:space="preserve">Partida </w:t>
            </w:r>
            <w:r w:rsidR="00FD720B">
              <w:rPr>
                <w:b/>
              </w:rPr>
              <w:t>Específica</w:t>
            </w:r>
            <w:r w:rsidRPr="004B081F">
              <w:rPr>
                <w:b/>
              </w:rPr>
              <w:t xml:space="preserve"> (COG)</w:t>
            </w:r>
          </w:p>
        </w:tc>
        <w:tc>
          <w:tcPr>
            <w:tcW w:w="1233" w:type="pct"/>
            <w:shd w:val="clear" w:color="auto" w:fill="BFBFBF" w:themeFill="background1" w:themeFillShade="BF"/>
          </w:tcPr>
          <w:p w14:paraId="20B96B7F" w14:textId="77777777" w:rsidR="00416369" w:rsidRPr="004B081F" w:rsidRDefault="00416369" w:rsidP="00416369">
            <w:pPr>
              <w:pStyle w:val="Texto"/>
              <w:spacing w:before="40" w:after="0" w:line="240" w:lineRule="auto"/>
              <w:ind w:firstLine="0"/>
              <w:jc w:val="center"/>
              <w:rPr>
                <w:rFonts w:eastAsia="Times New Roman"/>
                <w:b/>
                <w:lang w:val="es-ES"/>
              </w:rPr>
            </w:pPr>
            <w:r w:rsidRPr="004B081F">
              <w:rPr>
                <w:b/>
              </w:rPr>
              <w:t>Presupuesto Aprobado</w:t>
            </w:r>
          </w:p>
        </w:tc>
      </w:tr>
      <w:tr w:rsidR="00F4381A" w:rsidRPr="004B081F" w14:paraId="717F73CD" w14:textId="77777777" w:rsidTr="00D86217">
        <w:trPr>
          <w:cantSplit/>
          <w:trHeight w:val="20"/>
        </w:trPr>
        <w:tc>
          <w:tcPr>
            <w:tcW w:w="2534" w:type="pct"/>
          </w:tcPr>
          <w:p w14:paraId="18B60B8B" w14:textId="57E4F458" w:rsidR="00F4381A" w:rsidRPr="004B081F" w:rsidRDefault="00B438CD" w:rsidP="00F23832">
            <w:pPr>
              <w:pStyle w:val="Texto"/>
              <w:spacing w:before="40" w:after="0" w:line="240" w:lineRule="auto"/>
              <w:ind w:firstLine="0"/>
            </w:pPr>
            <w:r>
              <w:t xml:space="preserve">2 despensas por año y un bono de reyes </w:t>
            </w:r>
          </w:p>
        </w:tc>
        <w:tc>
          <w:tcPr>
            <w:tcW w:w="1233" w:type="pct"/>
          </w:tcPr>
          <w:p w14:paraId="1AE58ACC" w14:textId="77777777" w:rsidR="00F4381A" w:rsidRPr="004B081F" w:rsidRDefault="00F23832" w:rsidP="00BC2514">
            <w:pPr>
              <w:pStyle w:val="Texto"/>
              <w:spacing w:before="40" w:after="0" w:line="240" w:lineRule="auto"/>
              <w:ind w:firstLine="0"/>
              <w:jc w:val="right"/>
              <w:rPr>
                <w:rFonts w:eastAsia="Times New Roman"/>
              </w:rPr>
            </w:pPr>
            <w:r>
              <w:rPr>
                <w:rFonts w:eastAsia="Times New Roman"/>
              </w:rPr>
              <w:t>1541</w:t>
            </w:r>
          </w:p>
        </w:tc>
        <w:tc>
          <w:tcPr>
            <w:tcW w:w="1233" w:type="pct"/>
          </w:tcPr>
          <w:p w14:paraId="730A6988" w14:textId="77777777" w:rsidR="00F4381A" w:rsidRPr="004B081F" w:rsidRDefault="00F23832" w:rsidP="002E3083">
            <w:pPr>
              <w:pStyle w:val="Texto"/>
              <w:spacing w:before="40" w:after="0" w:line="240" w:lineRule="auto"/>
              <w:ind w:firstLine="0"/>
              <w:jc w:val="right"/>
              <w:rPr>
                <w:rFonts w:eastAsia="Times New Roman"/>
                <w:lang w:val="es-ES"/>
              </w:rPr>
            </w:pPr>
            <w:r>
              <w:rPr>
                <w:rFonts w:eastAsia="Times New Roman"/>
                <w:lang w:val="es-ES"/>
              </w:rPr>
              <w:t>150,000.00</w:t>
            </w:r>
          </w:p>
        </w:tc>
      </w:tr>
      <w:tr w:rsidR="00F4381A" w:rsidRPr="003F3712" w14:paraId="3598F9A0" w14:textId="77777777" w:rsidTr="004B081F">
        <w:trPr>
          <w:trHeight w:val="39"/>
        </w:trPr>
        <w:tc>
          <w:tcPr>
            <w:tcW w:w="3767" w:type="pct"/>
            <w:gridSpan w:val="2"/>
            <w:shd w:val="clear" w:color="auto" w:fill="BFBFBF" w:themeFill="background1" w:themeFillShade="BF"/>
            <w:noWrap/>
            <w:vAlign w:val="bottom"/>
            <w:hideMark/>
          </w:tcPr>
          <w:p w14:paraId="418A60CE" w14:textId="77777777" w:rsidR="00F4381A" w:rsidRPr="003F3712" w:rsidRDefault="00F4381A" w:rsidP="009163F2">
            <w:pPr>
              <w:spacing w:after="0" w:line="240" w:lineRule="auto"/>
              <w:jc w:val="center"/>
              <w:rPr>
                <w:rFonts w:ascii="Arial" w:eastAsia="Times New Roman" w:hAnsi="Arial" w:cs="Arial"/>
                <w:color w:val="000000"/>
                <w:lang w:eastAsia="es-MX"/>
              </w:rPr>
            </w:pPr>
            <w:r w:rsidRPr="004B081F">
              <w:rPr>
                <w:rFonts w:ascii="Arial" w:eastAsia="Times New Roman" w:hAnsi="Arial" w:cs="Arial"/>
                <w:b/>
                <w:color w:val="000000"/>
                <w:shd w:val="clear" w:color="auto" w:fill="BFBFBF" w:themeFill="background1" w:themeFillShade="BF"/>
                <w:lang w:eastAsia="es-MX"/>
              </w:rPr>
              <w:t>Total</w:t>
            </w:r>
          </w:p>
        </w:tc>
        <w:tc>
          <w:tcPr>
            <w:tcW w:w="1233" w:type="pct"/>
            <w:shd w:val="clear" w:color="auto" w:fill="BFBFBF" w:themeFill="background1" w:themeFillShade="BF"/>
            <w:noWrap/>
            <w:vAlign w:val="bottom"/>
          </w:tcPr>
          <w:p w14:paraId="74B096E0" w14:textId="77777777" w:rsidR="00F4381A" w:rsidRPr="006367D4" w:rsidRDefault="00D86217" w:rsidP="009163F2">
            <w:pPr>
              <w:spacing w:after="0" w:line="240" w:lineRule="auto"/>
              <w:jc w:val="right"/>
              <w:rPr>
                <w:rFonts w:ascii="Arial" w:eastAsia="Times New Roman" w:hAnsi="Arial" w:cs="Arial"/>
                <w:b/>
                <w:color w:val="000000"/>
                <w:lang w:eastAsia="es-MX"/>
              </w:rPr>
            </w:pPr>
            <w:r>
              <w:rPr>
                <w:rFonts w:ascii="Arial" w:eastAsia="Times New Roman" w:hAnsi="Arial" w:cs="Arial"/>
                <w:b/>
                <w:color w:val="000000"/>
                <w:lang w:eastAsia="es-MX"/>
              </w:rPr>
              <w:t>$</w:t>
            </w:r>
            <w:r w:rsidR="00F23832">
              <w:rPr>
                <w:rFonts w:ascii="Arial" w:eastAsia="Times New Roman" w:hAnsi="Arial" w:cs="Arial"/>
                <w:b/>
                <w:color w:val="000000"/>
                <w:lang w:eastAsia="es-MX"/>
              </w:rPr>
              <w:t>150,000.00</w:t>
            </w:r>
          </w:p>
        </w:tc>
      </w:tr>
    </w:tbl>
    <w:p w14:paraId="48AD387B" w14:textId="77777777" w:rsidR="00DF7AAB" w:rsidRPr="003F3712" w:rsidRDefault="00DF7AAB" w:rsidP="00661926">
      <w:pPr>
        <w:spacing w:after="0" w:line="240" w:lineRule="auto"/>
        <w:jc w:val="both"/>
        <w:rPr>
          <w:rFonts w:ascii="Arial" w:hAnsi="Arial" w:cs="Arial"/>
          <w:color w:val="000000"/>
        </w:rPr>
      </w:pPr>
    </w:p>
    <w:p w14:paraId="385C99DB" w14:textId="77777777" w:rsidR="00B76AAC" w:rsidRDefault="00354B70" w:rsidP="00661926">
      <w:pPr>
        <w:spacing w:after="0" w:line="240" w:lineRule="auto"/>
        <w:jc w:val="both"/>
        <w:rPr>
          <w:rFonts w:ascii="Arial" w:hAnsi="Arial" w:cs="Arial"/>
          <w:color w:val="000000"/>
        </w:rPr>
      </w:pPr>
      <w:r w:rsidRPr="00201470">
        <w:rPr>
          <w:rFonts w:ascii="Arial" w:hAnsi="Arial" w:cs="Arial"/>
          <w:b/>
        </w:rPr>
        <w:t xml:space="preserve">Artículo </w:t>
      </w:r>
      <w:r w:rsidR="00DA7A0A" w:rsidRPr="00201470">
        <w:rPr>
          <w:rFonts w:ascii="Arial" w:hAnsi="Arial" w:cs="Arial"/>
          <w:b/>
        </w:rPr>
        <w:t>21</w:t>
      </w:r>
      <w:r w:rsidRPr="00201470">
        <w:rPr>
          <w:rFonts w:ascii="Arial" w:hAnsi="Arial" w:cs="Arial"/>
          <w:b/>
        </w:rPr>
        <w:t>.-</w:t>
      </w:r>
      <w:r w:rsidR="0010793F" w:rsidRPr="003F3712">
        <w:rPr>
          <w:rFonts w:ascii="Arial" w:hAnsi="Arial" w:cs="Arial"/>
          <w:color w:val="000000"/>
        </w:rPr>
        <w:t xml:space="preserve"> </w:t>
      </w:r>
      <w:r w:rsidR="00B76AAC" w:rsidRPr="003F3712">
        <w:rPr>
          <w:rFonts w:ascii="Arial" w:hAnsi="Arial" w:cs="Arial"/>
          <w:color w:val="000000"/>
        </w:rPr>
        <w:t xml:space="preserve">El gasto contemplado en el presente </w:t>
      </w:r>
      <w:r w:rsidR="00B76AAC" w:rsidRPr="00032DB2">
        <w:rPr>
          <w:rFonts w:ascii="Arial" w:hAnsi="Arial" w:cs="Arial"/>
        </w:rPr>
        <w:t xml:space="preserve">presupuesto </w:t>
      </w:r>
      <w:r w:rsidR="00EF572F">
        <w:rPr>
          <w:rFonts w:ascii="Arial" w:hAnsi="Arial" w:cs="Arial"/>
        </w:rPr>
        <w:t xml:space="preserve">de egresos </w:t>
      </w:r>
      <w:r w:rsidR="00B76AAC" w:rsidRPr="00032DB2">
        <w:rPr>
          <w:rFonts w:ascii="Arial" w:hAnsi="Arial" w:cs="Arial"/>
        </w:rPr>
        <w:t>corresponde únicamente al ejercicio fiscal 201</w:t>
      </w:r>
      <w:r w:rsidR="00EF572F">
        <w:rPr>
          <w:rFonts w:ascii="Arial" w:hAnsi="Arial" w:cs="Arial"/>
        </w:rPr>
        <w:t>7</w:t>
      </w:r>
      <w:r w:rsidR="00B76AAC" w:rsidRPr="00032DB2">
        <w:rPr>
          <w:rFonts w:ascii="Arial" w:hAnsi="Arial" w:cs="Arial"/>
        </w:rPr>
        <w:t xml:space="preserve"> y no cuenta con partidas que se encuentren relacionadas </w:t>
      </w:r>
      <w:r w:rsidR="00B76AAC" w:rsidRPr="003F3712">
        <w:rPr>
          <w:rFonts w:ascii="Arial" w:hAnsi="Arial" w:cs="Arial"/>
          <w:color w:val="000000"/>
        </w:rPr>
        <w:t>con erogaciones plurianuales.</w:t>
      </w:r>
      <w:r w:rsidR="00B76AAC">
        <w:rPr>
          <w:rFonts w:ascii="Arial" w:hAnsi="Arial" w:cs="Arial"/>
          <w:color w:val="000000"/>
        </w:rPr>
        <w:t xml:space="preserve"> </w:t>
      </w:r>
    </w:p>
    <w:p w14:paraId="538731DC" w14:textId="77777777" w:rsidR="00B76AAC" w:rsidRPr="00201470" w:rsidRDefault="00B76AAC" w:rsidP="00661926">
      <w:pPr>
        <w:spacing w:after="0" w:line="240" w:lineRule="auto"/>
        <w:jc w:val="both"/>
        <w:rPr>
          <w:rFonts w:ascii="Arial" w:hAnsi="Arial" w:cs="Arial"/>
          <w:b/>
          <w:color w:val="000000"/>
        </w:rPr>
      </w:pPr>
    </w:p>
    <w:p w14:paraId="0603E4AE" w14:textId="5B7BF394" w:rsidR="00C67917" w:rsidRDefault="00CD0287" w:rsidP="00661926">
      <w:pPr>
        <w:spacing w:after="0" w:line="240" w:lineRule="auto"/>
        <w:jc w:val="both"/>
        <w:rPr>
          <w:rFonts w:ascii="Arial" w:hAnsi="Arial" w:cs="Arial"/>
        </w:rPr>
      </w:pPr>
      <w:r w:rsidRPr="00201470">
        <w:rPr>
          <w:rFonts w:ascii="Arial" w:hAnsi="Arial" w:cs="Arial"/>
          <w:b/>
        </w:rPr>
        <w:t xml:space="preserve">Artículo </w:t>
      </w:r>
      <w:r w:rsidR="00DA7A0A" w:rsidRPr="00201470">
        <w:rPr>
          <w:rFonts w:ascii="Arial" w:hAnsi="Arial" w:cs="Arial"/>
          <w:b/>
        </w:rPr>
        <w:t>22</w:t>
      </w:r>
      <w:r w:rsidRPr="00201470">
        <w:rPr>
          <w:rFonts w:ascii="Arial" w:hAnsi="Arial" w:cs="Arial"/>
          <w:b/>
        </w:rPr>
        <w:t>.-</w:t>
      </w:r>
      <w:r w:rsidRPr="004B081F">
        <w:rPr>
          <w:rFonts w:ascii="Arial" w:hAnsi="Arial" w:cs="Arial"/>
        </w:rPr>
        <w:t xml:space="preserve"> </w:t>
      </w:r>
      <w:r w:rsidR="00C67917" w:rsidRPr="004B081F">
        <w:rPr>
          <w:rFonts w:ascii="Arial" w:hAnsi="Arial" w:cs="Arial"/>
        </w:rPr>
        <w:t xml:space="preserve">El municipio de </w:t>
      </w:r>
      <w:r w:rsidR="00B438CD">
        <w:rPr>
          <w:rFonts w:ascii="Arial" w:hAnsi="Arial" w:cs="Arial"/>
          <w:bCs/>
        </w:rPr>
        <w:t>Moroleón</w:t>
      </w:r>
      <w:r w:rsidR="00C67917" w:rsidRPr="004B081F">
        <w:rPr>
          <w:rFonts w:ascii="Arial" w:hAnsi="Arial" w:cs="Arial"/>
        </w:rPr>
        <w:t>, no desglosa pago para contratos de asociaciones público privadas, en el presupuesto de egresos del ejercicio 201</w:t>
      </w:r>
      <w:r w:rsidR="006B14D1">
        <w:rPr>
          <w:rFonts w:ascii="Arial" w:hAnsi="Arial" w:cs="Arial"/>
        </w:rPr>
        <w:t>7</w:t>
      </w:r>
      <w:r w:rsidR="00C67917" w:rsidRPr="004B081F">
        <w:rPr>
          <w:rFonts w:ascii="Arial" w:hAnsi="Arial" w:cs="Arial"/>
        </w:rPr>
        <w:t xml:space="preserve">, debido a que el municipio no tiene contratos suscritos al amparo de la </w:t>
      </w:r>
      <w:r w:rsidR="00C67917" w:rsidRPr="00B042A9">
        <w:rPr>
          <w:rFonts w:ascii="Arial" w:hAnsi="Arial" w:cs="Arial"/>
        </w:rPr>
        <w:t xml:space="preserve">Ley de Proyectos para Prestación de Servicios para el Estado Libre y Soberano de </w:t>
      </w:r>
      <w:r w:rsidR="00B438CD">
        <w:rPr>
          <w:rFonts w:ascii="Arial" w:hAnsi="Arial" w:cs="Arial"/>
        </w:rPr>
        <w:t>Guanajuato</w:t>
      </w:r>
      <w:r w:rsidR="00C67917" w:rsidRPr="00E075D7">
        <w:rPr>
          <w:rFonts w:ascii="Arial" w:hAnsi="Arial" w:cs="Arial"/>
        </w:rPr>
        <w:t xml:space="preserve">, publicada </w:t>
      </w:r>
      <w:r w:rsidR="00B438CD">
        <w:rPr>
          <w:rFonts w:ascii="Arial" w:hAnsi="Arial" w:cs="Arial"/>
        </w:rPr>
        <w:t xml:space="preserve">su última modificación </w:t>
      </w:r>
      <w:r w:rsidR="00C67917" w:rsidRPr="00E075D7">
        <w:rPr>
          <w:rFonts w:ascii="Arial" w:hAnsi="Arial" w:cs="Arial"/>
        </w:rPr>
        <w:t xml:space="preserve">el </w:t>
      </w:r>
      <w:r w:rsidR="00B438CD">
        <w:rPr>
          <w:rFonts w:ascii="Arial" w:hAnsi="Arial" w:cs="Arial"/>
        </w:rPr>
        <w:t>04</w:t>
      </w:r>
      <w:r w:rsidR="00C67917" w:rsidRPr="00E075D7">
        <w:rPr>
          <w:rFonts w:ascii="Arial" w:hAnsi="Arial" w:cs="Arial"/>
        </w:rPr>
        <w:t xml:space="preserve"> de </w:t>
      </w:r>
      <w:r w:rsidR="00B438CD">
        <w:rPr>
          <w:rFonts w:ascii="Arial" w:hAnsi="Arial" w:cs="Arial"/>
        </w:rPr>
        <w:t>abril</w:t>
      </w:r>
      <w:r w:rsidR="00C67917" w:rsidRPr="00E075D7">
        <w:rPr>
          <w:rFonts w:ascii="Arial" w:hAnsi="Arial" w:cs="Arial"/>
        </w:rPr>
        <w:t xml:space="preserve"> de 20</w:t>
      </w:r>
      <w:r w:rsidR="00B438CD">
        <w:rPr>
          <w:rFonts w:ascii="Arial" w:hAnsi="Arial" w:cs="Arial"/>
        </w:rPr>
        <w:t>1</w:t>
      </w:r>
      <w:r w:rsidR="00C67917" w:rsidRPr="00E075D7">
        <w:rPr>
          <w:rFonts w:ascii="Arial" w:hAnsi="Arial" w:cs="Arial"/>
        </w:rPr>
        <w:t xml:space="preserve">7 en el Periódico Oficial del Gobierno del Estado </w:t>
      </w:r>
      <w:r w:rsidR="00B438CD">
        <w:rPr>
          <w:rFonts w:ascii="Arial" w:hAnsi="Arial" w:cs="Arial"/>
        </w:rPr>
        <w:t>Guanajuato</w:t>
      </w:r>
      <w:r w:rsidR="00C67917" w:rsidRPr="00E075D7">
        <w:rPr>
          <w:rFonts w:ascii="Arial" w:hAnsi="Arial" w:cs="Arial"/>
        </w:rPr>
        <w:t xml:space="preserve">, la cual regula las asociaciones público privadas en </w:t>
      </w:r>
      <w:r w:rsidR="00B042A9">
        <w:rPr>
          <w:rFonts w:ascii="Arial" w:hAnsi="Arial" w:cs="Arial"/>
        </w:rPr>
        <w:t>Moroleón, Guanajuato</w:t>
      </w:r>
      <w:r w:rsidR="00C67917" w:rsidRPr="00E075D7">
        <w:rPr>
          <w:rFonts w:ascii="Arial" w:hAnsi="Arial" w:cs="Arial"/>
        </w:rPr>
        <w:t>, por lo que no existen compromisos plurianuales ligados a Proyectos para Prestación de Servicios (PPS).</w:t>
      </w:r>
      <w:r w:rsidR="00C67917">
        <w:rPr>
          <w:rFonts w:ascii="Arial" w:hAnsi="Arial" w:cs="Arial"/>
        </w:rPr>
        <w:t xml:space="preserve"> </w:t>
      </w:r>
    </w:p>
    <w:p w14:paraId="5E68949E" w14:textId="77777777" w:rsidR="00BD4719" w:rsidRDefault="00BD4719" w:rsidP="00B36FE0">
      <w:pPr>
        <w:spacing w:after="0" w:line="240" w:lineRule="auto"/>
        <w:jc w:val="center"/>
        <w:rPr>
          <w:rFonts w:ascii="Arial" w:hAnsi="Arial" w:cs="Arial"/>
          <w:b/>
          <w:color w:val="000000"/>
        </w:rPr>
      </w:pPr>
    </w:p>
    <w:p w14:paraId="6D1A4E15" w14:textId="77777777" w:rsidR="0010793F" w:rsidRPr="003F3712" w:rsidRDefault="0010793F" w:rsidP="00B36FE0">
      <w:pPr>
        <w:spacing w:after="0" w:line="240" w:lineRule="auto"/>
        <w:jc w:val="center"/>
        <w:rPr>
          <w:rFonts w:ascii="Arial" w:hAnsi="Arial" w:cs="Arial"/>
          <w:b/>
          <w:color w:val="000000"/>
        </w:rPr>
      </w:pPr>
      <w:r w:rsidRPr="003F3712">
        <w:rPr>
          <w:rFonts w:ascii="Arial" w:hAnsi="Arial" w:cs="Arial"/>
          <w:b/>
          <w:color w:val="000000"/>
        </w:rPr>
        <w:t>CAPÍTULO III</w:t>
      </w:r>
    </w:p>
    <w:p w14:paraId="25326FEB" w14:textId="77777777" w:rsidR="0010793F" w:rsidRPr="003F3712" w:rsidRDefault="0010793F" w:rsidP="00B36FE0">
      <w:pPr>
        <w:spacing w:after="0" w:line="240" w:lineRule="auto"/>
        <w:jc w:val="center"/>
        <w:rPr>
          <w:rFonts w:ascii="Arial" w:hAnsi="Arial" w:cs="Arial"/>
          <w:b/>
          <w:color w:val="000000"/>
        </w:rPr>
      </w:pPr>
      <w:r w:rsidRPr="003F3712">
        <w:rPr>
          <w:rFonts w:ascii="Arial" w:hAnsi="Arial" w:cs="Arial"/>
          <w:b/>
          <w:color w:val="000000"/>
        </w:rPr>
        <w:t>De los Servicios Personales</w:t>
      </w:r>
    </w:p>
    <w:p w14:paraId="1AFC609E" w14:textId="77777777" w:rsidR="0010793F" w:rsidRPr="003F3712" w:rsidRDefault="0010793F" w:rsidP="00B36FE0">
      <w:pPr>
        <w:spacing w:after="0" w:line="240" w:lineRule="auto"/>
        <w:jc w:val="both"/>
        <w:rPr>
          <w:rFonts w:ascii="Arial" w:hAnsi="Arial" w:cs="Arial"/>
          <w:color w:val="000000"/>
          <w:highlight w:val="green"/>
        </w:rPr>
      </w:pPr>
    </w:p>
    <w:p w14:paraId="5F13437F" w14:textId="6EFD7B62" w:rsidR="0010793F" w:rsidRDefault="00354B70" w:rsidP="00B36FE0">
      <w:pPr>
        <w:spacing w:after="0" w:line="240" w:lineRule="auto"/>
        <w:jc w:val="both"/>
        <w:rPr>
          <w:rFonts w:ascii="Arial" w:hAnsi="Arial" w:cs="Arial"/>
          <w:color w:val="000000"/>
        </w:rPr>
      </w:pPr>
      <w:r w:rsidRPr="00201470">
        <w:rPr>
          <w:rFonts w:ascii="Arial" w:hAnsi="Arial" w:cs="Arial"/>
          <w:b/>
        </w:rPr>
        <w:t xml:space="preserve">Artículo </w:t>
      </w:r>
      <w:r w:rsidR="00DA7A0A" w:rsidRPr="00201470">
        <w:rPr>
          <w:rFonts w:ascii="Arial" w:hAnsi="Arial" w:cs="Arial"/>
          <w:b/>
        </w:rPr>
        <w:t>2</w:t>
      </w:r>
      <w:r w:rsidR="00676650" w:rsidRPr="00201470">
        <w:rPr>
          <w:rFonts w:ascii="Arial" w:hAnsi="Arial" w:cs="Arial"/>
          <w:b/>
        </w:rPr>
        <w:t>3</w:t>
      </w:r>
      <w:r w:rsidRPr="00201470">
        <w:rPr>
          <w:rFonts w:ascii="Arial" w:hAnsi="Arial" w:cs="Arial"/>
          <w:b/>
        </w:rPr>
        <w:t>.-</w:t>
      </w:r>
      <w:r w:rsidR="0010793F" w:rsidRPr="003F3712">
        <w:rPr>
          <w:rFonts w:ascii="Arial" w:hAnsi="Arial" w:cs="Arial"/>
          <w:color w:val="000000"/>
        </w:rPr>
        <w:t xml:space="preserve"> En el ejercicio fiscal 20</w:t>
      </w:r>
      <w:r w:rsidR="005A42EA">
        <w:rPr>
          <w:rFonts w:ascii="Arial" w:hAnsi="Arial" w:cs="Arial"/>
          <w:color w:val="000000"/>
        </w:rPr>
        <w:t>1</w:t>
      </w:r>
      <w:r w:rsidR="00E85792">
        <w:rPr>
          <w:rFonts w:ascii="Arial" w:hAnsi="Arial" w:cs="Arial"/>
          <w:color w:val="000000"/>
        </w:rPr>
        <w:t>7</w:t>
      </w:r>
      <w:r w:rsidR="0010793F" w:rsidRPr="003F3712">
        <w:rPr>
          <w:rFonts w:ascii="Arial" w:hAnsi="Arial" w:cs="Arial"/>
          <w:color w:val="000000"/>
        </w:rPr>
        <w:t>, la Administración Pública Municipal centralizada contará c</w:t>
      </w:r>
      <w:r w:rsidR="00F4381A">
        <w:rPr>
          <w:rFonts w:ascii="Arial" w:hAnsi="Arial" w:cs="Arial"/>
          <w:color w:val="000000"/>
        </w:rPr>
        <w:t xml:space="preserve">on </w:t>
      </w:r>
      <w:r w:rsidR="005750DE">
        <w:rPr>
          <w:rFonts w:ascii="Arial" w:hAnsi="Arial" w:cs="Arial"/>
          <w:color w:val="000000"/>
        </w:rPr>
        <w:t xml:space="preserve">729 </w:t>
      </w:r>
      <w:r w:rsidR="0081313A" w:rsidRPr="003F3712">
        <w:rPr>
          <w:rFonts w:ascii="Arial" w:hAnsi="Arial" w:cs="Arial"/>
          <w:color w:val="000000"/>
        </w:rPr>
        <w:t>plazas de conformidad con lo siguiente:</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8"/>
        <w:gridCol w:w="2890"/>
        <w:gridCol w:w="760"/>
        <w:gridCol w:w="1149"/>
        <w:gridCol w:w="1133"/>
        <w:gridCol w:w="1064"/>
        <w:gridCol w:w="1239"/>
      </w:tblGrid>
      <w:tr w:rsidR="00ED2991" w:rsidRPr="000D5F88" w14:paraId="4724F087" w14:textId="77777777" w:rsidTr="0029497D">
        <w:trPr>
          <w:trHeight w:val="330"/>
          <w:jc w:val="center"/>
        </w:trPr>
        <w:tc>
          <w:tcPr>
            <w:tcW w:w="2538" w:type="dxa"/>
            <w:shd w:val="clear" w:color="000000" w:fill="A5A5A5"/>
            <w:noWrap/>
            <w:vAlign w:val="center"/>
            <w:hideMark/>
          </w:tcPr>
          <w:p w14:paraId="1BD56FEF" w14:textId="77777777" w:rsidR="00ED2991" w:rsidRPr="000D5F88" w:rsidRDefault="00ED2991" w:rsidP="00ED2991">
            <w:pPr>
              <w:spacing w:after="0" w:line="240" w:lineRule="auto"/>
              <w:jc w:val="center"/>
              <w:rPr>
                <w:rFonts w:eastAsia="Times New Roman" w:cs="Arial"/>
                <w:b/>
                <w:bCs/>
                <w:color w:val="000000"/>
                <w:sz w:val="18"/>
                <w:szCs w:val="18"/>
              </w:rPr>
            </w:pPr>
            <w:r w:rsidRPr="000D5F88">
              <w:rPr>
                <w:rFonts w:eastAsia="Times New Roman" w:cs="Arial"/>
                <w:b/>
                <w:bCs/>
                <w:color w:val="000000"/>
                <w:sz w:val="18"/>
                <w:szCs w:val="18"/>
              </w:rPr>
              <w:t>Departamento</w:t>
            </w:r>
          </w:p>
        </w:tc>
        <w:tc>
          <w:tcPr>
            <w:tcW w:w="2890" w:type="dxa"/>
            <w:shd w:val="clear" w:color="000000" w:fill="A5A5A5"/>
            <w:noWrap/>
            <w:vAlign w:val="center"/>
            <w:hideMark/>
          </w:tcPr>
          <w:p w14:paraId="6633DFEA" w14:textId="77777777" w:rsidR="00ED2991" w:rsidRPr="000D5F88" w:rsidRDefault="00ED2991" w:rsidP="00ED2991">
            <w:pPr>
              <w:spacing w:after="0" w:line="240" w:lineRule="auto"/>
              <w:jc w:val="center"/>
              <w:rPr>
                <w:rFonts w:eastAsia="Times New Roman" w:cs="Arial"/>
                <w:b/>
                <w:bCs/>
                <w:color w:val="000000"/>
                <w:sz w:val="18"/>
                <w:szCs w:val="18"/>
              </w:rPr>
            </w:pPr>
            <w:r w:rsidRPr="000D5F88">
              <w:rPr>
                <w:rFonts w:eastAsia="Times New Roman" w:cs="Arial"/>
                <w:b/>
                <w:bCs/>
                <w:color w:val="000000"/>
                <w:sz w:val="18"/>
                <w:szCs w:val="18"/>
              </w:rPr>
              <w:t>Plaza/Puesto</w:t>
            </w:r>
          </w:p>
        </w:tc>
        <w:tc>
          <w:tcPr>
            <w:tcW w:w="760" w:type="dxa"/>
            <w:shd w:val="clear" w:color="000000" w:fill="A5A5A5"/>
            <w:noWrap/>
            <w:vAlign w:val="center"/>
            <w:hideMark/>
          </w:tcPr>
          <w:p w14:paraId="6F2207C5" w14:textId="77777777" w:rsidR="00ED2991" w:rsidRPr="000D5F88" w:rsidRDefault="00ED2991" w:rsidP="00ED2991">
            <w:pPr>
              <w:spacing w:after="0" w:line="240" w:lineRule="auto"/>
              <w:jc w:val="center"/>
              <w:rPr>
                <w:rFonts w:eastAsia="Times New Roman" w:cs="Arial"/>
                <w:b/>
                <w:bCs/>
                <w:color w:val="000000"/>
                <w:sz w:val="18"/>
                <w:szCs w:val="18"/>
              </w:rPr>
            </w:pPr>
            <w:r w:rsidRPr="000D5F88">
              <w:rPr>
                <w:rFonts w:eastAsia="Times New Roman" w:cs="Arial"/>
                <w:b/>
                <w:bCs/>
                <w:color w:val="000000"/>
                <w:sz w:val="18"/>
                <w:szCs w:val="18"/>
              </w:rPr>
              <w:t>No. de Plazas</w:t>
            </w:r>
          </w:p>
        </w:tc>
        <w:tc>
          <w:tcPr>
            <w:tcW w:w="1149" w:type="dxa"/>
            <w:shd w:val="clear" w:color="000000" w:fill="A5A5A5"/>
            <w:noWrap/>
            <w:vAlign w:val="center"/>
            <w:hideMark/>
          </w:tcPr>
          <w:p w14:paraId="079102C3" w14:textId="77777777" w:rsidR="00ED2991" w:rsidRPr="000D5F88" w:rsidRDefault="00ED2991" w:rsidP="00ED2991">
            <w:pPr>
              <w:spacing w:after="0" w:line="240" w:lineRule="auto"/>
              <w:jc w:val="center"/>
              <w:rPr>
                <w:rFonts w:eastAsia="Times New Roman" w:cs="Arial"/>
                <w:b/>
                <w:bCs/>
                <w:color w:val="000000"/>
                <w:sz w:val="18"/>
                <w:szCs w:val="18"/>
              </w:rPr>
            </w:pPr>
            <w:r w:rsidRPr="000D5F88">
              <w:rPr>
                <w:rFonts w:eastAsia="Times New Roman" w:cs="Arial"/>
                <w:b/>
                <w:bCs/>
                <w:color w:val="000000"/>
                <w:sz w:val="18"/>
                <w:szCs w:val="18"/>
              </w:rPr>
              <w:t>ELECCION POPULAR</w:t>
            </w:r>
          </w:p>
        </w:tc>
        <w:tc>
          <w:tcPr>
            <w:tcW w:w="1133" w:type="dxa"/>
            <w:shd w:val="clear" w:color="000000" w:fill="A5A5A5"/>
            <w:noWrap/>
            <w:vAlign w:val="center"/>
            <w:hideMark/>
          </w:tcPr>
          <w:p w14:paraId="61239F6C" w14:textId="77777777" w:rsidR="00ED2991" w:rsidRPr="000D5F88" w:rsidRDefault="00ED2991" w:rsidP="00ED2991">
            <w:pPr>
              <w:spacing w:after="0" w:line="240" w:lineRule="auto"/>
              <w:jc w:val="center"/>
              <w:rPr>
                <w:rFonts w:eastAsia="Times New Roman" w:cs="Arial"/>
                <w:b/>
                <w:bCs/>
                <w:color w:val="000000"/>
                <w:sz w:val="18"/>
                <w:szCs w:val="18"/>
              </w:rPr>
            </w:pPr>
            <w:r w:rsidRPr="000D5F88">
              <w:rPr>
                <w:rFonts w:eastAsia="Times New Roman" w:cs="Arial"/>
                <w:b/>
                <w:bCs/>
                <w:color w:val="000000"/>
                <w:sz w:val="18"/>
                <w:szCs w:val="18"/>
              </w:rPr>
              <w:t>Confianza</w:t>
            </w:r>
          </w:p>
        </w:tc>
        <w:tc>
          <w:tcPr>
            <w:tcW w:w="1064" w:type="dxa"/>
            <w:shd w:val="clear" w:color="000000" w:fill="A5A5A5"/>
            <w:noWrap/>
            <w:vAlign w:val="center"/>
            <w:hideMark/>
          </w:tcPr>
          <w:p w14:paraId="2EA7CEFF" w14:textId="77777777" w:rsidR="00ED2991" w:rsidRPr="000D5F88" w:rsidRDefault="00ED2991" w:rsidP="00ED2991">
            <w:pPr>
              <w:spacing w:after="0" w:line="240" w:lineRule="auto"/>
              <w:jc w:val="center"/>
              <w:rPr>
                <w:rFonts w:eastAsia="Times New Roman" w:cs="Arial"/>
                <w:b/>
                <w:bCs/>
                <w:color w:val="000000"/>
                <w:sz w:val="18"/>
                <w:szCs w:val="18"/>
              </w:rPr>
            </w:pPr>
            <w:r w:rsidRPr="000D5F88">
              <w:rPr>
                <w:rFonts w:eastAsia="Times New Roman" w:cs="Arial"/>
                <w:b/>
                <w:bCs/>
                <w:color w:val="000000"/>
                <w:sz w:val="18"/>
                <w:szCs w:val="18"/>
              </w:rPr>
              <w:t>Base</w:t>
            </w:r>
          </w:p>
        </w:tc>
        <w:tc>
          <w:tcPr>
            <w:tcW w:w="1239" w:type="dxa"/>
            <w:shd w:val="clear" w:color="000000" w:fill="A5A5A5"/>
            <w:noWrap/>
            <w:vAlign w:val="center"/>
            <w:hideMark/>
          </w:tcPr>
          <w:p w14:paraId="76BCE187" w14:textId="77777777" w:rsidR="00ED2991" w:rsidRPr="000D5F88" w:rsidRDefault="00ED2991" w:rsidP="00ED2991">
            <w:pPr>
              <w:spacing w:after="0" w:line="240" w:lineRule="auto"/>
              <w:jc w:val="center"/>
              <w:rPr>
                <w:rFonts w:eastAsia="Times New Roman" w:cs="Arial"/>
                <w:b/>
                <w:bCs/>
                <w:color w:val="000000"/>
                <w:sz w:val="18"/>
                <w:szCs w:val="18"/>
              </w:rPr>
            </w:pPr>
            <w:r w:rsidRPr="000D5F88">
              <w:rPr>
                <w:rFonts w:eastAsia="Times New Roman" w:cs="Arial"/>
                <w:b/>
                <w:bCs/>
                <w:color w:val="000000"/>
                <w:sz w:val="18"/>
                <w:szCs w:val="18"/>
              </w:rPr>
              <w:t>Honorarios</w:t>
            </w:r>
            <w:r w:rsidRPr="000D5F88">
              <w:rPr>
                <w:rFonts w:eastAsia="Times New Roman" w:cs="Arial"/>
                <w:color w:val="000000"/>
                <w:sz w:val="18"/>
                <w:szCs w:val="18"/>
              </w:rPr>
              <w:t> </w:t>
            </w:r>
          </w:p>
        </w:tc>
      </w:tr>
      <w:tr w:rsidR="00ED2991" w:rsidRPr="000D5F88" w14:paraId="7E598692" w14:textId="77777777" w:rsidTr="0029497D">
        <w:trPr>
          <w:trHeight w:val="315"/>
          <w:jc w:val="center"/>
        </w:trPr>
        <w:tc>
          <w:tcPr>
            <w:tcW w:w="2538" w:type="dxa"/>
            <w:shd w:val="clear" w:color="000000" w:fill="FFFFFF"/>
            <w:noWrap/>
            <w:vAlign w:val="bottom"/>
            <w:hideMark/>
          </w:tcPr>
          <w:p w14:paraId="6F2C47E0"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PRESIDENCIA MUNICIPAL.</w:t>
            </w:r>
          </w:p>
        </w:tc>
        <w:tc>
          <w:tcPr>
            <w:tcW w:w="2890" w:type="dxa"/>
            <w:shd w:val="clear" w:color="000000" w:fill="FFFFFF"/>
            <w:noWrap/>
            <w:vAlign w:val="bottom"/>
            <w:hideMark/>
          </w:tcPr>
          <w:p w14:paraId="10CE5E9B"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PRESIDENTE MUNICIPAL</w:t>
            </w:r>
          </w:p>
        </w:tc>
        <w:tc>
          <w:tcPr>
            <w:tcW w:w="760" w:type="dxa"/>
            <w:shd w:val="clear" w:color="auto" w:fill="auto"/>
            <w:noWrap/>
            <w:vAlign w:val="bottom"/>
            <w:hideMark/>
          </w:tcPr>
          <w:p w14:paraId="58100818"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7A136BDD"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133" w:type="dxa"/>
            <w:shd w:val="clear" w:color="auto" w:fill="auto"/>
            <w:noWrap/>
            <w:vAlign w:val="bottom"/>
            <w:hideMark/>
          </w:tcPr>
          <w:p w14:paraId="561DF3BF" w14:textId="77777777" w:rsidR="00ED2991" w:rsidRPr="000D5F88" w:rsidRDefault="00ED2991" w:rsidP="00ED2991">
            <w:pPr>
              <w:spacing w:after="0" w:line="240" w:lineRule="auto"/>
              <w:jc w:val="center"/>
              <w:rPr>
                <w:rFonts w:eastAsia="Times New Roman" w:cs="Arial"/>
                <w:color w:val="000000"/>
                <w:sz w:val="18"/>
                <w:szCs w:val="18"/>
              </w:rPr>
            </w:pPr>
          </w:p>
        </w:tc>
        <w:tc>
          <w:tcPr>
            <w:tcW w:w="1064" w:type="dxa"/>
            <w:shd w:val="clear" w:color="auto" w:fill="auto"/>
            <w:noWrap/>
            <w:vAlign w:val="bottom"/>
            <w:hideMark/>
          </w:tcPr>
          <w:p w14:paraId="561CC6F8" w14:textId="77777777" w:rsidR="00ED2991" w:rsidRPr="000D5F88" w:rsidRDefault="00ED2991" w:rsidP="00ED2991">
            <w:pPr>
              <w:spacing w:after="0" w:line="240" w:lineRule="auto"/>
              <w:jc w:val="center"/>
              <w:rPr>
                <w:rFonts w:eastAsia="Times New Roman" w:cs="Arial"/>
                <w:sz w:val="18"/>
                <w:szCs w:val="18"/>
              </w:rPr>
            </w:pPr>
          </w:p>
        </w:tc>
        <w:tc>
          <w:tcPr>
            <w:tcW w:w="1239" w:type="dxa"/>
            <w:shd w:val="clear" w:color="auto" w:fill="auto"/>
            <w:noWrap/>
            <w:vAlign w:val="bottom"/>
            <w:hideMark/>
          </w:tcPr>
          <w:p w14:paraId="2909F71B"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4F8BFB7D" w14:textId="77777777" w:rsidTr="0029497D">
        <w:trPr>
          <w:trHeight w:val="315"/>
          <w:jc w:val="center"/>
        </w:trPr>
        <w:tc>
          <w:tcPr>
            <w:tcW w:w="2538" w:type="dxa"/>
            <w:shd w:val="clear" w:color="000000" w:fill="FFFFFF"/>
            <w:noWrap/>
            <w:vAlign w:val="bottom"/>
            <w:hideMark/>
          </w:tcPr>
          <w:p w14:paraId="4B8C7EFB"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PRESIDENCIA MUNICIPAL.</w:t>
            </w:r>
          </w:p>
        </w:tc>
        <w:tc>
          <w:tcPr>
            <w:tcW w:w="2890" w:type="dxa"/>
            <w:shd w:val="clear" w:color="000000" w:fill="FFFFFF"/>
            <w:noWrap/>
            <w:vAlign w:val="bottom"/>
            <w:hideMark/>
          </w:tcPr>
          <w:p w14:paraId="67F04B68"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ASISTENTE DEL ALCALDE</w:t>
            </w:r>
          </w:p>
        </w:tc>
        <w:tc>
          <w:tcPr>
            <w:tcW w:w="760" w:type="dxa"/>
            <w:shd w:val="clear" w:color="auto" w:fill="auto"/>
            <w:noWrap/>
            <w:vAlign w:val="bottom"/>
            <w:hideMark/>
          </w:tcPr>
          <w:p w14:paraId="0889C806"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28CB4F98"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1AB943A7"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0651171"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05B0998"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0322D60A" w14:textId="77777777" w:rsidTr="0029497D">
        <w:trPr>
          <w:trHeight w:val="315"/>
          <w:jc w:val="center"/>
        </w:trPr>
        <w:tc>
          <w:tcPr>
            <w:tcW w:w="2538" w:type="dxa"/>
            <w:shd w:val="clear" w:color="000000" w:fill="FFFFFF"/>
            <w:noWrap/>
            <w:vAlign w:val="bottom"/>
            <w:hideMark/>
          </w:tcPr>
          <w:p w14:paraId="483BBA22"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PRESIDENCIA MUNICIPAL.</w:t>
            </w:r>
          </w:p>
        </w:tc>
        <w:tc>
          <w:tcPr>
            <w:tcW w:w="2890" w:type="dxa"/>
            <w:shd w:val="clear" w:color="000000" w:fill="FFFFFF"/>
            <w:noWrap/>
            <w:vAlign w:val="bottom"/>
            <w:hideMark/>
          </w:tcPr>
          <w:p w14:paraId="36608E62"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SECRETARIO PARTICULAR</w:t>
            </w:r>
          </w:p>
        </w:tc>
        <w:tc>
          <w:tcPr>
            <w:tcW w:w="760" w:type="dxa"/>
            <w:shd w:val="clear" w:color="auto" w:fill="auto"/>
            <w:noWrap/>
            <w:vAlign w:val="bottom"/>
            <w:hideMark/>
          </w:tcPr>
          <w:p w14:paraId="31430BE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742BC579"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E43B422"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16625BE3"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66BDDA5"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0CC1DC2F" w14:textId="77777777" w:rsidTr="0029497D">
        <w:trPr>
          <w:trHeight w:val="315"/>
          <w:jc w:val="center"/>
        </w:trPr>
        <w:tc>
          <w:tcPr>
            <w:tcW w:w="2538" w:type="dxa"/>
            <w:shd w:val="clear" w:color="000000" w:fill="FFFFFF"/>
            <w:noWrap/>
            <w:vAlign w:val="bottom"/>
            <w:hideMark/>
          </w:tcPr>
          <w:p w14:paraId="6A7A01F7"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PRESIDENCIA MUNICIPAL.</w:t>
            </w:r>
          </w:p>
        </w:tc>
        <w:tc>
          <w:tcPr>
            <w:tcW w:w="2890" w:type="dxa"/>
            <w:shd w:val="clear" w:color="000000" w:fill="FFFFFF"/>
            <w:noWrap/>
            <w:vAlign w:val="bottom"/>
            <w:hideMark/>
          </w:tcPr>
          <w:p w14:paraId="65AA53BF"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27</w:t>
            </w:r>
          </w:p>
        </w:tc>
        <w:tc>
          <w:tcPr>
            <w:tcW w:w="760" w:type="dxa"/>
            <w:shd w:val="clear" w:color="auto" w:fill="auto"/>
            <w:noWrap/>
            <w:vAlign w:val="bottom"/>
            <w:hideMark/>
          </w:tcPr>
          <w:p w14:paraId="525BB042"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2285C712"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132B105"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10BDB821"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94D7D04"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03623C38" w14:textId="77777777" w:rsidTr="0029497D">
        <w:trPr>
          <w:trHeight w:val="315"/>
          <w:jc w:val="center"/>
        </w:trPr>
        <w:tc>
          <w:tcPr>
            <w:tcW w:w="2538" w:type="dxa"/>
            <w:shd w:val="clear" w:color="000000" w:fill="FFFFFF"/>
            <w:noWrap/>
            <w:vAlign w:val="bottom"/>
            <w:hideMark/>
          </w:tcPr>
          <w:p w14:paraId="0428AB14"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PRESIDENCIA MUNICIPAL.</w:t>
            </w:r>
          </w:p>
        </w:tc>
        <w:tc>
          <w:tcPr>
            <w:tcW w:w="2890" w:type="dxa"/>
            <w:shd w:val="clear" w:color="000000" w:fill="FFFFFF"/>
            <w:noWrap/>
            <w:vAlign w:val="bottom"/>
            <w:hideMark/>
          </w:tcPr>
          <w:p w14:paraId="2737D3FE"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MENSAJERO</w:t>
            </w:r>
          </w:p>
        </w:tc>
        <w:tc>
          <w:tcPr>
            <w:tcW w:w="760" w:type="dxa"/>
            <w:shd w:val="clear" w:color="auto" w:fill="auto"/>
            <w:noWrap/>
            <w:vAlign w:val="bottom"/>
            <w:hideMark/>
          </w:tcPr>
          <w:p w14:paraId="23CC73D1"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7583E9C5"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60AC2A64"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47E33A09"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733640D6"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3EF67861" w14:textId="77777777" w:rsidTr="0029497D">
        <w:trPr>
          <w:trHeight w:val="315"/>
          <w:jc w:val="center"/>
        </w:trPr>
        <w:tc>
          <w:tcPr>
            <w:tcW w:w="2538" w:type="dxa"/>
            <w:shd w:val="clear" w:color="000000" w:fill="FFFFFF"/>
            <w:noWrap/>
            <w:vAlign w:val="bottom"/>
          </w:tcPr>
          <w:p w14:paraId="185753B9" w14:textId="460FFE69" w:rsidR="00ED2991" w:rsidRPr="000D5F88" w:rsidRDefault="00ED2991" w:rsidP="00ED2991">
            <w:pPr>
              <w:spacing w:after="0" w:line="240" w:lineRule="auto"/>
              <w:rPr>
                <w:rFonts w:eastAsia="Times New Roman" w:cs="Arial"/>
                <w:sz w:val="18"/>
                <w:szCs w:val="18"/>
              </w:rPr>
            </w:pPr>
            <w:r>
              <w:rPr>
                <w:rFonts w:eastAsia="Times New Roman" w:cs="Arial"/>
                <w:sz w:val="18"/>
                <w:szCs w:val="18"/>
              </w:rPr>
              <w:t>PRESIDENCIA MUNICIPAL</w:t>
            </w:r>
          </w:p>
        </w:tc>
        <w:tc>
          <w:tcPr>
            <w:tcW w:w="2890" w:type="dxa"/>
            <w:shd w:val="clear" w:color="000000" w:fill="FFFFFF"/>
            <w:noWrap/>
            <w:vAlign w:val="bottom"/>
          </w:tcPr>
          <w:p w14:paraId="6933A045" w14:textId="07B16B91" w:rsidR="00ED2991" w:rsidRPr="000D5F88" w:rsidRDefault="00ED2991" w:rsidP="00ED2991">
            <w:pPr>
              <w:spacing w:after="0" w:line="240" w:lineRule="auto"/>
              <w:rPr>
                <w:rFonts w:eastAsia="Times New Roman" w:cs="Arial"/>
                <w:sz w:val="18"/>
                <w:szCs w:val="18"/>
              </w:rPr>
            </w:pPr>
            <w:r>
              <w:rPr>
                <w:rFonts w:eastAsia="Times New Roman" w:cs="Arial"/>
                <w:sz w:val="18"/>
                <w:szCs w:val="18"/>
              </w:rPr>
              <w:t>ADMINISTRATIVO NIVEL 24</w:t>
            </w:r>
          </w:p>
        </w:tc>
        <w:tc>
          <w:tcPr>
            <w:tcW w:w="760" w:type="dxa"/>
            <w:shd w:val="clear" w:color="auto" w:fill="auto"/>
            <w:noWrap/>
            <w:vAlign w:val="bottom"/>
          </w:tcPr>
          <w:p w14:paraId="7C985C84" w14:textId="1FED5421" w:rsidR="00ED2991" w:rsidRPr="000D5F88" w:rsidRDefault="00ED2991" w:rsidP="00ED2991">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1149" w:type="dxa"/>
            <w:shd w:val="clear" w:color="auto" w:fill="auto"/>
            <w:noWrap/>
            <w:vAlign w:val="bottom"/>
          </w:tcPr>
          <w:p w14:paraId="7C2231E7"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tcPr>
          <w:p w14:paraId="46E17828"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tcPr>
          <w:p w14:paraId="52CB7F81" w14:textId="07F83703" w:rsidR="00ED2991" w:rsidRPr="000D5F88" w:rsidRDefault="00ED2991" w:rsidP="00ED2991">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63E7640F"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348D8388" w14:textId="77777777" w:rsidTr="0029497D">
        <w:trPr>
          <w:trHeight w:val="315"/>
          <w:jc w:val="center"/>
        </w:trPr>
        <w:tc>
          <w:tcPr>
            <w:tcW w:w="2538" w:type="dxa"/>
            <w:shd w:val="clear" w:color="000000" w:fill="FFFFFF"/>
            <w:noWrap/>
            <w:vAlign w:val="bottom"/>
          </w:tcPr>
          <w:p w14:paraId="00FDB941" w14:textId="37A7B8B5" w:rsidR="00ED2991" w:rsidRPr="000D5F88" w:rsidRDefault="00ED2991" w:rsidP="00ED2991">
            <w:pPr>
              <w:spacing w:after="0" w:line="240" w:lineRule="auto"/>
              <w:rPr>
                <w:rFonts w:eastAsia="Times New Roman" w:cs="Arial"/>
                <w:sz w:val="18"/>
                <w:szCs w:val="18"/>
              </w:rPr>
            </w:pPr>
            <w:r>
              <w:rPr>
                <w:rFonts w:eastAsia="Times New Roman" w:cs="Arial"/>
                <w:sz w:val="18"/>
                <w:szCs w:val="18"/>
              </w:rPr>
              <w:t>PRESIDENCIA MUNICIPAL</w:t>
            </w:r>
          </w:p>
        </w:tc>
        <w:tc>
          <w:tcPr>
            <w:tcW w:w="2890" w:type="dxa"/>
            <w:shd w:val="clear" w:color="000000" w:fill="FFFFFF"/>
            <w:noWrap/>
            <w:vAlign w:val="bottom"/>
          </w:tcPr>
          <w:p w14:paraId="20B892AF" w14:textId="406C906C" w:rsidR="00ED2991" w:rsidRPr="000D5F88" w:rsidRDefault="00ED2991" w:rsidP="00ED2991">
            <w:pPr>
              <w:spacing w:after="0" w:line="240" w:lineRule="auto"/>
              <w:rPr>
                <w:rFonts w:eastAsia="Times New Roman" w:cs="Arial"/>
                <w:sz w:val="18"/>
                <w:szCs w:val="18"/>
              </w:rPr>
            </w:pPr>
            <w:r>
              <w:rPr>
                <w:rFonts w:eastAsia="Times New Roman" w:cs="Arial"/>
                <w:sz w:val="18"/>
                <w:szCs w:val="18"/>
              </w:rPr>
              <w:t>ADMINISTRATIVO NIVEL 17</w:t>
            </w:r>
          </w:p>
        </w:tc>
        <w:tc>
          <w:tcPr>
            <w:tcW w:w="760" w:type="dxa"/>
            <w:shd w:val="clear" w:color="auto" w:fill="auto"/>
            <w:noWrap/>
            <w:vAlign w:val="bottom"/>
          </w:tcPr>
          <w:p w14:paraId="63E01386" w14:textId="6EC1481B" w:rsidR="00ED2991" w:rsidRPr="000D5F88" w:rsidRDefault="00ED2991" w:rsidP="00ED2991">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1149" w:type="dxa"/>
            <w:shd w:val="clear" w:color="auto" w:fill="auto"/>
            <w:noWrap/>
            <w:vAlign w:val="bottom"/>
          </w:tcPr>
          <w:p w14:paraId="2659D9C1"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tcPr>
          <w:p w14:paraId="600389A4"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tcPr>
          <w:p w14:paraId="02C45231" w14:textId="586323AA" w:rsidR="00ED2991" w:rsidRPr="000D5F88" w:rsidRDefault="00ED2991" w:rsidP="00ED2991">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4091CDB6"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00F9D92D" w14:textId="77777777" w:rsidTr="0029497D">
        <w:trPr>
          <w:trHeight w:val="315"/>
          <w:jc w:val="center"/>
        </w:trPr>
        <w:tc>
          <w:tcPr>
            <w:tcW w:w="2538" w:type="dxa"/>
            <w:shd w:val="clear" w:color="000000" w:fill="FFFFFF"/>
            <w:noWrap/>
            <w:vAlign w:val="bottom"/>
            <w:hideMark/>
          </w:tcPr>
          <w:p w14:paraId="6AACE82A"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UNIDAD DE ACCESO A LA INFORMACIÓN PUBLICA</w:t>
            </w:r>
          </w:p>
        </w:tc>
        <w:tc>
          <w:tcPr>
            <w:tcW w:w="2890" w:type="dxa"/>
            <w:shd w:val="clear" w:color="000000" w:fill="FFFFFF"/>
            <w:noWrap/>
            <w:vAlign w:val="bottom"/>
            <w:hideMark/>
          </w:tcPr>
          <w:p w14:paraId="06537977"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RESPONSABLE DE LA UAIP</w:t>
            </w:r>
          </w:p>
        </w:tc>
        <w:tc>
          <w:tcPr>
            <w:tcW w:w="760" w:type="dxa"/>
            <w:shd w:val="clear" w:color="auto" w:fill="auto"/>
            <w:noWrap/>
            <w:vAlign w:val="bottom"/>
            <w:hideMark/>
          </w:tcPr>
          <w:p w14:paraId="4B67746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5AE9EA76"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AD4968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28A03EFE"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269D70B7"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74FB6008" w14:textId="77777777" w:rsidTr="0029497D">
        <w:trPr>
          <w:trHeight w:val="315"/>
          <w:jc w:val="center"/>
        </w:trPr>
        <w:tc>
          <w:tcPr>
            <w:tcW w:w="2538" w:type="dxa"/>
            <w:shd w:val="clear" w:color="000000" w:fill="FFFFFF"/>
            <w:noWrap/>
            <w:vAlign w:val="bottom"/>
            <w:hideMark/>
          </w:tcPr>
          <w:p w14:paraId="0C0D4BC6"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COMUNICACIÓN SOCIAL</w:t>
            </w:r>
          </w:p>
        </w:tc>
        <w:tc>
          <w:tcPr>
            <w:tcW w:w="2890" w:type="dxa"/>
            <w:shd w:val="clear" w:color="000000" w:fill="FFFFFF"/>
            <w:noWrap/>
            <w:vAlign w:val="bottom"/>
            <w:hideMark/>
          </w:tcPr>
          <w:p w14:paraId="752095C9"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DIRECTOR DE COMUNICACIÓN SOCIAL</w:t>
            </w:r>
          </w:p>
        </w:tc>
        <w:tc>
          <w:tcPr>
            <w:tcW w:w="760" w:type="dxa"/>
            <w:shd w:val="clear" w:color="auto" w:fill="auto"/>
            <w:noWrap/>
            <w:vAlign w:val="bottom"/>
            <w:hideMark/>
          </w:tcPr>
          <w:p w14:paraId="7E1F47D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11135F5E"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2F3E5A6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61F5001"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7A4CF261"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4FF6F928" w14:textId="77777777" w:rsidTr="0029497D">
        <w:trPr>
          <w:trHeight w:val="315"/>
          <w:jc w:val="center"/>
        </w:trPr>
        <w:tc>
          <w:tcPr>
            <w:tcW w:w="2538" w:type="dxa"/>
            <w:shd w:val="clear" w:color="000000" w:fill="FFFFFF"/>
            <w:noWrap/>
            <w:vAlign w:val="bottom"/>
            <w:hideMark/>
          </w:tcPr>
          <w:p w14:paraId="6AA00937"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COMUNICACIÓN SOCIAL</w:t>
            </w:r>
          </w:p>
        </w:tc>
        <w:tc>
          <w:tcPr>
            <w:tcW w:w="2890" w:type="dxa"/>
            <w:shd w:val="clear" w:color="000000" w:fill="FFFFFF"/>
            <w:noWrap/>
            <w:vAlign w:val="bottom"/>
            <w:hideMark/>
          </w:tcPr>
          <w:p w14:paraId="188E7BFE"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RESPONSABLE DE ANÁLISIS</w:t>
            </w:r>
          </w:p>
        </w:tc>
        <w:tc>
          <w:tcPr>
            <w:tcW w:w="760" w:type="dxa"/>
            <w:shd w:val="clear" w:color="auto" w:fill="auto"/>
            <w:noWrap/>
            <w:vAlign w:val="bottom"/>
            <w:hideMark/>
          </w:tcPr>
          <w:p w14:paraId="2D37802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53C8A46"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E91700E"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6C848DA5"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343AD480"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212C22E6" w14:textId="77777777" w:rsidTr="0029497D">
        <w:trPr>
          <w:trHeight w:val="315"/>
          <w:jc w:val="center"/>
        </w:trPr>
        <w:tc>
          <w:tcPr>
            <w:tcW w:w="2538" w:type="dxa"/>
            <w:shd w:val="clear" w:color="000000" w:fill="FFFFFF"/>
            <w:noWrap/>
            <w:vAlign w:val="bottom"/>
            <w:hideMark/>
          </w:tcPr>
          <w:p w14:paraId="50C15862"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COMUNICACIÓN SOCIAL</w:t>
            </w:r>
          </w:p>
        </w:tc>
        <w:tc>
          <w:tcPr>
            <w:tcW w:w="2890" w:type="dxa"/>
            <w:shd w:val="clear" w:color="000000" w:fill="FFFFFF"/>
            <w:noWrap/>
            <w:vAlign w:val="bottom"/>
            <w:hideMark/>
          </w:tcPr>
          <w:p w14:paraId="2468942D"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RESPONSABLE DE PROCESAMIENTO</w:t>
            </w:r>
          </w:p>
        </w:tc>
        <w:tc>
          <w:tcPr>
            <w:tcW w:w="760" w:type="dxa"/>
            <w:shd w:val="clear" w:color="auto" w:fill="auto"/>
            <w:noWrap/>
            <w:vAlign w:val="bottom"/>
            <w:hideMark/>
          </w:tcPr>
          <w:p w14:paraId="5B093D64"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0C850444"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66015D7F"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5D6CC53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30D61D3B"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27246987" w14:textId="77777777" w:rsidTr="0029497D">
        <w:trPr>
          <w:trHeight w:val="315"/>
          <w:jc w:val="center"/>
        </w:trPr>
        <w:tc>
          <w:tcPr>
            <w:tcW w:w="2538" w:type="dxa"/>
            <w:shd w:val="clear" w:color="000000" w:fill="FFFFFF"/>
            <w:noWrap/>
            <w:vAlign w:val="bottom"/>
            <w:hideMark/>
          </w:tcPr>
          <w:p w14:paraId="35438974"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SINDICATURA</w:t>
            </w:r>
          </w:p>
        </w:tc>
        <w:tc>
          <w:tcPr>
            <w:tcW w:w="2890" w:type="dxa"/>
            <w:shd w:val="clear" w:color="000000" w:fill="FFFFFF"/>
            <w:noWrap/>
            <w:vAlign w:val="bottom"/>
            <w:hideMark/>
          </w:tcPr>
          <w:p w14:paraId="7AFCEDF2"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SINDICO MUNICIPAL</w:t>
            </w:r>
          </w:p>
        </w:tc>
        <w:tc>
          <w:tcPr>
            <w:tcW w:w="760" w:type="dxa"/>
            <w:shd w:val="clear" w:color="auto" w:fill="auto"/>
            <w:noWrap/>
            <w:vAlign w:val="bottom"/>
            <w:hideMark/>
          </w:tcPr>
          <w:p w14:paraId="54414FB4"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689B90B8"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133" w:type="dxa"/>
            <w:shd w:val="clear" w:color="auto" w:fill="auto"/>
            <w:noWrap/>
            <w:vAlign w:val="bottom"/>
            <w:hideMark/>
          </w:tcPr>
          <w:p w14:paraId="330BC500" w14:textId="77777777" w:rsidR="00ED2991" w:rsidRPr="000D5F88" w:rsidRDefault="00ED2991" w:rsidP="00ED2991">
            <w:pPr>
              <w:spacing w:after="0" w:line="240" w:lineRule="auto"/>
              <w:jc w:val="center"/>
              <w:rPr>
                <w:rFonts w:eastAsia="Times New Roman" w:cs="Arial"/>
                <w:color w:val="000000"/>
                <w:sz w:val="18"/>
                <w:szCs w:val="18"/>
              </w:rPr>
            </w:pPr>
          </w:p>
        </w:tc>
        <w:tc>
          <w:tcPr>
            <w:tcW w:w="1064" w:type="dxa"/>
            <w:shd w:val="clear" w:color="auto" w:fill="auto"/>
            <w:noWrap/>
            <w:vAlign w:val="bottom"/>
            <w:hideMark/>
          </w:tcPr>
          <w:p w14:paraId="659168E4" w14:textId="77777777" w:rsidR="00ED2991" w:rsidRPr="000D5F88" w:rsidRDefault="00ED2991" w:rsidP="00ED2991">
            <w:pPr>
              <w:spacing w:after="0" w:line="240" w:lineRule="auto"/>
              <w:jc w:val="center"/>
              <w:rPr>
                <w:rFonts w:eastAsia="Times New Roman" w:cs="Arial"/>
                <w:sz w:val="18"/>
                <w:szCs w:val="18"/>
              </w:rPr>
            </w:pPr>
          </w:p>
        </w:tc>
        <w:tc>
          <w:tcPr>
            <w:tcW w:w="1239" w:type="dxa"/>
            <w:shd w:val="clear" w:color="auto" w:fill="auto"/>
            <w:noWrap/>
            <w:vAlign w:val="bottom"/>
            <w:hideMark/>
          </w:tcPr>
          <w:p w14:paraId="1671CF25"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332327DD" w14:textId="77777777" w:rsidTr="0029497D">
        <w:trPr>
          <w:trHeight w:val="315"/>
          <w:jc w:val="center"/>
        </w:trPr>
        <w:tc>
          <w:tcPr>
            <w:tcW w:w="2538" w:type="dxa"/>
            <w:shd w:val="clear" w:color="000000" w:fill="FFFFFF"/>
            <w:noWrap/>
            <w:vAlign w:val="bottom"/>
            <w:hideMark/>
          </w:tcPr>
          <w:p w14:paraId="3AF12487"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SINDICATURA</w:t>
            </w:r>
          </w:p>
        </w:tc>
        <w:tc>
          <w:tcPr>
            <w:tcW w:w="2890" w:type="dxa"/>
            <w:shd w:val="clear" w:color="000000" w:fill="FFFFFF"/>
            <w:noWrap/>
            <w:vAlign w:val="bottom"/>
            <w:hideMark/>
          </w:tcPr>
          <w:p w14:paraId="501329A1"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ASISTENTE DE SINDICO</w:t>
            </w:r>
          </w:p>
        </w:tc>
        <w:tc>
          <w:tcPr>
            <w:tcW w:w="760" w:type="dxa"/>
            <w:shd w:val="clear" w:color="auto" w:fill="auto"/>
            <w:noWrap/>
            <w:vAlign w:val="bottom"/>
            <w:hideMark/>
          </w:tcPr>
          <w:p w14:paraId="0A30F67C"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136CA33B"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9BEBA0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4F406E6"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10B9634C"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7773FAB6" w14:textId="77777777" w:rsidTr="0029497D">
        <w:trPr>
          <w:trHeight w:val="315"/>
          <w:jc w:val="center"/>
        </w:trPr>
        <w:tc>
          <w:tcPr>
            <w:tcW w:w="2538" w:type="dxa"/>
            <w:shd w:val="clear" w:color="000000" w:fill="FFFFFF"/>
            <w:noWrap/>
            <w:vAlign w:val="bottom"/>
            <w:hideMark/>
          </w:tcPr>
          <w:p w14:paraId="66BD072D"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REGIDORES</w:t>
            </w:r>
          </w:p>
        </w:tc>
        <w:tc>
          <w:tcPr>
            <w:tcW w:w="2890" w:type="dxa"/>
            <w:shd w:val="clear" w:color="000000" w:fill="FFFFFF"/>
            <w:noWrap/>
            <w:vAlign w:val="bottom"/>
            <w:hideMark/>
          </w:tcPr>
          <w:p w14:paraId="7CC92488"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REGIDOR</w:t>
            </w:r>
          </w:p>
        </w:tc>
        <w:tc>
          <w:tcPr>
            <w:tcW w:w="760" w:type="dxa"/>
            <w:shd w:val="clear" w:color="auto" w:fill="auto"/>
            <w:noWrap/>
            <w:vAlign w:val="bottom"/>
            <w:hideMark/>
          </w:tcPr>
          <w:p w14:paraId="4B8B77C8"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10</w:t>
            </w:r>
          </w:p>
        </w:tc>
        <w:tc>
          <w:tcPr>
            <w:tcW w:w="1149" w:type="dxa"/>
            <w:shd w:val="clear" w:color="auto" w:fill="auto"/>
            <w:noWrap/>
            <w:vAlign w:val="bottom"/>
            <w:hideMark/>
          </w:tcPr>
          <w:p w14:paraId="407F0F98"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133" w:type="dxa"/>
            <w:shd w:val="clear" w:color="auto" w:fill="auto"/>
            <w:noWrap/>
            <w:vAlign w:val="bottom"/>
            <w:hideMark/>
          </w:tcPr>
          <w:p w14:paraId="65860F2F" w14:textId="77777777" w:rsidR="00ED2991" w:rsidRPr="000D5F88" w:rsidRDefault="00ED2991" w:rsidP="00ED2991">
            <w:pPr>
              <w:spacing w:after="0" w:line="240" w:lineRule="auto"/>
              <w:jc w:val="center"/>
              <w:rPr>
                <w:rFonts w:eastAsia="Times New Roman" w:cs="Arial"/>
                <w:color w:val="000000"/>
                <w:sz w:val="18"/>
                <w:szCs w:val="18"/>
              </w:rPr>
            </w:pPr>
          </w:p>
        </w:tc>
        <w:tc>
          <w:tcPr>
            <w:tcW w:w="1064" w:type="dxa"/>
            <w:shd w:val="clear" w:color="auto" w:fill="auto"/>
            <w:noWrap/>
            <w:vAlign w:val="bottom"/>
            <w:hideMark/>
          </w:tcPr>
          <w:p w14:paraId="63017D87" w14:textId="77777777" w:rsidR="00ED2991" w:rsidRPr="000D5F88" w:rsidRDefault="00ED2991" w:rsidP="00ED2991">
            <w:pPr>
              <w:spacing w:after="0" w:line="240" w:lineRule="auto"/>
              <w:jc w:val="center"/>
              <w:rPr>
                <w:rFonts w:eastAsia="Times New Roman" w:cs="Arial"/>
                <w:sz w:val="18"/>
                <w:szCs w:val="18"/>
              </w:rPr>
            </w:pPr>
          </w:p>
        </w:tc>
        <w:tc>
          <w:tcPr>
            <w:tcW w:w="1239" w:type="dxa"/>
            <w:shd w:val="clear" w:color="auto" w:fill="auto"/>
            <w:noWrap/>
            <w:vAlign w:val="bottom"/>
            <w:hideMark/>
          </w:tcPr>
          <w:p w14:paraId="4B397CC2"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0C6D8135" w14:textId="77777777" w:rsidTr="0029497D">
        <w:trPr>
          <w:trHeight w:val="315"/>
          <w:jc w:val="center"/>
        </w:trPr>
        <w:tc>
          <w:tcPr>
            <w:tcW w:w="2538" w:type="dxa"/>
            <w:shd w:val="clear" w:color="000000" w:fill="FFFFFF"/>
            <w:noWrap/>
            <w:vAlign w:val="bottom"/>
            <w:hideMark/>
          </w:tcPr>
          <w:p w14:paraId="376608F6"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REGIDORES</w:t>
            </w:r>
          </w:p>
        </w:tc>
        <w:tc>
          <w:tcPr>
            <w:tcW w:w="2890" w:type="dxa"/>
            <w:shd w:val="clear" w:color="000000" w:fill="FFFFFF"/>
            <w:noWrap/>
            <w:vAlign w:val="bottom"/>
            <w:hideMark/>
          </w:tcPr>
          <w:p w14:paraId="60728E1F"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ADMINISTRATIVO NIVEL 24</w:t>
            </w:r>
          </w:p>
        </w:tc>
        <w:tc>
          <w:tcPr>
            <w:tcW w:w="760" w:type="dxa"/>
            <w:shd w:val="clear" w:color="auto" w:fill="auto"/>
            <w:noWrap/>
            <w:vAlign w:val="bottom"/>
            <w:hideMark/>
          </w:tcPr>
          <w:p w14:paraId="25C3236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A325F6A"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9835168"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0DD6CBD7"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456AE68"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5AF523E1" w14:textId="77777777" w:rsidTr="0029497D">
        <w:trPr>
          <w:trHeight w:val="315"/>
          <w:jc w:val="center"/>
        </w:trPr>
        <w:tc>
          <w:tcPr>
            <w:tcW w:w="2538" w:type="dxa"/>
            <w:shd w:val="clear" w:color="000000" w:fill="FFFFFF"/>
            <w:noWrap/>
            <w:vAlign w:val="bottom"/>
            <w:hideMark/>
          </w:tcPr>
          <w:p w14:paraId="60029549"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DELEGADO MUNICIPAL</w:t>
            </w:r>
          </w:p>
        </w:tc>
        <w:tc>
          <w:tcPr>
            <w:tcW w:w="2890" w:type="dxa"/>
            <w:shd w:val="clear" w:color="000000" w:fill="FFFFFF"/>
            <w:noWrap/>
            <w:vAlign w:val="bottom"/>
            <w:hideMark/>
          </w:tcPr>
          <w:p w14:paraId="5E25F2DA"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DELEGADO</w:t>
            </w:r>
          </w:p>
        </w:tc>
        <w:tc>
          <w:tcPr>
            <w:tcW w:w="760" w:type="dxa"/>
            <w:shd w:val="clear" w:color="auto" w:fill="auto"/>
            <w:noWrap/>
            <w:vAlign w:val="bottom"/>
            <w:hideMark/>
          </w:tcPr>
          <w:p w14:paraId="70E26D29"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16</w:t>
            </w:r>
          </w:p>
        </w:tc>
        <w:tc>
          <w:tcPr>
            <w:tcW w:w="1149" w:type="dxa"/>
            <w:shd w:val="clear" w:color="auto" w:fill="auto"/>
            <w:noWrap/>
            <w:vAlign w:val="bottom"/>
            <w:hideMark/>
          </w:tcPr>
          <w:p w14:paraId="3982A12D"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636E08B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F527995"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A0EF5B6"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4C57389F" w14:textId="77777777" w:rsidTr="0029497D">
        <w:trPr>
          <w:trHeight w:val="315"/>
          <w:jc w:val="center"/>
        </w:trPr>
        <w:tc>
          <w:tcPr>
            <w:tcW w:w="2538" w:type="dxa"/>
            <w:shd w:val="clear" w:color="auto" w:fill="auto"/>
            <w:noWrap/>
            <w:vAlign w:val="bottom"/>
            <w:hideMark/>
          </w:tcPr>
          <w:p w14:paraId="096E43A3"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SECRETARIA DEL H.  AYUNTAMIENTO</w:t>
            </w:r>
          </w:p>
        </w:tc>
        <w:tc>
          <w:tcPr>
            <w:tcW w:w="2890" w:type="dxa"/>
            <w:shd w:val="clear" w:color="auto" w:fill="auto"/>
            <w:noWrap/>
            <w:vAlign w:val="bottom"/>
            <w:hideMark/>
          </w:tcPr>
          <w:p w14:paraId="66256FF9"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SECRETARIO DEL H. AYUNTAMIENTO</w:t>
            </w:r>
          </w:p>
        </w:tc>
        <w:tc>
          <w:tcPr>
            <w:tcW w:w="760" w:type="dxa"/>
            <w:shd w:val="clear" w:color="auto" w:fill="auto"/>
            <w:noWrap/>
            <w:vAlign w:val="bottom"/>
            <w:hideMark/>
          </w:tcPr>
          <w:p w14:paraId="4545804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1657991C"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999952C"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3FC9632"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1C1AD482"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74E871A7" w14:textId="77777777" w:rsidTr="0029497D">
        <w:trPr>
          <w:trHeight w:val="315"/>
          <w:jc w:val="center"/>
        </w:trPr>
        <w:tc>
          <w:tcPr>
            <w:tcW w:w="2538" w:type="dxa"/>
            <w:shd w:val="clear" w:color="000000" w:fill="FFFFFF"/>
            <w:noWrap/>
            <w:vAlign w:val="bottom"/>
            <w:hideMark/>
          </w:tcPr>
          <w:p w14:paraId="49240AD8"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SECRETARIA DEL H.  AYUNTAMIENTO</w:t>
            </w:r>
          </w:p>
        </w:tc>
        <w:tc>
          <w:tcPr>
            <w:tcW w:w="2890" w:type="dxa"/>
            <w:shd w:val="clear" w:color="000000" w:fill="FFFFFF"/>
            <w:noWrap/>
            <w:vAlign w:val="bottom"/>
            <w:hideMark/>
          </w:tcPr>
          <w:p w14:paraId="06C0ED91"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30</w:t>
            </w:r>
          </w:p>
        </w:tc>
        <w:tc>
          <w:tcPr>
            <w:tcW w:w="760" w:type="dxa"/>
            <w:shd w:val="clear" w:color="auto" w:fill="auto"/>
            <w:noWrap/>
            <w:vAlign w:val="bottom"/>
            <w:hideMark/>
          </w:tcPr>
          <w:p w14:paraId="3266992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250D95CE"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1538BB42"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C748807"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D933F18"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373999B3" w14:textId="77777777" w:rsidTr="0029497D">
        <w:trPr>
          <w:trHeight w:val="315"/>
          <w:jc w:val="center"/>
        </w:trPr>
        <w:tc>
          <w:tcPr>
            <w:tcW w:w="2538" w:type="dxa"/>
            <w:shd w:val="clear" w:color="000000" w:fill="FFFFFF"/>
            <w:noWrap/>
            <w:vAlign w:val="bottom"/>
            <w:hideMark/>
          </w:tcPr>
          <w:p w14:paraId="145D1020"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ASESORÍA JURÍDICA</w:t>
            </w:r>
          </w:p>
        </w:tc>
        <w:tc>
          <w:tcPr>
            <w:tcW w:w="2890" w:type="dxa"/>
            <w:shd w:val="clear" w:color="000000" w:fill="FFFFFF"/>
            <w:noWrap/>
            <w:vAlign w:val="bottom"/>
            <w:hideMark/>
          </w:tcPr>
          <w:p w14:paraId="51406A39"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 xml:space="preserve">JEFE DE ÁREA DE JURÍDICO </w:t>
            </w:r>
          </w:p>
        </w:tc>
        <w:tc>
          <w:tcPr>
            <w:tcW w:w="760" w:type="dxa"/>
            <w:shd w:val="clear" w:color="000000" w:fill="FFFFFF"/>
            <w:noWrap/>
            <w:vAlign w:val="bottom"/>
            <w:hideMark/>
          </w:tcPr>
          <w:p w14:paraId="2F37FB4D"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11B096B6"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3E92808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1558E481"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0E42E436"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4BB7114" w14:textId="77777777" w:rsidTr="0029497D">
        <w:trPr>
          <w:trHeight w:val="315"/>
          <w:jc w:val="center"/>
        </w:trPr>
        <w:tc>
          <w:tcPr>
            <w:tcW w:w="2538" w:type="dxa"/>
            <w:shd w:val="clear" w:color="000000" w:fill="FFFFFF"/>
            <w:noWrap/>
            <w:vAlign w:val="bottom"/>
            <w:hideMark/>
          </w:tcPr>
          <w:p w14:paraId="37CA36B4"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ASESORÍA JURÍDICA</w:t>
            </w:r>
          </w:p>
        </w:tc>
        <w:tc>
          <w:tcPr>
            <w:tcW w:w="2890" w:type="dxa"/>
            <w:shd w:val="clear" w:color="000000" w:fill="FFFFFF"/>
            <w:noWrap/>
            <w:vAlign w:val="bottom"/>
            <w:hideMark/>
          </w:tcPr>
          <w:p w14:paraId="63A16697"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ASESOR JURÍDICO NIVEL 40</w:t>
            </w:r>
          </w:p>
        </w:tc>
        <w:tc>
          <w:tcPr>
            <w:tcW w:w="760" w:type="dxa"/>
            <w:shd w:val="clear" w:color="000000" w:fill="FFFFFF"/>
            <w:noWrap/>
            <w:vAlign w:val="bottom"/>
            <w:hideMark/>
          </w:tcPr>
          <w:p w14:paraId="41E98878"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372546BA"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2C170CF6"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B590679"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7159FFE9"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1ED60C88" w14:textId="77777777" w:rsidTr="0029497D">
        <w:trPr>
          <w:trHeight w:val="315"/>
          <w:jc w:val="center"/>
        </w:trPr>
        <w:tc>
          <w:tcPr>
            <w:tcW w:w="2538" w:type="dxa"/>
            <w:shd w:val="clear" w:color="000000" w:fill="FFFFFF"/>
            <w:noWrap/>
            <w:vAlign w:val="bottom"/>
            <w:hideMark/>
          </w:tcPr>
          <w:p w14:paraId="45EDC13D"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ASESORÍA JURÍDICA</w:t>
            </w:r>
          </w:p>
        </w:tc>
        <w:tc>
          <w:tcPr>
            <w:tcW w:w="2890" w:type="dxa"/>
            <w:shd w:val="clear" w:color="000000" w:fill="FFFFFF"/>
            <w:noWrap/>
            <w:vAlign w:val="bottom"/>
            <w:hideMark/>
          </w:tcPr>
          <w:p w14:paraId="4D1B2B1C"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ASESOR JURÍDICO NIVEL 33</w:t>
            </w:r>
          </w:p>
        </w:tc>
        <w:tc>
          <w:tcPr>
            <w:tcW w:w="760" w:type="dxa"/>
            <w:shd w:val="clear" w:color="000000" w:fill="FFFFFF"/>
            <w:noWrap/>
            <w:vAlign w:val="bottom"/>
            <w:hideMark/>
          </w:tcPr>
          <w:p w14:paraId="2651A4DE"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252EAE5E"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0AE41E33" w14:textId="6E5C05B9" w:rsidR="00ED2991" w:rsidRPr="000D5F88" w:rsidRDefault="00ED2991" w:rsidP="00ED2991">
            <w:pPr>
              <w:spacing w:after="0" w:line="240" w:lineRule="auto"/>
              <w:jc w:val="center"/>
              <w:rPr>
                <w:rFonts w:eastAsia="Times New Roman" w:cs="Arial"/>
                <w:sz w:val="18"/>
                <w:szCs w:val="18"/>
              </w:rPr>
            </w:pPr>
            <w:r>
              <w:rPr>
                <w:rFonts w:eastAsia="Times New Roman" w:cs="Arial"/>
                <w:sz w:val="18"/>
                <w:szCs w:val="18"/>
              </w:rPr>
              <w:t>X</w:t>
            </w:r>
          </w:p>
        </w:tc>
        <w:tc>
          <w:tcPr>
            <w:tcW w:w="1064" w:type="dxa"/>
            <w:shd w:val="clear" w:color="auto" w:fill="auto"/>
            <w:noWrap/>
            <w:vAlign w:val="bottom"/>
            <w:hideMark/>
          </w:tcPr>
          <w:p w14:paraId="6C673A08" w14:textId="5B5489A9"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4F2A24E4"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58768BEC" w14:textId="77777777" w:rsidTr="0029497D">
        <w:trPr>
          <w:trHeight w:val="315"/>
          <w:jc w:val="center"/>
        </w:trPr>
        <w:tc>
          <w:tcPr>
            <w:tcW w:w="2538" w:type="dxa"/>
            <w:shd w:val="clear" w:color="000000" w:fill="FFFFFF"/>
            <w:noWrap/>
            <w:vAlign w:val="bottom"/>
            <w:hideMark/>
          </w:tcPr>
          <w:p w14:paraId="14AB7EBF"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ASESORÍA JURÍDICA</w:t>
            </w:r>
          </w:p>
        </w:tc>
        <w:tc>
          <w:tcPr>
            <w:tcW w:w="2890" w:type="dxa"/>
            <w:shd w:val="clear" w:color="000000" w:fill="FFFFFF"/>
            <w:noWrap/>
            <w:vAlign w:val="bottom"/>
            <w:hideMark/>
          </w:tcPr>
          <w:p w14:paraId="122A27DA"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ADMINISTRATIVO NIVEL 24</w:t>
            </w:r>
          </w:p>
        </w:tc>
        <w:tc>
          <w:tcPr>
            <w:tcW w:w="760" w:type="dxa"/>
            <w:shd w:val="clear" w:color="000000" w:fill="FFFFFF"/>
            <w:noWrap/>
            <w:vAlign w:val="bottom"/>
            <w:hideMark/>
          </w:tcPr>
          <w:p w14:paraId="76478E17"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3222F587"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0232088D"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547EA7C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19F7F4C9"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52C27CAD" w14:textId="77777777" w:rsidTr="0029497D">
        <w:trPr>
          <w:trHeight w:val="315"/>
          <w:jc w:val="center"/>
        </w:trPr>
        <w:tc>
          <w:tcPr>
            <w:tcW w:w="2538" w:type="dxa"/>
            <w:shd w:val="clear" w:color="000000" w:fill="FFFFFF"/>
            <w:noWrap/>
            <w:vAlign w:val="bottom"/>
            <w:hideMark/>
          </w:tcPr>
          <w:p w14:paraId="56E2D2D2"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lastRenderedPageBreak/>
              <w:t>ARCHIVO HISTORICO</w:t>
            </w:r>
          </w:p>
        </w:tc>
        <w:tc>
          <w:tcPr>
            <w:tcW w:w="2890" w:type="dxa"/>
            <w:shd w:val="clear" w:color="000000" w:fill="FFFFFF"/>
            <w:noWrap/>
            <w:vAlign w:val="bottom"/>
            <w:hideMark/>
          </w:tcPr>
          <w:p w14:paraId="56BEA651"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RESPONSABLE DE ARCHIVOS GENERAL MUNICIPAL</w:t>
            </w:r>
          </w:p>
        </w:tc>
        <w:tc>
          <w:tcPr>
            <w:tcW w:w="760" w:type="dxa"/>
            <w:shd w:val="clear" w:color="000000" w:fill="FFFFFF"/>
            <w:noWrap/>
            <w:vAlign w:val="bottom"/>
            <w:hideMark/>
          </w:tcPr>
          <w:p w14:paraId="6AFF5E12"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61C8C0EA"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6D9DABE5"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4D856B1"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0A82B0BA"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1449660E" w14:textId="77777777" w:rsidTr="0029497D">
        <w:trPr>
          <w:trHeight w:val="315"/>
          <w:jc w:val="center"/>
        </w:trPr>
        <w:tc>
          <w:tcPr>
            <w:tcW w:w="2538" w:type="dxa"/>
            <w:shd w:val="clear" w:color="000000" w:fill="FFFFFF"/>
            <w:noWrap/>
            <w:vAlign w:val="bottom"/>
          </w:tcPr>
          <w:p w14:paraId="69E102B7" w14:textId="7EF34692" w:rsidR="00ED2991" w:rsidRPr="000D5F88" w:rsidRDefault="00ED2991" w:rsidP="00ED2991">
            <w:pPr>
              <w:spacing w:after="0" w:line="240" w:lineRule="auto"/>
              <w:rPr>
                <w:rFonts w:eastAsia="Times New Roman" w:cs="Arial"/>
                <w:sz w:val="18"/>
                <w:szCs w:val="18"/>
              </w:rPr>
            </w:pPr>
            <w:r>
              <w:rPr>
                <w:rFonts w:eastAsia="Times New Roman" w:cs="Arial"/>
                <w:sz w:val="18"/>
                <w:szCs w:val="18"/>
              </w:rPr>
              <w:t>ARCHIVO HISTORICO</w:t>
            </w:r>
          </w:p>
        </w:tc>
        <w:tc>
          <w:tcPr>
            <w:tcW w:w="2890" w:type="dxa"/>
            <w:shd w:val="clear" w:color="000000" w:fill="FFFFFF"/>
            <w:noWrap/>
            <w:vAlign w:val="bottom"/>
          </w:tcPr>
          <w:p w14:paraId="78321931" w14:textId="56DC314D" w:rsidR="00ED2991" w:rsidRPr="000D5F88" w:rsidRDefault="00ED2991" w:rsidP="00ED2991">
            <w:pPr>
              <w:spacing w:after="0" w:line="240" w:lineRule="auto"/>
              <w:rPr>
                <w:rFonts w:eastAsia="Times New Roman" w:cs="Arial"/>
                <w:sz w:val="18"/>
                <w:szCs w:val="18"/>
              </w:rPr>
            </w:pPr>
            <w:r>
              <w:rPr>
                <w:rFonts w:eastAsia="Times New Roman" w:cs="Arial"/>
                <w:sz w:val="18"/>
                <w:szCs w:val="18"/>
              </w:rPr>
              <w:t>CRONISTA MUNICIPAL</w:t>
            </w:r>
          </w:p>
        </w:tc>
        <w:tc>
          <w:tcPr>
            <w:tcW w:w="760" w:type="dxa"/>
            <w:shd w:val="clear" w:color="000000" w:fill="FFFFFF"/>
            <w:noWrap/>
            <w:vAlign w:val="bottom"/>
          </w:tcPr>
          <w:p w14:paraId="34FD7087" w14:textId="585C3D06" w:rsidR="00ED2991" w:rsidRPr="000D5F88" w:rsidRDefault="00ED2991" w:rsidP="00ED2991">
            <w:pPr>
              <w:spacing w:after="0" w:line="240" w:lineRule="auto"/>
              <w:jc w:val="center"/>
              <w:rPr>
                <w:rFonts w:eastAsia="Times New Roman" w:cs="Arial"/>
                <w:sz w:val="18"/>
                <w:szCs w:val="18"/>
              </w:rPr>
            </w:pPr>
            <w:r>
              <w:rPr>
                <w:rFonts w:eastAsia="Times New Roman" w:cs="Arial"/>
                <w:sz w:val="18"/>
                <w:szCs w:val="18"/>
              </w:rPr>
              <w:t>1</w:t>
            </w:r>
          </w:p>
        </w:tc>
        <w:tc>
          <w:tcPr>
            <w:tcW w:w="1149" w:type="dxa"/>
            <w:shd w:val="clear" w:color="auto" w:fill="auto"/>
            <w:noWrap/>
            <w:vAlign w:val="bottom"/>
          </w:tcPr>
          <w:p w14:paraId="79D2AB1A"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tcPr>
          <w:p w14:paraId="21FB1044" w14:textId="750D5F2F" w:rsidR="00ED2991" w:rsidRPr="000D5F88" w:rsidRDefault="002315A4" w:rsidP="00ED2991">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064" w:type="dxa"/>
            <w:shd w:val="clear" w:color="auto" w:fill="auto"/>
            <w:noWrap/>
            <w:vAlign w:val="bottom"/>
          </w:tcPr>
          <w:p w14:paraId="37ABB215"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tcPr>
          <w:p w14:paraId="50DB9E01"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05450229" w14:textId="77777777" w:rsidTr="0029497D">
        <w:trPr>
          <w:trHeight w:val="315"/>
          <w:jc w:val="center"/>
        </w:trPr>
        <w:tc>
          <w:tcPr>
            <w:tcW w:w="2538" w:type="dxa"/>
            <w:shd w:val="clear" w:color="000000" w:fill="FFFFFF"/>
            <w:noWrap/>
            <w:vAlign w:val="bottom"/>
            <w:hideMark/>
          </w:tcPr>
          <w:p w14:paraId="0A35E007"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ARCHIVO HISTORICO</w:t>
            </w:r>
          </w:p>
        </w:tc>
        <w:tc>
          <w:tcPr>
            <w:tcW w:w="2890" w:type="dxa"/>
            <w:shd w:val="clear" w:color="000000" w:fill="FFFFFF"/>
            <w:noWrap/>
            <w:vAlign w:val="bottom"/>
            <w:hideMark/>
          </w:tcPr>
          <w:p w14:paraId="4FE02497"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RESPONSABLE DEL MUSEO</w:t>
            </w:r>
          </w:p>
        </w:tc>
        <w:tc>
          <w:tcPr>
            <w:tcW w:w="760" w:type="dxa"/>
            <w:shd w:val="clear" w:color="000000" w:fill="FFFFFF"/>
            <w:noWrap/>
            <w:vAlign w:val="bottom"/>
            <w:hideMark/>
          </w:tcPr>
          <w:p w14:paraId="64E88999"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47F39D21"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67DFE01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12A3C74B"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302136ED"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7F8E3794" w14:textId="77777777" w:rsidTr="0029497D">
        <w:trPr>
          <w:trHeight w:val="315"/>
          <w:jc w:val="center"/>
        </w:trPr>
        <w:tc>
          <w:tcPr>
            <w:tcW w:w="2538" w:type="dxa"/>
            <w:shd w:val="clear" w:color="000000" w:fill="FFFFFF"/>
            <w:noWrap/>
            <w:vAlign w:val="bottom"/>
            <w:hideMark/>
          </w:tcPr>
          <w:p w14:paraId="43708D20"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JUEZ MUNICIPAL</w:t>
            </w:r>
          </w:p>
        </w:tc>
        <w:tc>
          <w:tcPr>
            <w:tcW w:w="2890" w:type="dxa"/>
            <w:shd w:val="clear" w:color="000000" w:fill="FFFFFF"/>
            <w:noWrap/>
            <w:vAlign w:val="bottom"/>
            <w:hideMark/>
          </w:tcPr>
          <w:p w14:paraId="4FE2E13C"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JUEZ MUNICIPAL</w:t>
            </w:r>
          </w:p>
        </w:tc>
        <w:tc>
          <w:tcPr>
            <w:tcW w:w="760" w:type="dxa"/>
            <w:shd w:val="clear" w:color="000000" w:fill="FFFFFF"/>
            <w:noWrap/>
            <w:vAlign w:val="bottom"/>
            <w:hideMark/>
          </w:tcPr>
          <w:p w14:paraId="4DE7A81E"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4B296143"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0D85236E"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47ACEF81"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06CF8B6"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497040E0" w14:textId="77777777" w:rsidTr="0029497D">
        <w:trPr>
          <w:trHeight w:val="315"/>
          <w:jc w:val="center"/>
        </w:trPr>
        <w:tc>
          <w:tcPr>
            <w:tcW w:w="2538" w:type="dxa"/>
            <w:shd w:val="clear" w:color="000000" w:fill="FFFFFF"/>
            <w:noWrap/>
            <w:vAlign w:val="bottom"/>
            <w:hideMark/>
          </w:tcPr>
          <w:p w14:paraId="0DF72453"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JUEZ MUNICIPAL</w:t>
            </w:r>
          </w:p>
        </w:tc>
        <w:tc>
          <w:tcPr>
            <w:tcW w:w="2890" w:type="dxa"/>
            <w:shd w:val="clear" w:color="000000" w:fill="FFFFFF"/>
            <w:noWrap/>
            <w:vAlign w:val="bottom"/>
            <w:hideMark/>
          </w:tcPr>
          <w:p w14:paraId="5D394BDB"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SECRETARIA DE ESTUDIO Y CUENTA</w:t>
            </w:r>
          </w:p>
        </w:tc>
        <w:tc>
          <w:tcPr>
            <w:tcW w:w="760" w:type="dxa"/>
            <w:shd w:val="clear" w:color="000000" w:fill="FFFFFF"/>
            <w:noWrap/>
            <w:vAlign w:val="bottom"/>
            <w:hideMark/>
          </w:tcPr>
          <w:p w14:paraId="7A200A3D"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3A35C5C4"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3BF0B091"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1BB285A4"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2ABDABB0"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1A6C4E5E" w14:textId="77777777" w:rsidTr="0029497D">
        <w:trPr>
          <w:trHeight w:val="315"/>
          <w:jc w:val="center"/>
        </w:trPr>
        <w:tc>
          <w:tcPr>
            <w:tcW w:w="2538" w:type="dxa"/>
            <w:shd w:val="clear" w:color="000000" w:fill="FFFFFF"/>
            <w:noWrap/>
            <w:vAlign w:val="bottom"/>
            <w:hideMark/>
          </w:tcPr>
          <w:p w14:paraId="7275A538"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OFICINA DE ENLACE S.R.E.</w:t>
            </w:r>
          </w:p>
        </w:tc>
        <w:tc>
          <w:tcPr>
            <w:tcW w:w="2890" w:type="dxa"/>
            <w:shd w:val="clear" w:color="000000" w:fill="FFFFFF"/>
            <w:noWrap/>
            <w:vAlign w:val="bottom"/>
            <w:hideMark/>
          </w:tcPr>
          <w:p w14:paraId="26503900"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JEFE DE OFICINA DE ENLACE S.R.E.</w:t>
            </w:r>
          </w:p>
        </w:tc>
        <w:tc>
          <w:tcPr>
            <w:tcW w:w="760" w:type="dxa"/>
            <w:shd w:val="clear" w:color="000000" w:fill="FFFFFF"/>
            <w:noWrap/>
            <w:vAlign w:val="bottom"/>
            <w:hideMark/>
          </w:tcPr>
          <w:p w14:paraId="6EA77EF4"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2ABE3B32"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5EF1BE0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7B13528D"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2F52E6C8"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62F46138" w14:textId="77777777" w:rsidTr="0029497D">
        <w:trPr>
          <w:trHeight w:val="315"/>
          <w:jc w:val="center"/>
        </w:trPr>
        <w:tc>
          <w:tcPr>
            <w:tcW w:w="2538" w:type="dxa"/>
            <w:shd w:val="clear" w:color="000000" w:fill="FFFFFF"/>
            <w:noWrap/>
            <w:vAlign w:val="bottom"/>
            <w:hideMark/>
          </w:tcPr>
          <w:p w14:paraId="4807191B"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OFICINA DE ENLACE S.R.E.</w:t>
            </w:r>
          </w:p>
        </w:tc>
        <w:tc>
          <w:tcPr>
            <w:tcW w:w="2890" w:type="dxa"/>
            <w:shd w:val="clear" w:color="000000" w:fill="FFFFFF"/>
            <w:noWrap/>
            <w:vAlign w:val="bottom"/>
            <w:hideMark/>
          </w:tcPr>
          <w:p w14:paraId="535AFA0C"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ADMINISTRATIVO NIVEL 25</w:t>
            </w:r>
          </w:p>
        </w:tc>
        <w:tc>
          <w:tcPr>
            <w:tcW w:w="760" w:type="dxa"/>
            <w:shd w:val="clear" w:color="000000" w:fill="FFFFFF"/>
            <w:noWrap/>
            <w:vAlign w:val="bottom"/>
            <w:hideMark/>
          </w:tcPr>
          <w:p w14:paraId="64378502"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40F69816"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4F354F38"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4B2CFF45"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1849D16F"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74EB8178" w14:textId="77777777" w:rsidTr="0029497D">
        <w:trPr>
          <w:trHeight w:val="315"/>
          <w:jc w:val="center"/>
        </w:trPr>
        <w:tc>
          <w:tcPr>
            <w:tcW w:w="2538" w:type="dxa"/>
            <w:shd w:val="clear" w:color="000000" w:fill="FFFFFF"/>
            <w:noWrap/>
            <w:vAlign w:val="bottom"/>
            <w:hideMark/>
          </w:tcPr>
          <w:p w14:paraId="54428FA3"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OFICINA DE ENLACE S.R.E.</w:t>
            </w:r>
          </w:p>
        </w:tc>
        <w:tc>
          <w:tcPr>
            <w:tcW w:w="2890" w:type="dxa"/>
            <w:shd w:val="clear" w:color="000000" w:fill="FFFFFF"/>
            <w:noWrap/>
            <w:vAlign w:val="bottom"/>
            <w:hideMark/>
          </w:tcPr>
          <w:p w14:paraId="188D4871"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ADMINISTRATIVO NIVEL 24</w:t>
            </w:r>
          </w:p>
        </w:tc>
        <w:tc>
          <w:tcPr>
            <w:tcW w:w="760" w:type="dxa"/>
            <w:shd w:val="clear" w:color="000000" w:fill="FFFFFF"/>
            <w:noWrap/>
            <w:vAlign w:val="bottom"/>
            <w:hideMark/>
          </w:tcPr>
          <w:p w14:paraId="7F20E3EC"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2</w:t>
            </w:r>
          </w:p>
        </w:tc>
        <w:tc>
          <w:tcPr>
            <w:tcW w:w="1149" w:type="dxa"/>
            <w:shd w:val="clear" w:color="auto" w:fill="auto"/>
            <w:noWrap/>
            <w:vAlign w:val="bottom"/>
            <w:hideMark/>
          </w:tcPr>
          <w:p w14:paraId="2BD4E2E0"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211074E2"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0F60BCD9"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D3993E5"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6912BA4A" w14:textId="77777777" w:rsidTr="0029497D">
        <w:trPr>
          <w:trHeight w:val="315"/>
          <w:jc w:val="center"/>
        </w:trPr>
        <w:tc>
          <w:tcPr>
            <w:tcW w:w="2538" w:type="dxa"/>
            <w:shd w:val="clear" w:color="000000" w:fill="FFFFFF"/>
            <w:noWrap/>
            <w:vAlign w:val="bottom"/>
            <w:hideMark/>
          </w:tcPr>
          <w:p w14:paraId="09D2CB2A"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OFICINA DE ENLACE S.R.E.</w:t>
            </w:r>
          </w:p>
        </w:tc>
        <w:tc>
          <w:tcPr>
            <w:tcW w:w="2890" w:type="dxa"/>
            <w:shd w:val="clear" w:color="000000" w:fill="FFFFFF"/>
            <w:noWrap/>
            <w:vAlign w:val="bottom"/>
            <w:hideMark/>
          </w:tcPr>
          <w:p w14:paraId="76C8B364"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ADMINISTRATIVO NIVEL 22</w:t>
            </w:r>
          </w:p>
        </w:tc>
        <w:tc>
          <w:tcPr>
            <w:tcW w:w="760" w:type="dxa"/>
            <w:shd w:val="clear" w:color="000000" w:fill="FFFFFF"/>
            <w:noWrap/>
            <w:vAlign w:val="bottom"/>
            <w:hideMark/>
          </w:tcPr>
          <w:p w14:paraId="0C96F8D2"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16D43C93"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6724944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159C044"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B319AF6"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53343BF" w14:textId="77777777" w:rsidTr="0029497D">
        <w:trPr>
          <w:trHeight w:val="315"/>
          <w:jc w:val="center"/>
        </w:trPr>
        <w:tc>
          <w:tcPr>
            <w:tcW w:w="2538" w:type="dxa"/>
            <w:shd w:val="clear" w:color="000000" w:fill="FFFFFF"/>
            <w:noWrap/>
            <w:vAlign w:val="bottom"/>
            <w:hideMark/>
          </w:tcPr>
          <w:p w14:paraId="0E81960F"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OFICINA DE ENLACE S.R.E.</w:t>
            </w:r>
          </w:p>
        </w:tc>
        <w:tc>
          <w:tcPr>
            <w:tcW w:w="2890" w:type="dxa"/>
            <w:shd w:val="clear" w:color="000000" w:fill="FFFFFF"/>
            <w:noWrap/>
            <w:vAlign w:val="bottom"/>
            <w:hideMark/>
          </w:tcPr>
          <w:p w14:paraId="1C666384"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ADMINISTRATIVO NIVEL 27</w:t>
            </w:r>
          </w:p>
        </w:tc>
        <w:tc>
          <w:tcPr>
            <w:tcW w:w="760" w:type="dxa"/>
            <w:shd w:val="clear" w:color="000000" w:fill="FFFFFF"/>
            <w:noWrap/>
            <w:vAlign w:val="bottom"/>
            <w:hideMark/>
          </w:tcPr>
          <w:p w14:paraId="1F047CEC"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2</w:t>
            </w:r>
          </w:p>
        </w:tc>
        <w:tc>
          <w:tcPr>
            <w:tcW w:w="1149" w:type="dxa"/>
            <w:shd w:val="clear" w:color="auto" w:fill="auto"/>
            <w:noWrap/>
            <w:vAlign w:val="bottom"/>
            <w:hideMark/>
          </w:tcPr>
          <w:p w14:paraId="0A392588"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4D6183E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10F4423"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31B5C42A"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07C810C5" w14:textId="77777777" w:rsidTr="0029497D">
        <w:trPr>
          <w:trHeight w:val="315"/>
          <w:jc w:val="center"/>
        </w:trPr>
        <w:tc>
          <w:tcPr>
            <w:tcW w:w="2538" w:type="dxa"/>
            <w:shd w:val="clear" w:color="000000" w:fill="FFFFFF"/>
            <w:noWrap/>
            <w:vAlign w:val="bottom"/>
            <w:hideMark/>
          </w:tcPr>
          <w:p w14:paraId="3ABAAA9D"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PROTECCIÓN CIVIL</w:t>
            </w:r>
          </w:p>
        </w:tc>
        <w:tc>
          <w:tcPr>
            <w:tcW w:w="2890" w:type="dxa"/>
            <w:shd w:val="clear" w:color="000000" w:fill="FFFFFF"/>
            <w:noWrap/>
            <w:vAlign w:val="bottom"/>
            <w:hideMark/>
          </w:tcPr>
          <w:p w14:paraId="263013AA"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COORDINADOR DE PROTECCIÓN CIVIL</w:t>
            </w:r>
          </w:p>
        </w:tc>
        <w:tc>
          <w:tcPr>
            <w:tcW w:w="760" w:type="dxa"/>
            <w:shd w:val="clear" w:color="000000" w:fill="FFFFFF"/>
            <w:noWrap/>
            <w:vAlign w:val="bottom"/>
            <w:hideMark/>
          </w:tcPr>
          <w:p w14:paraId="1D6F374D"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4EA956F2"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517950D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61E1FAB"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3CB1B05F"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4AECE353" w14:textId="77777777" w:rsidTr="0029497D">
        <w:trPr>
          <w:trHeight w:val="315"/>
          <w:jc w:val="center"/>
        </w:trPr>
        <w:tc>
          <w:tcPr>
            <w:tcW w:w="2538" w:type="dxa"/>
            <w:shd w:val="clear" w:color="000000" w:fill="FFFFFF"/>
            <w:noWrap/>
            <w:vAlign w:val="bottom"/>
            <w:hideMark/>
          </w:tcPr>
          <w:p w14:paraId="21380A65"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PROTECCIÓN CIVIL</w:t>
            </w:r>
          </w:p>
        </w:tc>
        <w:tc>
          <w:tcPr>
            <w:tcW w:w="2890" w:type="dxa"/>
            <w:shd w:val="clear" w:color="000000" w:fill="FFFFFF"/>
            <w:noWrap/>
            <w:vAlign w:val="bottom"/>
            <w:hideMark/>
          </w:tcPr>
          <w:p w14:paraId="7DF37A56"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PROMOTOR NIVEL 27</w:t>
            </w:r>
          </w:p>
        </w:tc>
        <w:tc>
          <w:tcPr>
            <w:tcW w:w="760" w:type="dxa"/>
            <w:shd w:val="clear" w:color="000000" w:fill="FFFFFF"/>
            <w:noWrap/>
            <w:vAlign w:val="bottom"/>
            <w:hideMark/>
          </w:tcPr>
          <w:p w14:paraId="00A9378C" w14:textId="694B9D07" w:rsidR="00ED2991" w:rsidRPr="000D5F88" w:rsidRDefault="00F34ED8" w:rsidP="00ED2991">
            <w:pPr>
              <w:spacing w:after="0" w:line="240" w:lineRule="auto"/>
              <w:jc w:val="center"/>
              <w:rPr>
                <w:rFonts w:eastAsia="Times New Roman" w:cs="Arial"/>
                <w:sz w:val="18"/>
                <w:szCs w:val="18"/>
              </w:rPr>
            </w:pPr>
            <w:r>
              <w:rPr>
                <w:rFonts w:eastAsia="Times New Roman" w:cs="Arial"/>
                <w:sz w:val="18"/>
                <w:szCs w:val="18"/>
              </w:rPr>
              <w:t>7</w:t>
            </w:r>
          </w:p>
        </w:tc>
        <w:tc>
          <w:tcPr>
            <w:tcW w:w="1149" w:type="dxa"/>
            <w:shd w:val="clear" w:color="auto" w:fill="auto"/>
            <w:noWrap/>
            <w:vAlign w:val="bottom"/>
            <w:hideMark/>
          </w:tcPr>
          <w:p w14:paraId="76C4A489"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70E92230"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3AD191E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14D85977"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0A373E2C" w14:textId="77777777" w:rsidTr="0029497D">
        <w:trPr>
          <w:trHeight w:val="315"/>
          <w:jc w:val="center"/>
        </w:trPr>
        <w:tc>
          <w:tcPr>
            <w:tcW w:w="2538" w:type="dxa"/>
            <w:shd w:val="clear" w:color="000000" w:fill="FFFFFF"/>
            <w:noWrap/>
            <w:vAlign w:val="bottom"/>
            <w:hideMark/>
          </w:tcPr>
          <w:p w14:paraId="7CD9D0B9"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EMERGENCIAS 066</w:t>
            </w:r>
          </w:p>
        </w:tc>
        <w:tc>
          <w:tcPr>
            <w:tcW w:w="2890" w:type="dxa"/>
            <w:shd w:val="clear" w:color="000000" w:fill="FFFFFF"/>
            <w:noWrap/>
            <w:vAlign w:val="bottom"/>
            <w:hideMark/>
          </w:tcPr>
          <w:p w14:paraId="4B2946C9"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RESPONSABLE CENTRAL DE EMERGENCIAS 066</w:t>
            </w:r>
          </w:p>
        </w:tc>
        <w:tc>
          <w:tcPr>
            <w:tcW w:w="760" w:type="dxa"/>
            <w:shd w:val="clear" w:color="000000" w:fill="FFFFFF"/>
            <w:noWrap/>
            <w:vAlign w:val="bottom"/>
            <w:hideMark/>
          </w:tcPr>
          <w:p w14:paraId="098D7759"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13283B25"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0971BB8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6B350A81"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CE0E17C"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A4A99C8" w14:textId="77777777" w:rsidTr="0029497D">
        <w:trPr>
          <w:trHeight w:val="315"/>
          <w:jc w:val="center"/>
        </w:trPr>
        <w:tc>
          <w:tcPr>
            <w:tcW w:w="2538" w:type="dxa"/>
            <w:shd w:val="clear" w:color="000000" w:fill="FFFFFF"/>
            <w:noWrap/>
            <w:vAlign w:val="bottom"/>
            <w:hideMark/>
          </w:tcPr>
          <w:p w14:paraId="0458D5A9"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EMERGENCIAS 066</w:t>
            </w:r>
          </w:p>
        </w:tc>
        <w:tc>
          <w:tcPr>
            <w:tcW w:w="2890" w:type="dxa"/>
            <w:shd w:val="clear" w:color="000000" w:fill="FFFFFF"/>
            <w:noWrap/>
            <w:vAlign w:val="bottom"/>
            <w:hideMark/>
          </w:tcPr>
          <w:p w14:paraId="5F09664C"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RESPONSABLE DE TURNO</w:t>
            </w:r>
          </w:p>
        </w:tc>
        <w:tc>
          <w:tcPr>
            <w:tcW w:w="760" w:type="dxa"/>
            <w:shd w:val="clear" w:color="000000" w:fill="FFFFFF"/>
            <w:noWrap/>
            <w:vAlign w:val="bottom"/>
            <w:hideMark/>
          </w:tcPr>
          <w:p w14:paraId="06A64A67"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4</w:t>
            </w:r>
          </w:p>
        </w:tc>
        <w:tc>
          <w:tcPr>
            <w:tcW w:w="1149" w:type="dxa"/>
            <w:shd w:val="clear" w:color="auto" w:fill="auto"/>
            <w:noWrap/>
            <w:vAlign w:val="bottom"/>
            <w:hideMark/>
          </w:tcPr>
          <w:p w14:paraId="34810E43"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560CE6B2"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47FB2A02"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0987656C"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0D3DEF83" w14:textId="77777777" w:rsidTr="0029497D">
        <w:trPr>
          <w:trHeight w:val="315"/>
          <w:jc w:val="center"/>
        </w:trPr>
        <w:tc>
          <w:tcPr>
            <w:tcW w:w="2538" w:type="dxa"/>
            <w:shd w:val="clear" w:color="000000" w:fill="FFFFFF"/>
            <w:noWrap/>
            <w:vAlign w:val="bottom"/>
            <w:hideMark/>
          </w:tcPr>
          <w:p w14:paraId="0AFA5451"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EMERGENCIAS 066</w:t>
            </w:r>
          </w:p>
        </w:tc>
        <w:tc>
          <w:tcPr>
            <w:tcW w:w="2890" w:type="dxa"/>
            <w:shd w:val="clear" w:color="000000" w:fill="FFFFFF"/>
            <w:noWrap/>
            <w:vAlign w:val="bottom"/>
            <w:hideMark/>
          </w:tcPr>
          <w:p w14:paraId="408165EB"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RADIO OPERADOR</w:t>
            </w:r>
          </w:p>
        </w:tc>
        <w:tc>
          <w:tcPr>
            <w:tcW w:w="760" w:type="dxa"/>
            <w:shd w:val="clear" w:color="000000" w:fill="FFFFFF"/>
            <w:noWrap/>
            <w:vAlign w:val="bottom"/>
            <w:hideMark/>
          </w:tcPr>
          <w:p w14:paraId="3F2FAE94"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3</w:t>
            </w:r>
          </w:p>
        </w:tc>
        <w:tc>
          <w:tcPr>
            <w:tcW w:w="1149" w:type="dxa"/>
            <w:shd w:val="clear" w:color="auto" w:fill="auto"/>
            <w:noWrap/>
            <w:vAlign w:val="bottom"/>
            <w:hideMark/>
          </w:tcPr>
          <w:p w14:paraId="2349452D"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4CEF87E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1C3E2188"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16992C1C"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031CE6C" w14:textId="77777777" w:rsidTr="0029497D">
        <w:trPr>
          <w:trHeight w:val="315"/>
          <w:jc w:val="center"/>
        </w:trPr>
        <w:tc>
          <w:tcPr>
            <w:tcW w:w="2538" w:type="dxa"/>
            <w:shd w:val="clear" w:color="000000" w:fill="FFFFFF"/>
            <w:noWrap/>
            <w:vAlign w:val="bottom"/>
            <w:hideMark/>
          </w:tcPr>
          <w:p w14:paraId="1C1A370E"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EMERGENCIAS 066</w:t>
            </w:r>
          </w:p>
        </w:tc>
        <w:tc>
          <w:tcPr>
            <w:tcW w:w="2890" w:type="dxa"/>
            <w:shd w:val="clear" w:color="000000" w:fill="FFFFFF"/>
            <w:noWrap/>
            <w:vAlign w:val="bottom"/>
            <w:hideMark/>
          </w:tcPr>
          <w:p w14:paraId="34BECBFC"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TELEFONISTA Y OPERADOR DE CÁMARAS</w:t>
            </w:r>
          </w:p>
        </w:tc>
        <w:tc>
          <w:tcPr>
            <w:tcW w:w="760" w:type="dxa"/>
            <w:shd w:val="clear" w:color="000000" w:fill="FFFFFF"/>
            <w:noWrap/>
            <w:vAlign w:val="bottom"/>
            <w:hideMark/>
          </w:tcPr>
          <w:p w14:paraId="16A4495B" w14:textId="134F4A59" w:rsidR="00ED2991" w:rsidRPr="000D5F88" w:rsidRDefault="009B7DD3" w:rsidP="00ED2991">
            <w:pPr>
              <w:spacing w:after="0" w:line="240" w:lineRule="auto"/>
              <w:jc w:val="center"/>
              <w:rPr>
                <w:rFonts w:eastAsia="Times New Roman" w:cs="Arial"/>
                <w:sz w:val="18"/>
                <w:szCs w:val="18"/>
              </w:rPr>
            </w:pPr>
            <w:r>
              <w:rPr>
                <w:rFonts w:eastAsia="Times New Roman" w:cs="Arial"/>
                <w:sz w:val="18"/>
                <w:szCs w:val="18"/>
              </w:rPr>
              <w:t>10</w:t>
            </w:r>
          </w:p>
        </w:tc>
        <w:tc>
          <w:tcPr>
            <w:tcW w:w="1149" w:type="dxa"/>
            <w:shd w:val="clear" w:color="auto" w:fill="auto"/>
            <w:noWrap/>
            <w:vAlign w:val="bottom"/>
            <w:hideMark/>
          </w:tcPr>
          <w:p w14:paraId="379EF47C"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68161D6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371CE08"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2FF9E0CC"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2819E9A" w14:textId="77777777" w:rsidTr="0029497D">
        <w:trPr>
          <w:trHeight w:val="315"/>
          <w:jc w:val="center"/>
        </w:trPr>
        <w:tc>
          <w:tcPr>
            <w:tcW w:w="2538" w:type="dxa"/>
            <w:shd w:val="clear" w:color="000000" w:fill="FFFFFF"/>
            <w:noWrap/>
            <w:vAlign w:val="bottom"/>
            <w:hideMark/>
          </w:tcPr>
          <w:p w14:paraId="31C8D6AF"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TESORERÍA</w:t>
            </w:r>
          </w:p>
        </w:tc>
        <w:tc>
          <w:tcPr>
            <w:tcW w:w="2890" w:type="dxa"/>
            <w:shd w:val="clear" w:color="000000" w:fill="FFFFFF"/>
            <w:noWrap/>
            <w:vAlign w:val="bottom"/>
            <w:hideMark/>
          </w:tcPr>
          <w:p w14:paraId="00E0BC10"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TESORERO MUNICIPAL</w:t>
            </w:r>
          </w:p>
        </w:tc>
        <w:tc>
          <w:tcPr>
            <w:tcW w:w="760" w:type="dxa"/>
            <w:shd w:val="clear" w:color="000000" w:fill="FFFFFF"/>
            <w:noWrap/>
            <w:vAlign w:val="bottom"/>
            <w:hideMark/>
          </w:tcPr>
          <w:p w14:paraId="489B660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0CA65844"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6494E458"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F08F449"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5907913"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7B4921A" w14:textId="77777777" w:rsidTr="0029497D">
        <w:trPr>
          <w:trHeight w:val="315"/>
          <w:jc w:val="center"/>
        </w:trPr>
        <w:tc>
          <w:tcPr>
            <w:tcW w:w="2538" w:type="dxa"/>
            <w:shd w:val="clear" w:color="000000" w:fill="FFFFFF"/>
            <w:noWrap/>
            <w:vAlign w:val="bottom"/>
            <w:hideMark/>
          </w:tcPr>
          <w:p w14:paraId="61AE4579"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TESORERÍA</w:t>
            </w:r>
          </w:p>
        </w:tc>
        <w:tc>
          <w:tcPr>
            <w:tcW w:w="2890" w:type="dxa"/>
            <w:shd w:val="clear" w:color="000000" w:fill="FFFFFF"/>
            <w:noWrap/>
            <w:vAlign w:val="bottom"/>
            <w:hideMark/>
          </w:tcPr>
          <w:p w14:paraId="75AC1064"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CONTADOR GENERAL</w:t>
            </w:r>
          </w:p>
        </w:tc>
        <w:tc>
          <w:tcPr>
            <w:tcW w:w="760" w:type="dxa"/>
            <w:shd w:val="clear" w:color="000000" w:fill="FFFFFF"/>
            <w:noWrap/>
            <w:vAlign w:val="bottom"/>
            <w:hideMark/>
          </w:tcPr>
          <w:p w14:paraId="64FDB992"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74C50FF2"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4701A50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25260AE4"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3F7C8985"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708F691B" w14:textId="77777777" w:rsidTr="0029497D">
        <w:trPr>
          <w:trHeight w:val="315"/>
          <w:jc w:val="center"/>
        </w:trPr>
        <w:tc>
          <w:tcPr>
            <w:tcW w:w="2538" w:type="dxa"/>
            <w:shd w:val="clear" w:color="000000" w:fill="FFFFFF"/>
            <w:noWrap/>
            <w:vAlign w:val="bottom"/>
            <w:hideMark/>
          </w:tcPr>
          <w:p w14:paraId="5555C0AB"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TESORERÍA</w:t>
            </w:r>
          </w:p>
        </w:tc>
        <w:tc>
          <w:tcPr>
            <w:tcW w:w="2890" w:type="dxa"/>
            <w:shd w:val="clear" w:color="000000" w:fill="FFFFFF"/>
            <w:noWrap/>
            <w:vAlign w:val="bottom"/>
            <w:hideMark/>
          </w:tcPr>
          <w:p w14:paraId="55CD3610"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RESPONSABLE DE PRESUPUESTO</w:t>
            </w:r>
          </w:p>
        </w:tc>
        <w:tc>
          <w:tcPr>
            <w:tcW w:w="760" w:type="dxa"/>
            <w:shd w:val="clear" w:color="000000" w:fill="FFFFFF"/>
            <w:noWrap/>
            <w:vAlign w:val="bottom"/>
            <w:hideMark/>
          </w:tcPr>
          <w:p w14:paraId="3C9FEAC4"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5DFE2AB5"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AB942DC"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046DB59"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2959AEB0"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3687D4BA" w14:textId="77777777" w:rsidTr="0029497D">
        <w:trPr>
          <w:trHeight w:val="315"/>
          <w:jc w:val="center"/>
        </w:trPr>
        <w:tc>
          <w:tcPr>
            <w:tcW w:w="2538" w:type="dxa"/>
            <w:shd w:val="clear" w:color="000000" w:fill="FFFFFF"/>
            <w:noWrap/>
            <w:vAlign w:val="bottom"/>
            <w:hideMark/>
          </w:tcPr>
          <w:p w14:paraId="48C02279"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TESORERÍA</w:t>
            </w:r>
          </w:p>
        </w:tc>
        <w:tc>
          <w:tcPr>
            <w:tcW w:w="2890" w:type="dxa"/>
            <w:shd w:val="clear" w:color="000000" w:fill="FFFFFF"/>
            <w:noWrap/>
            <w:vAlign w:val="bottom"/>
            <w:hideMark/>
          </w:tcPr>
          <w:p w14:paraId="0DF76AEE"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RESPONSABLE DE EGRESOS</w:t>
            </w:r>
          </w:p>
        </w:tc>
        <w:tc>
          <w:tcPr>
            <w:tcW w:w="760" w:type="dxa"/>
            <w:shd w:val="clear" w:color="000000" w:fill="FFFFFF"/>
            <w:noWrap/>
            <w:vAlign w:val="bottom"/>
            <w:hideMark/>
          </w:tcPr>
          <w:p w14:paraId="67CDE04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60232B36"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03DA1C4"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1773AC4E"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4BA5E67B"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5C5A338C" w14:textId="77777777" w:rsidTr="0029497D">
        <w:trPr>
          <w:trHeight w:val="315"/>
          <w:jc w:val="center"/>
        </w:trPr>
        <w:tc>
          <w:tcPr>
            <w:tcW w:w="2538" w:type="dxa"/>
            <w:shd w:val="clear" w:color="000000" w:fill="FFFFFF"/>
            <w:noWrap/>
            <w:vAlign w:val="bottom"/>
            <w:hideMark/>
          </w:tcPr>
          <w:p w14:paraId="13F8A775"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TESORERÍA</w:t>
            </w:r>
          </w:p>
        </w:tc>
        <w:tc>
          <w:tcPr>
            <w:tcW w:w="2890" w:type="dxa"/>
            <w:shd w:val="clear" w:color="000000" w:fill="FFFFFF"/>
            <w:noWrap/>
            <w:vAlign w:val="bottom"/>
            <w:hideMark/>
          </w:tcPr>
          <w:p w14:paraId="453CFCB5"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RESPONSABLE DE NOMINA</w:t>
            </w:r>
          </w:p>
        </w:tc>
        <w:tc>
          <w:tcPr>
            <w:tcW w:w="760" w:type="dxa"/>
            <w:shd w:val="clear" w:color="000000" w:fill="FFFFFF"/>
            <w:noWrap/>
            <w:vAlign w:val="bottom"/>
            <w:hideMark/>
          </w:tcPr>
          <w:p w14:paraId="4FB7975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51362B3D"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2625B14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F0FD7A1"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DCFEA3E"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375E0641" w14:textId="77777777" w:rsidTr="0029497D">
        <w:trPr>
          <w:trHeight w:val="315"/>
          <w:jc w:val="center"/>
        </w:trPr>
        <w:tc>
          <w:tcPr>
            <w:tcW w:w="2538" w:type="dxa"/>
            <w:shd w:val="clear" w:color="000000" w:fill="FFFFFF"/>
            <w:noWrap/>
            <w:vAlign w:val="bottom"/>
            <w:hideMark/>
          </w:tcPr>
          <w:p w14:paraId="0B7878C6"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TESORERÍA</w:t>
            </w:r>
          </w:p>
        </w:tc>
        <w:tc>
          <w:tcPr>
            <w:tcW w:w="2890" w:type="dxa"/>
            <w:shd w:val="clear" w:color="000000" w:fill="FFFFFF"/>
            <w:noWrap/>
            <w:vAlign w:val="bottom"/>
            <w:hideMark/>
          </w:tcPr>
          <w:p w14:paraId="27BE0186"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RESPONSABLE DE INGRESOS</w:t>
            </w:r>
          </w:p>
        </w:tc>
        <w:tc>
          <w:tcPr>
            <w:tcW w:w="760" w:type="dxa"/>
            <w:shd w:val="clear" w:color="000000" w:fill="FFFFFF"/>
            <w:noWrap/>
            <w:vAlign w:val="bottom"/>
            <w:hideMark/>
          </w:tcPr>
          <w:p w14:paraId="3F4D30F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0F5D6CC6"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E229C02"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60C7B56B"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887A8A7"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578A0BEB" w14:textId="77777777" w:rsidTr="0029497D">
        <w:trPr>
          <w:trHeight w:val="315"/>
          <w:jc w:val="center"/>
        </w:trPr>
        <w:tc>
          <w:tcPr>
            <w:tcW w:w="2538" w:type="dxa"/>
            <w:shd w:val="clear" w:color="000000" w:fill="FFFFFF"/>
            <w:noWrap/>
            <w:vAlign w:val="bottom"/>
            <w:hideMark/>
          </w:tcPr>
          <w:p w14:paraId="2D22C18F"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TESORERÍA</w:t>
            </w:r>
          </w:p>
        </w:tc>
        <w:tc>
          <w:tcPr>
            <w:tcW w:w="2890" w:type="dxa"/>
            <w:shd w:val="clear" w:color="000000" w:fill="FFFFFF"/>
            <w:noWrap/>
            <w:vAlign w:val="bottom"/>
            <w:hideMark/>
          </w:tcPr>
          <w:p w14:paraId="29684B8A"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30</w:t>
            </w:r>
          </w:p>
        </w:tc>
        <w:tc>
          <w:tcPr>
            <w:tcW w:w="760" w:type="dxa"/>
            <w:shd w:val="clear" w:color="000000" w:fill="FFFFFF"/>
            <w:noWrap/>
            <w:vAlign w:val="bottom"/>
            <w:hideMark/>
          </w:tcPr>
          <w:p w14:paraId="2126B6A4"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65396C52"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66FD6F36"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23A05A43"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9B3888A"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78D171FA" w14:textId="77777777" w:rsidTr="0029497D">
        <w:trPr>
          <w:trHeight w:val="315"/>
          <w:jc w:val="center"/>
        </w:trPr>
        <w:tc>
          <w:tcPr>
            <w:tcW w:w="2538" w:type="dxa"/>
            <w:shd w:val="clear" w:color="000000" w:fill="FFFFFF"/>
            <w:noWrap/>
            <w:vAlign w:val="bottom"/>
            <w:hideMark/>
          </w:tcPr>
          <w:p w14:paraId="65F824E3"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TESORERÍA</w:t>
            </w:r>
          </w:p>
        </w:tc>
        <w:tc>
          <w:tcPr>
            <w:tcW w:w="2890" w:type="dxa"/>
            <w:shd w:val="clear" w:color="000000" w:fill="FFFFFF"/>
            <w:noWrap/>
            <w:vAlign w:val="bottom"/>
            <w:hideMark/>
          </w:tcPr>
          <w:p w14:paraId="7BAC1597"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CAJERA</w:t>
            </w:r>
          </w:p>
        </w:tc>
        <w:tc>
          <w:tcPr>
            <w:tcW w:w="760" w:type="dxa"/>
            <w:shd w:val="clear" w:color="000000" w:fill="FFFFFF"/>
            <w:noWrap/>
            <w:vAlign w:val="bottom"/>
            <w:hideMark/>
          </w:tcPr>
          <w:p w14:paraId="13C54F19"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137834B2"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58A568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27252B11"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7F1F85A"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07A37B7E" w14:textId="77777777" w:rsidTr="0029497D">
        <w:trPr>
          <w:trHeight w:val="315"/>
          <w:jc w:val="center"/>
        </w:trPr>
        <w:tc>
          <w:tcPr>
            <w:tcW w:w="2538" w:type="dxa"/>
            <w:shd w:val="clear" w:color="000000" w:fill="FFFFFF"/>
            <w:noWrap/>
            <w:vAlign w:val="bottom"/>
            <w:hideMark/>
          </w:tcPr>
          <w:p w14:paraId="160E897F"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TESORERÍA</w:t>
            </w:r>
          </w:p>
        </w:tc>
        <w:tc>
          <w:tcPr>
            <w:tcW w:w="2890" w:type="dxa"/>
            <w:shd w:val="clear" w:color="000000" w:fill="FFFFFF"/>
            <w:noWrap/>
            <w:vAlign w:val="bottom"/>
            <w:hideMark/>
          </w:tcPr>
          <w:p w14:paraId="46BD8269"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RESPONSABLE DE PROGRAMAS</w:t>
            </w:r>
          </w:p>
        </w:tc>
        <w:tc>
          <w:tcPr>
            <w:tcW w:w="760" w:type="dxa"/>
            <w:shd w:val="clear" w:color="000000" w:fill="FFFFFF"/>
            <w:noWrap/>
            <w:vAlign w:val="bottom"/>
            <w:hideMark/>
          </w:tcPr>
          <w:p w14:paraId="6F40D59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254F5E85"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0E9EB9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9008A99"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04D20200"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41776A58" w14:textId="77777777" w:rsidTr="0029497D">
        <w:trPr>
          <w:trHeight w:val="315"/>
          <w:jc w:val="center"/>
        </w:trPr>
        <w:tc>
          <w:tcPr>
            <w:tcW w:w="2538" w:type="dxa"/>
            <w:shd w:val="clear" w:color="000000" w:fill="FFFFFF"/>
            <w:noWrap/>
            <w:vAlign w:val="bottom"/>
            <w:hideMark/>
          </w:tcPr>
          <w:p w14:paraId="25C53ACF"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TESORERÍA</w:t>
            </w:r>
          </w:p>
        </w:tc>
        <w:tc>
          <w:tcPr>
            <w:tcW w:w="2890" w:type="dxa"/>
            <w:shd w:val="clear" w:color="000000" w:fill="FFFFFF"/>
            <w:noWrap/>
            <w:vAlign w:val="bottom"/>
            <w:hideMark/>
          </w:tcPr>
          <w:p w14:paraId="1A6DED38"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25</w:t>
            </w:r>
          </w:p>
        </w:tc>
        <w:tc>
          <w:tcPr>
            <w:tcW w:w="760" w:type="dxa"/>
            <w:shd w:val="clear" w:color="000000" w:fill="FFFFFF"/>
            <w:noWrap/>
            <w:vAlign w:val="bottom"/>
            <w:hideMark/>
          </w:tcPr>
          <w:p w14:paraId="063244E7" w14:textId="3AF7F010" w:rsidR="00ED2991" w:rsidRPr="000D5F88" w:rsidRDefault="006F3936" w:rsidP="00ED2991">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1149" w:type="dxa"/>
            <w:shd w:val="clear" w:color="auto" w:fill="auto"/>
            <w:noWrap/>
            <w:vAlign w:val="bottom"/>
            <w:hideMark/>
          </w:tcPr>
          <w:p w14:paraId="518A174D"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9ACC674"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3446360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4941F0A"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6F379524" w14:textId="77777777" w:rsidTr="0029497D">
        <w:trPr>
          <w:trHeight w:val="315"/>
          <w:jc w:val="center"/>
        </w:trPr>
        <w:tc>
          <w:tcPr>
            <w:tcW w:w="2538" w:type="dxa"/>
            <w:shd w:val="clear" w:color="000000" w:fill="FFFFFF"/>
            <w:noWrap/>
            <w:vAlign w:val="bottom"/>
            <w:hideMark/>
          </w:tcPr>
          <w:p w14:paraId="1D379626"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TESORERÍA</w:t>
            </w:r>
          </w:p>
        </w:tc>
        <w:tc>
          <w:tcPr>
            <w:tcW w:w="2890" w:type="dxa"/>
            <w:shd w:val="clear" w:color="000000" w:fill="FFFFFF"/>
            <w:noWrap/>
            <w:vAlign w:val="bottom"/>
            <w:hideMark/>
          </w:tcPr>
          <w:p w14:paraId="78880405"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20</w:t>
            </w:r>
          </w:p>
        </w:tc>
        <w:tc>
          <w:tcPr>
            <w:tcW w:w="760" w:type="dxa"/>
            <w:shd w:val="clear" w:color="000000" w:fill="FFFFFF"/>
            <w:noWrap/>
            <w:vAlign w:val="bottom"/>
            <w:hideMark/>
          </w:tcPr>
          <w:p w14:paraId="150F3A51"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043CEAB4"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004B47D"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3F8CE29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1ADEC4FB"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36F016BF" w14:textId="77777777" w:rsidTr="0029497D">
        <w:trPr>
          <w:trHeight w:val="315"/>
          <w:jc w:val="center"/>
        </w:trPr>
        <w:tc>
          <w:tcPr>
            <w:tcW w:w="2538" w:type="dxa"/>
            <w:shd w:val="clear" w:color="000000" w:fill="FFFFFF"/>
            <w:noWrap/>
            <w:vAlign w:val="bottom"/>
            <w:hideMark/>
          </w:tcPr>
          <w:p w14:paraId="42617C9D"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FISCALIZACIÓN</w:t>
            </w:r>
          </w:p>
        </w:tc>
        <w:tc>
          <w:tcPr>
            <w:tcW w:w="2890" w:type="dxa"/>
            <w:shd w:val="clear" w:color="000000" w:fill="FFFFFF"/>
            <w:noWrap/>
            <w:vAlign w:val="bottom"/>
            <w:hideMark/>
          </w:tcPr>
          <w:p w14:paraId="30F67AAA"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JEFE DE ÁREA DE FISCALIZACIÓN</w:t>
            </w:r>
          </w:p>
        </w:tc>
        <w:tc>
          <w:tcPr>
            <w:tcW w:w="760" w:type="dxa"/>
            <w:shd w:val="clear" w:color="000000" w:fill="FFFFFF"/>
            <w:noWrap/>
            <w:vAlign w:val="bottom"/>
            <w:hideMark/>
          </w:tcPr>
          <w:p w14:paraId="7ACC873F"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136D84A2"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6B86015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EEEFD58"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0179C10F"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7F6E2EE0" w14:textId="77777777" w:rsidTr="0029497D">
        <w:trPr>
          <w:trHeight w:val="315"/>
          <w:jc w:val="center"/>
        </w:trPr>
        <w:tc>
          <w:tcPr>
            <w:tcW w:w="2538" w:type="dxa"/>
            <w:shd w:val="clear" w:color="000000" w:fill="FFFFFF"/>
            <w:noWrap/>
            <w:vAlign w:val="bottom"/>
            <w:hideMark/>
          </w:tcPr>
          <w:p w14:paraId="33A55D01"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FISCALIZACIÓN</w:t>
            </w:r>
          </w:p>
        </w:tc>
        <w:tc>
          <w:tcPr>
            <w:tcW w:w="2890" w:type="dxa"/>
            <w:shd w:val="clear" w:color="000000" w:fill="FFFFFF"/>
            <w:noWrap/>
            <w:vAlign w:val="bottom"/>
            <w:hideMark/>
          </w:tcPr>
          <w:p w14:paraId="69EDB678"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COORDINADOR DE FISCALIZACIÓN</w:t>
            </w:r>
          </w:p>
        </w:tc>
        <w:tc>
          <w:tcPr>
            <w:tcW w:w="760" w:type="dxa"/>
            <w:shd w:val="clear" w:color="000000" w:fill="FFFFFF"/>
            <w:noWrap/>
            <w:vAlign w:val="bottom"/>
            <w:hideMark/>
          </w:tcPr>
          <w:p w14:paraId="5F7E01E4"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001B820A"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A5876ED"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6ED72BE7"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4FBC21EC"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5D66248C" w14:textId="77777777" w:rsidTr="0029497D">
        <w:trPr>
          <w:trHeight w:val="315"/>
          <w:jc w:val="center"/>
        </w:trPr>
        <w:tc>
          <w:tcPr>
            <w:tcW w:w="2538" w:type="dxa"/>
            <w:shd w:val="clear" w:color="000000" w:fill="FFFFFF"/>
            <w:noWrap/>
            <w:vAlign w:val="bottom"/>
            <w:hideMark/>
          </w:tcPr>
          <w:p w14:paraId="410946E7"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FISCALIZACIÓN</w:t>
            </w:r>
          </w:p>
        </w:tc>
        <w:tc>
          <w:tcPr>
            <w:tcW w:w="2890" w:type="dxa"/>
            <w:shd w:val="clear" w:color="000000" w:fill="FFFFFF"/>
            <w:noWrap/>
            <w:vAlign w:val="bottom"/>
            <w:hideMark/>
          </w:tcPr>
          <w:p w14:paraId="1BF1EBC1"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 xml:space="preserve">INSPECTOR </w:t>
            </w:r>
          </w:p>
        </w:tc>
        <w:tc>
          <w:tcPr>
            <w:tcW w:w="760" w:type="dxa"/>
            <w:shd w:val="clear" w:color="000000" w:fill="FFFFFF"/>
            <w:noWrap/>
            <w:vAlign w:val="bottom"/>
            <w:hideMark/>
          </w:tcPr>
          <w:p w14:paraId="2AEE0ACE"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6</w:t>
            </w:r>
          </w:p>
        </w:tc>
        <w:tc>
          <w:tcPr>
            <w:tcW w:w="1149" w:type="dxa"/>
            <w:shd w:val="clear" w:color="auto" w:fill="auto"/>
            <w:noWrap/>
            <w:vAlign w:val="bottom"/>
            <w:hideMark/>
          </w:tcPr>
          <w:p w14:paraId="09214373"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C25589C"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1FC53D9A"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CD90A1E"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319CDD8C" w14:textId="77777777" w:rsidTr="0029497D">
        <w:trPr>
          <w:trHeight w:val="315"/>
          <w:jc w:val="center"/>
        </w:trPr>
        <w:tc>
          <w:tcPr>
            <w:tcW w:w="2538" w:type="dxa"/>
            <w:shd w:val="clear" w:color="000000" w:fill="FFFFFF"/>
            <w:noWrap/>
            <w:vAlign w:val="bottom"/>
            <w:hideMark/>
          </w:tcPr>
          <w:p w14:paraId="3294EE3F"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FISCALIZACIÓN</w:t>
            </w:r>
          </w:p>
        </w:tc>
        <w:tc>
          <w:tcPr>
            <w:tcW w:w="2890" w:type="dxa"/>
            <w:shd w:val="clear" w:color="000000" w:fill="FFFFFF"/>
            <w:noWrap/>
            <w:vAlign w:val="bottom"/>
            <w:hideMark/>
          </w:tcPr>
          <w:p w14:paraId="1684A322"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RECAUDADOR</w:t>
            </w:r>
          </w:p>
        </w:tc>
        <w:tc>
          <w:tcPr>
            <w:tcW w:w="760" w:type="dxa"/>
            <w:shd w:val="clear" w:color="000000" w:fill="FFFFFF"/>
            <w:noWrap/>
            <w:vAlign w:val="bottom"/>
            <w:hideMark/>
          </w:tcPr>
          <w:p w14:paraId="7973045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2</w:t>
            </w:r>
          </w:p>
        </w:tc>
        <w:tc>
          <w:tcPr>
            <w:tcW w:w="1149" w:type="dxa"/>
            <w:shd w:val="clear" w:color="auto" w:fill="auto"/>
            <w:noWrap/>
            <w:vAlign w:val="bottom"/>
            <w:hideMark/>
          </w:tcPr>
          <w:p w14:paraId="4C79CE1A"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7E48F49"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1659ED8A"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12FA9117"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D1911F4" w14:textId="77777777" w:rsidTr="0029497D">
        <w:trPr>
          <w:trHeight w:val="315"/>
          <w:jc w:val="center"/>
        </w:trPr>
        <w:tc>
          <w:tcPr>
            <w:tcW w:w="2538" w:type="dxa"/>
            <w:shd w:val="clear" w:color="000000" w:fill="FFFFFF"/>
            <w:noWrap/>
            <w:vAlign w:val="bottom"/>
            <w:hideMark/>
          </w:tcPr>
          <w:p w14:paraId="69EC148E"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FISCALIZACIÓN</w:t>
            </w:r>
          </w:p>
        </w:tc>
        <w:tc>
          <w:tcPr>
            <w:tcW w:w="2890" w:type="dxa"/>
            <w:shd w:val="clear" w:color="000000" w:fill="FFFFFF"/>
            <w:noWrap/>
            <w:vAlign w:val="bottom"/>
            <w:hideMark/>
          </w:tcPr>
          <w:p w14:paraId="20DD7D7B"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24</w:t>
            </w:r>
          </w:p>
        </w:tc>
        <w:tc>
          <w:tcPr>
            <w:tcW w:w="760" w:type="dxa"/>
            <w:shd w:val="clear" w:color="000000" w:fill="FFFFFF"/>
            <w:noWrap/>
            <w:vAlign w:val="bottom"/>
            <w:hideMark/>
          </w:tcPr>
          <w:p w14:paraId="6C238EC1"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2B286F5C"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944EFF7"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74B6C4D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22AB9FAA"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71946B2E" w14:textId="77777777" w:rsidTr="0029497D">
        <w:trPr>
          <w:trHeight w:val="315"/>
          <w:jc w:val="center"/>
        </w:trPr>
        <w:tc>
          <w:tcPr>
            <w:tcW w:w="2538" w:type="dxa"/>
            <w:shd w:val="clear" w:color="000000" w:fill="FFFFFF"/>
            <w:noWrap/>
            <w:vAlign w:val="bottom"/>
            <w:hideMark/>
          </w:tcPr>
          <w:p w14:paraId="35D28546"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PREDIAL</w:t>
            </w:r>
          </w:p>
        </w:tc>
        <w:tc>
          <w:tcPr>
            <w:tcW w:w="2890" w:type="dxa"/>
            <w:shd w:val="clear" w:color="000000" w:fill="FFFFFF"/>
            <w:noWrap/>
            <w:vAlign w:val="bottom"/>
            <w:hideMark/>
          </w:tcPr>
          <w:p w14:paraId="684F9AC8"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JEFE DE ÁREA DE PREDIAL</w:t>
            </w:r>
          </w:p>
        </w:tc>
        <w:tc>
          <w:tcPr>
            <w:tcW w:w="760" w:type="dxa"/>
            <w:shd w:val="clear" w:color="000000" w:fill="FFFFFF"/>
            <w:noWrap/>
            <w:vAlign w:val="bottom"/>
            <w:hideMark/>
          </w:tcPr>
          <w:p w14:paraId="50F1C804"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669327BA"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3668087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019039C"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AAC5DB9"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365083F7" w14:textId="77777777" w:rsidTr="0029497D">
        <w:trPr>
          <w:trHeight w:val="315"/>
          <w:jc w:val="center"/>
        </w:trPr>
        <w:tc>
          <w:tcPr>
            <w:tcW w:w="2538" w:type="dxa"/>
            <w:shd w:val="clear" w:color="000000" w:fill="FFFFFF"/>
            <w:noWrap/>
            <w:vAlign w:val="bottom"/>
            <w:hideMark/>
          </w:tcPr>
          <w:p w14:paraId="65E0AFE8"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PREDIAL</w:t>
            </w:r>
          </w:p>
        </w:tc>
        <w:tc>
          <w:tcPr>
            <w:tcW w:w="2890" w:type="dxa"/>
            <w:shd w:val="clear" w:color="000000" w:fill="FFFFFF"/>
            <w:noWrap/>
            <w:vAlign w:val="bottom"/>
            <w:hideMark/>
          </w:tcPr>
          <w:p w14:paraId="77C93C35"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RESPONSABLE DE VALORACION PREDIAL</w:t>
            </w:r>
          </w:p>
        </w:tc>
        <w:tc>
          <w:tcPr>
            <w:tcW w:w="760" w:type="dxa"/>
            <w:shd w:val="clear" w:color="000000" w:fill="FFFFFF"/>
            <w:noWrap/>
            <w:vAlign w:val="bottom"/>
            <w:hideMark/>
          </w:tcPr>
          <w:p w14:paraId="7E17B0C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6DE6392E"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42C8708"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2B451859"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14C3CB07"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0D871D3B" w14:textId="77777777" w:rsidTr="0029497D">
        <w:trPr>
          <w:trHeight w:val="315"/>
          <w:jc w:val="center"/>
        </w:trPr>
        <w:tc>
          <w:tcPr>
            <w:tcW w:w="2538" w:type="dxa"/>
            <w:shd w:val="clear" w:color="000000" w:fill="FFFFFF"/>
            <w:noWrap/>
            <w:vAlign w:val="bottom"/>
            <w:hideMark/>
          </w:tcPr>
          <w:p w14:paraId="49E36BF4"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PREDIAL</w:t>
            </w:r>
          </w:p>
        </w:tc>
        <w:tc>
          <w:tcPr>
            <w:tcW w:w="2890" w:type="dxa"/>
            <w:shd w:val="clear" w:color="000000" w:fill="FFFFFF"/>
            <w:noWrap/>
            <w:vAlign w:val="bottom"/>
            <w:hideMark/>
          </w:tcPr>
          <w:p w14:paraId="34B14596"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24</w:t>
            </w:r>
          </w:p>
        </w:tc>
        <w:tc>
          <w:tcPr>
            <w:tcW w:w="760" w:type="dxa"/>
            <w:shd w:val="clear" w:color="000000" w:fill="FFFFFF"/>
            <w:noWrap/>
            <w:vAlign w:val="bottom"/>
            <w:hideMark/>
          </w:tcPr>
          <w:p w14:paraId="0FC74C15"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2</w:t>
            </w:r>
          </w:p>
        </w:tc>
        <w:tc>
          <w:tcPr>
            <w:tcW w:w="1149" w:type="dxa"/>
            <w:shd w:val="clear" w:color="auto" w:fill="auto"/>
            <w:noWrap/>
            <w:vAlign w:val="bottom"/>
            <w:hideMark/>
          </w:tcPr>
          <w:p w14:paraId="6BBE8B22"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7EC7876"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15D609EE"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4F47B8BD"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5403B214" w14:textId="77777777" w:rsidTr="0029497D">
        <w:trPr>
          <w:trHeight w:val="315"/>
          <w:jc w:val="center"/>
        </w:trPr>
        <w:tc>
          <w:tcPr>
            <w:tcW w:w="2538" w:type="dxa"/>
            <w:shd w:val="clear" w:color="000000" w:fill="FFFFFF"/>
            <w:noWrap/>
            <w:vAlign w:val="bottom"/>
            <w:hideMark/>
          </w:tcPr>
          <w:p w14:paraId="1379097F"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PREDIAL</w:t>
            </w:r>
          </w:p>
        </w:tc>
        <w:tc>
          <w:tcPr>
            <w:tcW w:w="2890" w:type="dxa"/>
            <w:shd w:val="clear" w:color="000000" w:fill="FFFFFF"/>
            <w:noWrap/>
            <w:vAlign w:val="bottom"/>
            <w:hideMark/>
          </w:tcPr>
          <w:p w14:paraId="256E154B"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ADMINISTRATIVO NIVEL 21</w:t>
            </w:r>
          </w:p>
        </w:tc>
        <w:tc>
          <w:tcPr>
            <w:tcW w:w="760" w:type="dxa"/>
            <w:shd w:val="clear" w:color="000000" w:fill="FFFFFF"/>
            <w:noWrap/>
            <w:vAlign w:val="bottom"/>
            <w:hideMark/>
          </w:tcPr>
          <w:p w14:paraId="0B33B504"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59B41AF7"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6D7B5EA1"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30EA2BB8"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229BF49B"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5192EEB3" w14:textId="77777777" w:rsidTr="0029497D">
        <w:trPr>
          <w:trHeight w:val="315"/>
          <w:jc w:val="center"/>
        </w:trPr>
        <w:tc>
          <w:tcPr>
            <w:tcW w:w="2538" w:type="dxa"/>
            <w:shd w:val="clear" w:color="000000" w:fill="FFFFFF"/>
            <w:noWrap/>
            <w:vAlign w:val="bottom"/>
            <w:hideMark/>
          </w:tcPr>
          <w:p w14:paraId="2CD385F4"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PREDIAL</w:t>
            </w:r>
          </w:p>
        </w:tc>
        <w:tc>
          <w:tcPr>
            <w:tcW w:w="2890" w:type="dxa"/>
            <w:shd w:val="clear" w:color="000000" w:fill="FFFFFF"/>
            <w:noWrap/>
            <w:vAlign w:val="bottom"/>
            <w:hideMark/>
          </w:tcPr>
          <w:p w14:paraId="49C6AF91"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20</w:t>
            </w:r>
          </w:p>
        </w:tc>
        <w:tc>
          <w:tcPr>
            <w:tcW w:w="760" w:type="dxa"/>
            <w:shd w:val="clear" w:color="000000" w:fill="FFFFFF"/>
            <w:noWrap/>
            <w:vAlign w:val="bottom"/>
            <w:hideMark/>
          </w:tcPr>
          <w:p w14:paraId="664A23E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550CAD5"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7822CC3"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67FC1772"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4D1C4BC0"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52A94F7E" w14:textId="77777777" w:rsidTr="0029497D">
        <w:trPr>
          <w:trHeight w:val="315"/>
          <w:jc w:val="center"/>
        </w:trPr>
        <w:tc>
          <w:tcPr>
            <w:tcW w:w="2538" w:type="dxa"/>
            <w:shd w:val="clear" w:color="000000" w:fill="FFFFFF"/>
            <w:noWrap/>
            <w:vAlign w:val="bottom"/>
            <w:hideMark/>
          </w:tcPr>
          <w:p w14:paraId="0CDC1CBA"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lastRenderedPageBreak/>
              <w:t>DIRECCIÓN DE DESARROLLO SOCIAL</w:t>
            </w:r>
          </w:p>
        </w:tc>
        <w:tc>
          <w:tcPr>
            <w:tcW w:w="2890" w:type="dxa"/>
            <w:shd w:val="clear" w:color="000000" w:fill="FFFFFF"/>
            <w:noWrap/>
            <w:vAlign w:val="bottom"/>
            <w:hideMark/>
          </w:tcPr>
          <w:p w14:paraId="7346BAEC"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DIRECTOR DE DESARROLLO SOCIAL</w:t>
            </w:r>
          </w:p>
        </w:tc>
        <w:tc>
          <w:tcPr>
            <w:tcW w:w="760" w:type="dxa"/>
            <w:shd w:val="clear" w:color="000000" w:fill="FFFFFF"/>
            <w:noWrap/>
            <w:vAlign w:val="bottom"/>
            <w:hideMark/>
          </w:tcPr>
          <w:p w14:paraId="7B7DE824"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283FA963"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2D51FBA1"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D2F1FF6"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3E9FD5A"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B038486" w14:textId="77777777" w:rsidTr="0029497D">
        <w:trPr>
          <w:trHeight w:val="315"/>
          <w:jc w:val="center"/>
        </w:trPr>
        <w:tc>
          <w:tcPr>
            <w:tcW w:w="2538" w:type="dxa"/>
            <w:shd w:val="clear" w:color="000000" w:fill="FFFFFF"/>
            <w:noWrap/>
            <w:vAlign w:val="bottom"/>
            <w:hideMark/>
          </w:tcPr>
          <w:p w14:paraId="445B80E5"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DIRECCIÓN DE DESARROLLO SOCIAL</w:t>
            </w:r>
          </w:p>
        </w:tc>
        <w:tc>
          <w:tcPr>
            <w:tcW w:w="2890" w:type="dxa"/>
            <w:shd w:val="clear" w:color="000000" w:fill="FFFFFF"/>
            <w:noWrap/>
            <w:vAlign w:val="bottom"/>
            <w:hideMark/>
          </w:tcPr>
          <w:p w14:paraId="056CAF28"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 xml:space="preserve">JEFE DE OFICINA </w:t>
            </w:r>
          </w:p>
        </w:tc>
        <w:tc>
          <w:tcPr>
            <w:tcW w:w="760" w:type="dxa"/>
            <w:shd w:val="clear" w:color="000000" w:fill="FFFFFF"/>
            <w:noWrap/>
            <w:vAlign w:val="bottom"/>
            <w:hideMark/>
          </w:tcPr>
          <w:p w14:paraId="35883C77"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46847E24"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63E80DE8"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86A6D86"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05F88B45"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B9AD248" w14:textId="77777777" w:rsidTr="0029497D">
        <w:trPr>
          <w:trHeight w:val="315"/>
          <w:jc w:val="center"/>
        </w:trPr>
        <w:tc>
          <w:tcPr>
            <w:tcW w:w="2538" w:type="dxa"/>
            <w:shd w:val="clear" w:color="000000" w:fill="FFFFFF"/>
            <w:noWrap/>
            <w:vAlign w:val="bottom"/>
            <w:hideMark/>
          </w:tcPr>
          <w:p w14:paraId="40FFD3D5"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DIRECCIÓN DE DESARROLLO SOCIAL</w:t>
            </w:r>
          </w:p>
        </w:tc>
        <w:tc>
          <w:tcPr>
            <w:tcW w:w="2890" w:type="dxa"/>
            <w:shd w:val="clear" w:color="000000" w:fill="FFFFFF"/>
            <w:noWrap/>
            <w:vAlign w:val="bottom"/>
            <w:hideMark/>
          </w:tcPr>
          <w:p w14:paraId="316E7356"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PROMOTOR NIVEL 27</w:t>
            </w:r>
          </w:p>
        </w:tc>
        <w:tc>
          <w:tcPr>
            <w:tcW w:w="760" w:type="dxa"/>
            <w:shd w:val="clear" w:color="000000" w:fill="FFFFFF"/>
            <w:noWrap/>
            <w:vAlign w:val="bottom"/>
            <w:hideMark/>
          </w:tcPr>
          <w:p w14:paraId="754B85BA" w14:textId="090031C2" w:rsidR="00ED2991" w:rsidRPr="000D5F88" w:rsidRDefault="006F3936" w:rsidP="00ED2991">
            <w:pPr>
              <w:spacing w:after="0" w:line="240" w:lineRule="auto"/>
              <w:jc w:val="center"/>
              <w:rPr>
                <w:rFonts w:eastAsia="Times New Roman" w:cs="Arial"/>
                <w:sz w:val="18"/>
                <w:szCs w:val="18"/>
              </w:rPr>
            </w:pPr>
            <w:r>
              <w:rPr>
                <w:rFonts w:eastAsia="Times New Roman" w:cs="Arial"/>
                <w:sz w:val="18"/>
                <w:szCs w:val="18"/>
              </w:rPr>
              <w:t>3</w:t>
            </w:r>
          </w:p>
        </w:tc>
        <w:tc>
          <w:tcPr>
            <w:tcW w:w="1149" w:type="dxa"/>
            <w:shd w:val="clear" w:color="auto" w:fill="auto"/>
            <w:noWrap/>
            <w:vAlign w:val="bottom"/>
            <w:hideMark/>
          </w:tcPr>
          <w:p w14:paraId="6D562874"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1D5ADBF6"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41B51C8C"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C14F8D4"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18FA5912" w14:textId="77777777" w:rsidTr="0029497D">
        <w:trPr>
          <w:trHeight w:val="315"/>
          <w:jc w:val="center"/>
        </w:trPr>
        <w:tc>
          <w:tcPr>
            <w:tcW w:w="2538" w:type="dxa"/>
            <w:shd w:val="clear" w:color="000000" w:fill="FFFFFF"/>
            <w:noWrap/>
            <w:vAlign w:val="bottom"/>
            <w:hideMark/>
          </w:tcPr>
          <w:p w14:paraId="6D81D1E5"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DIRECCIÓN DE DESARROLLO SOCIAL</w:t>
            </w:r>
          </w:p>
        </w:tc>
        <w:tc>
          <w:tcPr>
            <w:tcW w:w="2890" w:type="dxa"/>
            <w:shd w:val="clear" w:color="000000" w:fill="FFFFFF"/>
            <w:noWrap/>
            <w:vAlign w:val="bottom"/>
            <w:hideMark/>
          </w:tcPr>
          <w:p w14:paraId="285E31CF"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ADMINISTRATIVO NIVEL 24</w:t>
            </w:r>
          </w:p>
        </w:tc>
        <w:tc>
          <w:tcPr>
            <w:tcW w:w="760" w:type="dxa"/>
            <w:shd w:val="clear" w:color="000000" w:fill="FFFFFF"/>
            <w:noWrap/>
            <w:vAlign w:val="bottom"/>
            <w:hideMark/>
          </w:tcPr>
          <w:p w14:paraId="40A9902A"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440C7D6A"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2E342366"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213EDC5E"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398D399" w14:textId="77777777" w:rsidR="00ED2991" w:rsidRPr="000D5F88" w:rsidRDefault="00ED2991" w:rsidP="00ED2991">
            <w:pPr>
              <w:spacing w:after="0" w:line="240" w:lineRule="auto"/>
              <w:jc w:val="center"/>
              <w:rPr>
                <w:rFonts w:eastAsia="Times New Roman" w:cs="Arial"/>
                <w:color w:val="000000"/>
                <w:sz w:val="18"/>
                <w:szCs w:val="18"/>
              </w:rPr>
            </w:pPr>
          </w:p>
        </w:tc>
      </w:tr>
      <w:tr w:rsidR="006F3936" w:rsidRPr="000D5F88" w14:paraId="4A92DEBB" w14:textId="77777777" w:rsidTr="0029497D">
        <w:trPr>
          <w:trHeight w:val="315"/>
          <w:jc w:val="center"/>
        </w:trPr>
        <w:tc>
          <w:tcPr>
            <w:tcW w:w="2538" w:type="dxa"/>
            <w:shd w:val="clear" w:color="000000" w:fill="FFFFFF"/>
            <w:noWrap/>
            <w:vAlign w:val="bottom"/>
          </w:tcPr>
          <w:p w14:paraId="28B831DA" w14:textId="668D9312" w:rsidR="006F3936" w:rsidRPr="000D5F88" w:rsidRDefault="006F3936" w:rsidP="00ED2991">
            <w:pPr>
              <w:spacing w:after="0" w:line="240" w:lineRule="auto"/>
              <w:rPr>
                <w:rFonts w:eastAsia="Times New Roman" w:cs="Arial"/>
                <w:sz w:val="18"/>
                <w:szCs w:val="18"/>
              </w:rPr>
            </w:pPr>
            <w:r>
              <w:rPr>
                <w:rFonts w:eastAsia="Times New Roman" w:cs="Arial"/>
                <w:sz w:val="18"/>
                <w:szCs w:val="18"/>
              </w:rPr>
              <w:t>DIRECCION DE DESARROLLO SOCIAL</w:t>
            </w:r>
          </w:p>
        </w:tc>
        <w:tc>
          <w:tcPr>
            <w:tcW w:w="2890" w:type="dxa"/>
            <w:shd w:val="clear" w:color="000000" w:fill="FFFFFF"/>
            <w:noWrap/>
            <w:vAlign w:val="bottom"/>
          </w:tcPr>
          <w:p w14:paraId="3D5D34BD" w14:textId="32793428" w:rsidR="006F3936" w:rsidRPr="000D5F88" w:rsidRDefault="006F3936" w:rsidP="00ED2991">
            <w:pPr>
              <w:spacing w:after="0" w:line="240" w:lineRule="auto"/>
              <w:rPr>
                <w:rFonts w:eastAsia="Times New Roman" w:cs="Arial"/>
                <w:sz w:val="18"/>
                <w:szCs w:val="18"/>
              </w:rPr>
            </w:pPr>
            <w:r>
              <w:rPr>
                <w:rFonts w:eastAsia="Times New Roman" w:cs="Arial"/>
                <w:sz w:val="18"/>
                <w:szCs w:val="18"/>
              </w:rPr>
              <w:t>ADMINISTRADOR NIVEL 21</w:t>
            </w:r>
          </w:p>
        </w:tc>
        <w:tc>
          <w:tcPr>
            <w:tcW w:w="760" w:type="dxa"/>
            <w:shd w:val="clear" w:color="000000" w:fill="FFFFFF"/>
            <w:noWrap/>
            <w:vAlign w:val="bottom"/>
          </w:tcPr>
          <w:p w14:paraId="3BBD0782" w14:textId="2176CA10" w:rsidR="006F3936" w:rsidRPr="000D5F88" w:rsidRDefault="006F3936" w:rsidP="00ED2991">
            <w:pPr>
              <w:spacing w:after="0" w:line="240" w:lineRule="auto"/>
              <w:jc w:val="center"/>
              <w:rPr>
                <w:rFonts w:eastAsia="Times New Roman" w:cs="Arial"/>
                <w:sz w:val="18"/>
                <w:szCs w:val="18"/>
              </w:rPr>
            </w:pPr>
            <w:r>
              <w:rPr>
                <w:rFonts w:eastAsia="Times New Roman" w:cs="Arial"/>
                <w:sz w:val="18"/>
                <w:szCs w:val="18"/>
              </w:rPr>
              <w:t>1</w:t>
            </w:r>
          </w:p>
        </w:tc>
        <w:tc>
          <w:tcPr>
            <w:tcW w:w="1149" w:type="dxa"/>
            <w:shd w:val="clear" w:color="auto" w:fill="auto"/>
            <w:noWrap/>
            <w:vAlign w:val="bottom"/>
          </w:tcPr>
          <w:p w14:paraId="5DD5DFB0" w14:textId="77777777" w:rsidR="006F3936" w:rsidRPr="000D5F88" w:rsidRDefault="006F3936" w:rsidP="00ED2991">
            <w:pPr>
              <w:spacing w:after="0" w:line="240" w:lineRule="auto"/>
              <w:jc w:val="center"/>
              <w:rPr>
                <w:rFonts w:eastAsia="Times New Roman" w:cs="Arial"/>
                <w:sz w:val="18"/>
                <w:szCs w:val="18"/>
              </w:rPr>
            </w:pPr>
          </w:p>
        </w:tc>
        <w:tc>
          <w:tcPr>
            <w:tcW w:w="1133" w:type="dxa"/>
            <w:shd w:val="clear" w:color="auto" w:fill="auto"/>
            <w:noWrap/>
            <w:vAlign w:val="bottom"/>
          </w:tcPr>
          <w:p w14:paraId="70F35E7E" w14:textId="77777777" w:rsidR="006F3936" w:rsidRPr="000D5F88" w:rsidRDefault="006F3936" w:rsidP="00ED2991">
            <w:pPr>
              <w:spacing w:after="0" w:line="240" w:lineRule="auto"/>
              <w:jc w:val="center"/>
              <w:rPr>
                <w:rFonts w:eastAsia="Times New Roman" w:cs="Arial"/>
                <w:sz w:val="18"/>
                <w:szCs w:val="18"/>
              </w:rPr>
            </w:pPr>
          </w:p>
        </w:tc>
        <w:tc>
          <w:tcPr>
            <w:tcW w:w="1064" w:type="dxa"/>
            <w:shd w:val="clear" w:color="auto" w:fill="auto"/>
            <w:noWrap/>
            <w:vAlign w:val="bottom"/>
          </w:tcPr>
          <w:p w14:paraId="437CF5C5" w14:textId="65329789" w:rsidR="006F3936" w:rsidRPr="000D5F88" w:rsidRDefault="006F3936" w:rsidP="00ED2991">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2BED52EB" w14:textId="77777777" w:rsidR="006F3936" w:rsidRPr="000D5F88" w:rsidRDefault="006F3936" w:rsidP="00ED2991">
            <w:pPr>
              <w:spacing w:after="0" w:line="240" w:lineRule="auto"/>
              <w:jc w:val="center"/>
              <w:rPr>
                <w:rFonts w:eastAsia="Times New Roman" w:cs="Arial"/>
                <w:color w:val="000000"/>
                <w:sz w:val="18"/>
                <w:szCs w:val="18"/>
              </w:rPr>
            </w:pPr>
          </w:p>
        </w:tc>
      </w:tr>
      <w:tr w:rsidR="006F3936" w:rsidRPr="000D5F88" w14:paraId="07EE6438" w14:textId="77777777" w:rsidTr="0029497D">
        <w:trPr>
          <w:trHeight w:val="315"/>
          <w:jc w:val="center"/>
        </w:trPr>
        <w:tc>
          <w:tcPr>
            <w:tcW w:w="2538" w:type="dxa"/>
            <w:shd w:val="clear" w:color="000000" w:fill="FFFFFF"/>
            <w:noWrap/>
            <w:vAlign w:val="bottom"/>
          </w:tcPr>
          <w:p w14:paraId="3E2C4942" w14:textId="4B805D84" w:rsidR="006F3936" w:rsidRPr="000D5F88" w:rsidRDefault="006F3936" w:rsidP="00ED2991">
            <w:pPr>
              <w:spacing w:after="0" w:line="240" w:lineRule="auto"/>
              <w:rPr>
                <w:rFonts w:eastAsia="Times New Roman" w:cs="Arial"/>
                <w:sz w:val="18"/>
                <w:szCs w:val="18"/>
              </w:rPr>
            </w:pPr>
            <w:r>
              <w:rPr>
                <w:rFonts w:eastAsia="Times New Roman" w:cs="Arial"/>
                <w:sz w:val="18"/>
                <w:szCs w:val="18"/>
              </w:rPr>
              <w:t>DIRECCION DE DESARROLLO SOCIAL</w:t>
            </w:r>
          </w:p>
        </w:tc>
        <w:tc>
          <w:tcPr>
            <w:tcW w:w="2890" w:type="dxa"/>
            <w:shd w:val="clear" w:color="000000" w:fill="FFFFFF"/>
            <w:noWrap/>
            <w:vAlign w:val="bottom"/>
          </w:tcPr>
          <w:p w14:paraId="44034583" w14:textId="2CB7C8B0" w:rsidR="006F3936" w:rsidRPr="000D5F88" w:rsidRDefault="006F3936" w:rsidP="00ED2991">
            <w:pPr>
              <w:spacing w:after="0" w:line="240" w:lineRule="auto"/>
              <w:rPr>
                <w:rFonts w:eastAsia="Times New Roman" w:cs="Arial"/>
                <w:sz w:val="18"/>
                <w:szCs w:val="18"/>
              </w:rPr>
            </w:pPr>
            <w:r>
              <w:rPr>
                <w:rFonts w:eastAsia="Times New Roman" w:cs="Arial"/>
                <w:sz w:val="18"/>
                <w:szCs w:val="18"/>
              </w:rPr>
              <w:t>VIGILANTE NIVEL 17</w:t>
            </w:r>
          </w:p>
        </w:tc>
        <w:tc>
          <w:tcPr>
            <w:tcW w:w="760" w:type="dxa"/>
            <w:shd w:val="clear" w:color="000000" w:fill="FFFFFF"/>
            <w:noWrap/>
            <w:vAlign w:val="bottom"/>
          </w:tcPr>
          <w:p w14:paraId="4C8E98F1" w14:textId="31DB907D" w:rsidR="006F3936" w:rsidRPr="000D5F88" w:rsidRDefault="006F3936" w:rsidP="00ED2991">
            <w:pPr>
              <w:spacing w:after="0" w:line="240" w:lineRule="auto"/>
              <w:jc w:val="center"/>
              <w:rPr>
                <w:rFonts w:eastAsia="Times New Roman" w:cs="Arial"/>
                <w:sz w:val="18"/>
                <w:szCs w:val="18"/>
              </w:rPr>
            </w:pPr>
            <w:r>
              <w:rPr>
                <w:rFonts w:eastAsia="Times New Roman" w:cs="Arial"/>
                <w:sz w:val="18"/>
                <w:szCs w:val="18"/>
              </w:rPr>
              <w:t>2</w:t>
            </w:r>
          </w:p>
        </w:tc>
        <w:tc>
          <w:tcPr>
            <w:tcW w:w="1149" w:type="dxa"/>
            <w:shd w:val="clear" w:color="auto" w:fill="auto"/>
            <w:noWrap/>
            <w:vAlign w:val="bottom"/>
          </w:tcPr>
          <w:p w14:paraId="158E340A" w14:textId="77777777" w:rsidR="006F3936" w:rsidRPr="000D5F88" w:rsidRDefault="006F3936" w:rsidP="00ED2991">
            <w:pPr>
              <w:spacing w:after="0" w:line="240" w:lineRule="auto"/>
              <w:jc w:val="center"/>
              <w:rPr>
                <w:rFonts w:eastAsia="Times New Roman" w:cs="Arial"/>
                <w:sz w:val="18"/>
                <w:szCs w:val="18"/>
              </w:rPr>
            </w:pPr>
          </w:p>
        </w:tc>
        <w:tc>
          <w:tcPr>
            <w:tcW w:w="1133" w:type="dxa"/>
            <w:shd w:val="clear" w:color="auto" w:fill="auto"/>
            <w:noWrap/>
            <w:vAlign w:val="bottom"/>
          </w:tcPr>
          <w:p w14:paraId="0B6F18FC" w14:textId="77777777" w:rsidR="006F3936" w:rsidRPr="000D5F88" w:rsidRDefault="006F3936" w:rsidP="00ED2991">
            <w:pPr>
              <w:spacing w:after="0" w:line="240" w:lineRule="auto"/>
              <w:jc w:val="center"/>
              <w:rPr>
                <w:rFonts w:eastAsia="Times New Roman" w:cs="Arial"/>
                <w:sz w:val="18"/>
                <w:szCs w:val="18"/>
              </w:rPr>
            </w:pPr>
          </w:p>
        </w:tc>
        <w:tc>
          <w:tcPr>
            <w:tcW w:w="1064" w:type="dxa"/>
            <w:shd w:val="clear" w:color="auto" w:fill="auto"/>
            <w:noWrap/>
            <w:vAlign w:val="bottom"/>
          </w:tcPr>
          <w:p w14:paraId="401E3B9C" w14:textId="60EC46CC" w:rsidR="006F3936" w:rsidRPr="000D5F88" w:rsidRDefault="006F3936" w:rsidP="00ED2991">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62E1B51F" w14:textId="77777777" w:rsidR="006F3936" w:rsidRPr="000D5F88" w:rsidRDefault="006F3936" w:rsidP="00ED2991">
            <w:pPr>
              <w:spacing w:after="0" w:line="240" w:lineRule="auto"/>
              <w:jc w:val="center"/>
              <w:rPr>
                <w:rFonts w:eastAsia="Times New Roman" w:cs="Arial"/>
                <w:color w:val="000000"/>
                <w:sz w:val="18"/>
                <w:szCs w:val="18"/>
              </w:rPr>
            </w:pPr>
          </w:p>
        </w:tc>
      </w:tr>
      <w:tr w:rsidR="006F3936" w:rsidRPr="000D5F88" w14:paraId="5AC7AA3A" w14:textId="77777777" w:rsidTr="0029497D">
        <w:trPr>
          <w:trHeight w:val="315"/>
          <w:jc w:val="center"/>
        </w:trPr>
        <w:tc>
          <w:tcPr>
            <w:tcW w:w="2538" w:type="dxa"/>
            <w:shd w:val="clear" w:color="000000" w:fill="FFFFFF"/>
            <w:noWrap/>
            <w:vAlign w:val="bottom"/>
          </w:tcPr>
          <w:p w14:paraId="593AAAE3" w14:textId="2D29B09D" w:rsidR="006F3936" w:rsidRPr="000D5F88" w:rsidRDefault="006F3936" w:rsidP="00ED2991">
            <w:pPr>
              <w:spacing w:after="0" w:line="240" w:lineRule="auto"/>
              <w:rPr>
                <w:rFonts w:eastAsia="Times New Roman" w:cs="Arial"/>
                <w:sz w:val="18"/>
                <w:szCs w:val="18"/>
              </w:rPr>
            </w:pPr>
            <w:r>
              <w:rPr>
                <w:rFonts w:eastAsia="Times New Roman" w:cs="Arial"/>
                <w:sz w:val="18"/>
                <w:szCs w:val="18"/>
              </w:rPr>
              <w:t>DIRECCION DE DESARROLLO SOCIAL</w:t>
            </w:r>
          </w:p>
        </w:tc>
        <w:tc>
          <w:tcPr>
            <w:tcW w:w="2890" w:type="dxa"/>
            <w:shd w:val="clear" w:color="000000" w:fill="FFFFFF"/>
            <w:noWrap/>
            <w:vAlign w:val="bottom"/>
          </w:tcPr>
          <w:p w14:paraId="3ABAA852" w14:textId="229AA348" w:rsidR="006F3936" w:rsidRPr="000D5F88" w:rsidRDefault="006F3936" w:rsidP="00ED2991">
            <w:pPr>
              <w:spacing w:after="0" w:line="240" w:lineRule="auto"/>
              <w:rPr>
                <w:rFonts w:eastAsia="Times New Roman" w:cs="Arial"/>
                <w:sz w:val="18"/>
                <w:szCs w:val="18"/>
              </w:rPr>
            </w:pPr>
            <w:r>
              <w:rPr>
                <w:rFonts w:eastAsia="Times New Roman" w:cs="Arial"/>
                <w:sz w:val="18"/>
                <w:szCs w:val="18"/>
              </w:rPr>
              <w:t>PEON NIVEL 17</w:t>
            </w:r>
          </w:p>
        </w:tc>
        <w:tc>
          <w:tcPr>
            <w:tcW w:w="760" w:type="dxa"/>
            <w:shd w:val="clear" w:color="000000" w:fill="FFFFFF"/>
            <w:noWrap/>
            <w:vAlign w:val="bottom"/>
          </w:tcPr>
          <w:p w14:paraId="25D8342C" w14:textId="4F42E639" w:rsidR="006F3936" w:rsidRPr="000D5F88" w:rsidRDefault="006F3936" w:rsidP="00ED2991">
            <w:pPr>
              <w:spacing w:after="0" w:line="240" w:lineRule="auto"/>
              <w:jc w:val="center"/>
              <w:rPr>
                <w:rFonts w:eastAsia="Times New Roman" w:cs="Arial"/>
                <w:sz w:val="18"/>
                <w:szCs w:val="18"/>
              </w:rPr>
            </w:pPr>
            <w:r>
              <w:rPr>
                <w:rFonts w:eastAsia="Times New Roman" w:cs="Arial"/>
                <w:sz w:val="18"/>
                <w:szCs w:val="18"/>
              </w:rPr>
              <w:t>1</w:t>
            </w:r>
          </w:p>
        </w:tc>
        <w:tc>
          <w:tcPr>
            <w:tcW w:w="1149" w:type="dxa"/>
            <w:shd w:val="clear" w:color="auto" w:fill="auto"/>
            <w:noWrap/>
            <w:vAlign w:val="bottom"/>
          </w:tcPr>
          <w:p w14:paraId="7256426A" w14:textId="77777777" w:rsidR="006F3936" w:rsidRPr="000D5F88" w:rsidRDefault="006F3936" w:rsidP="00ED2991">
            <w:pPr>
              <w:spacing w:after="0" w:line="240" w:lineRule="auto"/>
              <w:jc w:val="center"/>
              <w:rPr>
                <w:rFonts w:eastAsia="Times New Roman" w:cs="Arial"/>
                <w:sz w:val="18"/>
                <w:szCs w:val="18"/>
              </w:rPr>
            </w:pPr>
          </w:p>
        </w:tc>
        <w:tc>
          <w:tcPr>
            <w:tcW w:w="1133" w:type="dxa"/>
            <w:shd w:val="clear" w:color="auto" w:fill="auto"/>
            <w:noWrap/>
            <w:vAlign w:val="bottom"/>
          </w:tcPr>
          <w:p w14:paraId="723ED2D1" w14:textId="77777777" w:rsidR="006F3936" w:rsidRPr="000D5F88" w:rsidRDefault="006F3936" w:rsidP="00ED2991">
            <w:pPr>
              <w:spacing w:after="0" w:line="240" w:lineRule="auto"/>
              <w:jc w:val="center"/>
              <w:rPr>
                <w:rFonts w:eastAsia="Times New Roman" w:cs="Arial"/>
                <w:sz w:val="18"/>
                <w:szCs w:val="18"/>
              </w:rPr>
            </w:pPr>
          </w:p>
        </w:tc>
        <w:tc>
          <w:tcPr>
            <w:tcW w:w="1064" w:type="dxa"/>
            <w:shd w:val="clear" w:color="auto" w:fill="auto"/>
            <w:noWrap/>
            <w:vAlign w:val="bottom"/>
          </w:tcPr>
          <w:p w14:paraId="6F2A94EF" w14:textId="6364ECC1" w:rsidR="006F3936" w:rsidRPr="000D5F88" w:rsidRDefault="006F3936" w:rsidP="00ED2991">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4FA07C26" w14:textId="77777777" w:rsidR="006F3936" w:rsidRPr="000D5F88" w:rsidRDefault="006F3936" w:rsidP="00ED2991">
            <w:pPr>
              <w:spacing w:after="0" w:line="240" w:lineRule="auto"/>
              <w:jc w:val="center"/>
              <w:rPr>
                <w:rFonts w:eastAsia="Times New Roman" w:cs="Arial"/>
                <w:color w:val="000000"/>
                <w:sz w:val="18"/>
                <w:szCs w:val="18"/>
              </w:rPr>
            </w:pPr>
          </w:p>
        </w:tc>
      </w:tr>
      <w:tr w:rsidR="00ED2991" w:rsidRPr="000D5F88" w14:paraId="48D5820A" w14:textId="77777777" w:rsidTr="0029497D">
        <w:trPr>
          <w:trHeight w:val="315"/>
          <w:jc w:val="center"/>
        </w:trPr>
        <w:tc>
          <w:tcPr>
            <w:tcW w:w="2538" w:type="dxa"/>
            <w:shd w:val="clear" w:color="000000" w:fill="FFFFFF"/>
            <w:noWrap/>
            <w:vAlign w:val="bottom"/>
            <w:hideMark/>
          </w:tcPr>
          <w:p w14:paraId="5737BBC3"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INSTITUTO DE LA MUJER</w:t>
            </w:r>
          </w:p>
        </w:tc>
        <w:tc>
          <w:tcPr>
            <w:tcW w:w="2890" w:type="dxa"/>
            <w:shd w:val="clear" w:color="000000" w:fill="FFFFFF"/>
            <w:noWrap/>
            <w:vAlign w:val="bottom"/>
            <w:hideMark/>
          </w:tcPr>
          <w:p w14:paraId="102B18D6"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JEFE DE ÁREA DE IMUM</w:t>
            </w:r>
          </w:p>
        </w:tc>
        <w:tc>
          <w:tcPr>
            <w:tcW w:w="760" w:type="dxa"/>
            <w:shd w:val="clear" w:color="000000" w:fill="FFFFFF"/>
            <w:noWrap/>
            <w:vAlign w:val="bottom"/>
            <w:hideMark/>
          </w:tcPr>
          <w:p w14:paraId="606479EB"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09A624B6"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45DB02A7"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7E01A4C5"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201B0D2F"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5248E800" w14:textId="77777777" w:rsidTr="0029497D">
        <w:trPr>
          <w:trHeight w:val="315"/>
          <w:jc w:val="center"/>
        </w:trPr>
        <w:tc>
          <w:tcPr>
            <w:tcW w:w="2538" w:type="dxa"/>
            <w:shd w:val="clear" w:color="000000" w:fill="FFFFFF"/>
            <w:noWrap/>
            <w:vAlign w:val="bottom"/>
            <w:hideMark/>
          </w:tcPr>
          <w:p w14:paraId="41EA9BCA"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INSTITUTO DE LA MUJER</w:t>
            </w:r>
          </w:p>
        </w:tc>
        <w:tc>
          <w:tcPr>
            <w:tcW w:w="2890" w:type="dxa"/>
            <w:shd w:val="clear" w:color="000000" w:fill="FFFFFF"/>
            <w:noWrap/>
            <w:vAlign w:val="bottom"/>
            <w:hideMark/>
          </w:tcPr>
          <w:p w14:paraId="60676C46"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PROMOTOR NIVEL 23</w:t>
            </w:r>
          </w:p>
        </w:tc>
        <w:tc>
          <w:tcPr>
            <w:tcW w:w="760" w:type="dxa"/>
            <w:shd w:val="clear" w:color="000000" w:fill="FFFFFF"/>
            <w:noWrap/>
            <w:vAlign w:val="bottom"/>
            <w:hideMark/>
          </w:tcPr>
          <w:p w14:paraId="7AB195BD" w14:textId="3081E68F" w:rsidR="00ED2991" w:rsidRPr="000D5F88" w:rsidRDefault="006F3936" w:rsidP="00ED2991">
            <w:pPr>
              <w:spacing w:after="0" w:line="240" w:lineRule="auto"/>
              <w:jc w:val="center"/>
              <w:rPr>
                <w:rFonts w:eastAsia="Times New Roman" w:cs="Arial"/>
                <w:sz w:val="18"/>
                <w:szCs w:val="18"/>
              </w:rPr>
            </w:pPr>
            <w:r>
              <w:rPr>
                <w:rFonts w:eastAsia="Times New Roman" w:cs="Arial"/>
                <w:sz w:val="18"/>
                <w:szCs w:val="18"/>
              </w:rPr>
              <w:t>1</w:t>
            </w:r>
          </w:p>
        </w:tc>
        <w:tc>
          <w:tcPr>
            <w:tcW w:w="1149" w:type="dxa"/>
            <w:shd w:val="clear" w:color="auto" w:fill="auto"/>
            <w:noWrap/>
            <w:vAlign w:val="bottom"/>
            <w:hideMark/>
          </w:tcPr>
          <w:p w14:paraId="09CA6B79"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3589C584"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016B3A84"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9B07A1A" w14:textId="77777777" w:rsidR="00ED2991" w:rsidRPr="000D5F88" w:rsidRDefault="00ED2991" w:rsidP="00ED2991">
            <w:pPr>
              <w:spacing w:after="0" w:line="240" w:lineRule="auto"/>
              <w:jc w:val="center"/>
              <w:rPr>
                <w:rFonts w:eastAsia="Times New Roman" w:cs="Arial"/>
                <w:color w:val="000000"/>
                <w:sz w:val="18"/>
                <w:szCs w:val="18"/>
              </w:rPr>
            </w:pPr>
          </w:p>
        </w:tc>
      </w:tr>
      <w:tr w:rsidR="006F3936" w:rsidRPr="000D5F88" w14:paraId="35743249" w14:textId="77777777" w:rsidTr="0029497D">
        <w:trPr>
          <w:trHeight w:val="315"/>
          <w:jc w:val="center"/>
        </w:trPr>
        <w:tc>
          <w:tcPr>
            <w:tcW w:w="2538" w:type="dxa"/>
            <w:shd w:val="clear" w:color="000000" w:fill="FFFFFF"/>
            <w:noWrap/>
            <w:vAlign w:val="bottom"/>
          </w:tcPr>
          <w:p w14:paraId="68829D0B" w14:textId="449F9FC9" w:rsidR="006F3936" w:rsidRPr="000D5F88" w:rsidRDefault="006F3936" w:rsidP="00ED2991">
            <w:pPr>
              <w:spacing w:after="0" w:line="240" w:lineRule="auto"/>
              <w:rPr>
                <w:rFonts w:eastAsia="Times New Roman" w:cs="Arial"/>
                <w:sz w:val="18"/>
                <w:szCs w:val="18"/>
              </w:rPr>
            </w:pPr>
            <w:r>
              <w:rPr>
                <w:rFonts w:eastAsia="Times New Roman" w:cs="Arial"/>
                <w:sz w:val="18"/>
                <w:szCs w:val="18"/>
              </w:rPr>
              <w:t>INSTITUTO DE LA MUJER</w:t>
            </w:r>
          </w:p>
        </w:tc>
        <w:tc>
          <w:tcPr>
            <w:tcW w:w="2890" w:type="dxa"/>
            <w:shd w:val="clear" w:color="000000" w:fill="FFFFFF"/>
            <w:noWrap/>
            <w:vAlign w:val="bottom"/>
          </w:tcPr>
          <w:p w14:paraId="75CFA71A" w14:textId="0377E9B1" w:rsidR="006F3936" w:rsidRPr="000D5F88" w:rsidRDefault="006F3936" w:rsidP="00ED2991">
            <w:pPr>
              <w:spacing w:after="0" w:line="240" w:lineRule="auto"/>
              <w:rPr>
                <w:rFonts w:eastAsia="Times New Roman" w:cs="Arial"/>
                <w:sz w:val="18"/>
                <w:szCs w:val="18"/>
              </w:rPr>
            </w:pPr>
            <w:r>
              <w:rPr>
                <w:rFonts w:eastAsia="Times New Roman" w:cs="Arial"/>
                <w:sz w:val="18"/>
                <w:szCs w:val="18"/>
              </w:rPr>
              <w:t>ADMINISTRATIVO NIVEL 20</w:t>
            </w:r>
          </w:p>
        </w:tc>
        <w:tc>
          <w:tcPr>
            <w:tcW w:w="760" w:type="dxa"/>
            <w:shd w:val="clear" w:color="000000" w:fill="FFFFFF"/>
            <w:noWrap/>
            <w:vAlign w:val="bottom"/>
          </w:tcPr>
          <w:p w14:paraId="3A4A972B" w14:textId="2A4CD064" w:rsidR="006F3936" w:rsidRPr="000D5F88" w:rsidRDefault="006F3936" w:rsidP="00ED2991">
            <w:pPr>
              <w:spacing w:after="0" w:line="240" w:lineRule="auto"/>
              <w:jc w:val="center"/>
              <w:rPr>
                <w:rFonts w:eastAsia="Times New Roman" w:cs="Arial"/>
                <w:sz w:val="18"/>
                <w:szCs w:val="18"/>
              </w:rPr>
            </w:pPr>
            <w:r>
              <w:rPr>
                <w:rFonts w:eastAsia="Times New Roman" w:cs="Arial"/>
                <w:sz w:val="18"/>
                <w:szCs w:val="18"/>
              </w:rPr>
              <w:t>1</w:t>
            </w:r>
          </w:p>
        </w:tc>
        <w:tc>
          <w:tcPr>
            <w:tcW w:w="1149" w:type="dxa"/>
            <w:shd w:val="clear" w:color="auto" w:fill="auto"/>
            <w:noWrap/>
            <w:vAlign w:val="bottom"/>
          </w:tcPr>
          <w:p w14:paraId="5A9616E0" w14:textId="77777777" w:rsidR="006F3936" w:rsidRPr="000D5F88" w:rsidRDefault="006F3936" w:rsidP="00ED2991">
            <w:pPr>
              <w:spacing w:after="0" w:line="240" w:lineRule="auto"/>
              <w:jc w:val="center"/>
              <w:rPr>
                <w:rFonts w:eastAsia="Times New Roman" w:cs="Arial"/>
                <w:sz w:val="18"/>
                <w:szCs w:val="18"/>
              </w:rPr>
            </w:pPr>
          </w:p>
        </w:tc>
        <w:tc>
          <w:tcPr>
            <w:tcW w:w="1133" w:type="dxa"/>
            <w:shd w:val="clear" w:color="auto" w:fill="auto"/>
            <w:noWrap/>
            <w:vAlign w:val="bottom"/>
          </w:tcPr>
          <w:p w14:paraId="4AF86970" w14:textId="77777777" w:rsidR="006F3936" w:rsidRPr="000D5F88" w:rsidRDefault="006F3936" w:rsidP="00ED2991">
            <w:pPr>
              <w:spacing w:after="0" w:line="240" w:lineRule="auto"/>
              <w:jc w:val="center"/>
              <w:rPr>
                <w:rFonts w:eastAsia="Times New Roman" w:cs="Arial"/>
                <w:sz w:val="18"/>
                <w:szCs w:val="18"/>
              </w:rPr>
            </w:pPr>
          </w:p>
        </w:tc>
        <w:tc>
          <w:tcPr>
            <w:tcW w:w="1064" w:type="dxa"/>
            <w:shd w:val="clear" w:color="auto" w:fill="auto"/>
            <w:noWrap/>
            <w:vAlign w:val="bottom"/>
          </w:tcPr>
          <w:p w14:paraId="36F1D444" w14:textId="0276B952" w:rsidR="006F3936" w:rsidRPr="000D5F88" w:rsidRDefault="006F3936" w:rsidP="00ED2991">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766901BA" w14:textId="77777777" w:rsidR="006F3936" w:rsidRPr="000D5F88" w:rsidRDefault="006F3936" w:rsidP="00ED2991">
            <w:pPr>
              <w:spacing w:after="0" w:line="240" w:lineRule="auto"/>
              <w:jc w:val="center"/>
              <w:rPr>
                <w:rFonts w:eastAsia="Times New Roman" w:cs="Arial"/>
                <w:color w:val="000000"/>
                <w:sz w:val="18"/>
                <w:szCs w:val="18"/>
              </w:rPr>
            </w:pPr>
          </w:p>
        </w:tc>
      </w:tr>
      <w:tr w:rsidR="00ED2991" w:rsidRPr="000D5F88" w14:paraId="3D733081" w14:textId="77777777" w:rsidTr="0029497D">
        <w:trPr>
          <w:trHeight w:val="315"/>
          <w:jc w:val="center"/>
        </w:trPr>
        <w:tc>
          <w:tcPr>
            <w:tcW w:w="2538" w:type="dxa"/>
            <w:shd w:val="clear" w:color="000000" w:fill="FFFFFF"/>
            <w:noWrap/>
            <w:vAlign w:val="bottom"/>
            <w:hideMark/>
          </w:tcPr>
          <w:p w14:paraId="51F921F3"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DESARROLLO RURAL</w:t>
            </w:r>
          </w:p>
        </w:tc>
        <w:tc>
          <w:tcPr>
            <w:tcW w:w="2890" w:type="dxa"/>
            <w:shd w:val="clear" w:color="000000" w:fill="FFFFFF"/>
            <w:noWrap/>
            <w:vAlign w:val="bottom"/>
            <w:hideMark/>
          </w:tcPr>
          <w:p w14:paraId="5D98569F"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JEFE DE ÁREA DE DESARROLLO RURAL</w:t>
            </w:r>
          </w:p>
        </w:tc>
        <w:tc>
          <w:tcPr>
            <w:tcW w:w="760" w:type="dxa"/>
            <w:shd w:val="clear" w:color="000000" w:fill="FFFFFF"/>
            <w:noWrap/>
            <w:vAlign w:val="bottom"/>
            <w:hideMark/>
          </w:tcPr>
          <w:p w14:paraId="383FE874"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06C58A0D"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634DDB61"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CE5FD18"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E2B47ED"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618ACF2" w14:textId="77777777" w:rsidTr="0029497D">
        <w:trPr>
          <w:trHeight w:val="315"/>
          <w:jc w:val="center"/>
        </w:trPr>
        <w:tc>
          <w:tcPr>
            <w:tcW w:w="2538" w:type="dxa"/>
            <w:shd w:val="clear" w:color="000000" w:fill="FFFFFF"/>
            <w:noWrap/>
            <w:vAlign w:val="bottom"/>
            <w:hideMark/>
          </w:tcPr>
          <w:p w14:paraId="0718A3CD"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DESARROLLO RURAL</w:t>
            </w:r>
          </w:p>
        </w:tc>
        <w:tc>
          <w:tcPr>
            <w:tcW w:w="2890" w:type="dxa"/>
            <w:shd w:val="clear" w:color="000000" w:fill="FFFFFF"/>
            <w:noWrap/>
            <w:vAlign w:val="bottom"/>
            <w:hideMark/>
          </w:tcPr>
          <w:p w14:paraId="5750A844"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COORDINADOR DE DESARROLLO RURAL</w:t>
            </w:r>
          </w:p>
        </w:tc>
        <w:tc>
          <w:tcPr>
            <w:tcW w:w="760" w:type="dxa"/>
            <w:shd w:val="clear" w:color="000000" w:fill="FFFFFF"/>
            <w:noWrap/>
            <w:vAlign w:val="bottom"/>
            <w:hideMark/>
          </w:tcPr>
          <w:p w14:paraId="4C542CC4"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544642E7"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268180B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134D748"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7333D253"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0688D197" w14:textId="77777777" w:rsidTr="0029497D">
        <w:trPr>
          <w:trHeight w:val="315"/>
          <w:jc w:val="center"/>
        </w:trPr>
        <w:tc>
          <w:tcPr>
            <w:tcW w:w="2538" w:type="dxa"/>
            <w:shd w:val="clear" w:color="000000" w:fill="FFFFFF"/>
            <w:noWrap/>
            <w:vAlign w:val="bottom"/>
            <w:hideMark/>
          </w:tcPr>
          <w:p w14:paraId="1BAF7DE2"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DESARROLLO RURAL</w:t>
            </w:r>
          </w:p>
        </w:tc>
        <w:tc>
          <w:tcPr>
            <w:tcW w:w="2890" w:type="dxa"/>
            <w:shd w:val="clear" w:color="000000" w:fill="FFFFFF"/>
            <w:noWrap/>
            <w:vAlign w:val="bottom"/>
            <w:hideMark/>
          </w:tcPr>
          <w:p w14:paraId="367D02E5" w14:textId="5F48177C" w:rsidR="00ED2991" w:rsidRPr="000D5F88" w:rsidRDefault="00C76120" w:rsidP="00ED2991">
            <w:pPr>
              <w:spacing w:after="0" w:line="240" w:lineRule="auto"/>
              <w:rPr>
                <w:rFonts w:eastAsia="Times New Roman" w:cs="Arial"/>
                <w:sz w:val="18"/>
                <w:szCs w:val="18"/>
              </w:rPr>
            </w:pPr>
            <w:r>
              <w:rPr>
                <w:rFonts w:eastAsia="Times New Roman" w:cs="Arial"/>
                <w:sz w:val="18"/>
                <w:szCs w:val="18"/>
              </w:rPr>
              <w:t>PROMOTOR NIVEL 27</w:t>
            </w:r>
          </w:p>
        </w:tc>
        <w:tc>
          <w:tcPr>
            <w:tcW w:w="760" w:type="dxa"/>
            <w:shd w:val="clear" w:color="000000" w:fill="FFFFFF"/>
            <w:noWrap/>
            <w:vAlign w:val="bottom"/>
            <w:hideMark/>
          </w:tcPr>
          <w:p w14:paraId="74E4E314"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0BE878F2"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707486FF" w14:textId="054747D5" w:rsidR="00ED2991" w:rsidRPr="000D5F88" w:rsidRDefault="00C76120" w:rsidP="00ED2991">
            <w:pPr>
              <w:spacing w:after="0" w:line="240" w:lineRule="auto"/>
              <w:jc w:val="center"/>
              <w:rPr>
                <w:rFonts w:eastAsia="Times New Roman" w:cs="Arial"/>
                <w:sz w:val="18"/>
                <w:szCs w:val="18"/>
              </w:rPr>
            </w:pPr>
            <w:r>
              <w:rPr>
                <w:rFonts w:eastAsia="Times New Roman" w:cs="Arial"/>
                <w:sz w:val="18"/>
                <w:szCs w:val="18"/>
              </w:rPr>
              <w:t>X</w:t>
            </w:r>
          </w:p>
        </w:tc>
        <w:tc>
          <w:tcPr>
            <w:tcW w:w="1064" w:type="dxa"/>
            <w:shd w:val="clear" w:color="auto" w:fill="auto"/>
            <w:noWrap/>
            <w:vAlign w:val="bottom"/>
            <w:hideMark/>
          </w:tcPr>
          <w:p w14:paraId="416BCF7C" w14:textId="29FA6025"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003A2C9" w14:textId="77777777" w:rsidR="00ED2991" w:rsidRPr="000D5F88" w:rsidRDefault="00ED2991" w:rsidP="00ED2991">
            <w:pPr>
              <w:spacing w:after="0" w:line="240" w:lineRule="auto"/>
              <w:jc w:val="center"/>
              <w:rPr>
                <w:rFonts w:eastAsia="Times New Roman" w:cs="Arial"/>
                <w:color w:val="000000"/>
                <w:sz w:val="18"/>
                <w:szCs w:val="18"/>
              </w:rPr>
            </w:pPr>
          </w:p>
        </w:tc>
      </w:tr>
      <w:tr w:rsidR="00C76120" w:rsidRPr="000D5F88" w14:paraId="72AA6061" w14:textId="77777777" w:rsidTr="0029497D">
        <w:trPr>
          <w:trHeight w:val="315"/>
          <w:jc w:val="center"/>
        </w:trPr>
        <w:tc>
          <w:tcPr>
            <w:tcW w:w="2538" w:type="dxa"/>
            <w:shd w:val="clear" w:color="000000" w:fill="FFFFFF"/>
            <w:noWrap/>
            <w:vAlign w:val="bottom"/>
          </w:tcPr>
          <w:p w14:paraId="5B5E6DCC" w14:textId="042D5DB0" w:rsidR="00C76120" w:rsidRPr="000D5F88" w:rsidRDefault="00C76120" w:rsidP="00ED2991">
            <w:pPr>
              <w:spacing w:after="0" w:line="240" w:lineRule="auto"/>
              <w:rPr>
                <w:rFonts w:eastAsia="Times New Roman" w:cs="Arial"/>
                <w:sz w:val="18"/>
                <w:szCs w:val="18"/>
              </w:rPr>
            </w:pPr>
            <w:r>
              <w:rPr>
                <w:rFonts w:eastAsia="Times New Roman" w:cs="Arial"/>
                <w:sz w:val="18"/>
                <w:szCs w:val="18"/>
              </w:rPr>
              <w:t>DESARROLLO RURAL</w:t>
            </w:r>
          </w:p>
        </w:tc>
        <w:tc>
          <w:tcPr>
            <w:tcW w:w="2890" w:type="dxa"/>
            <w:shd w:val="clear" w:color="000000" w:fill="FFFFFF"/>
            <w:noWrap/>
            <w:vAlign w:val="bottom"/>
          </w:tcPr>
          <w:p w14:paraId="50A71A74" w14:textId="442FC696" w:rsidR="00C76120" w:rsidRPr="000D5F88" w:rsidRDefault="00C76120" w:rsidP="00ED2991">
            <w:pPr>
              <w:spacing w:after="0" w:line="240" w:lineRule="auto"/>
              <w:rPr>
                <w:rFonts w:eastAsia="Times New Roman" w:cs="Arial"/>
                <w:color w:val="000000"/>
                <w:sz w:val="18"/>
                <w:szCs w:val="18"/>
              </w:rPr>
            </w:pPr>
            <w:r>
              <w:rPr>
                <w:rFonts w:eastAsia="Times New Roman" w:cs="Arial"/>
                <w:color w:val="000000"/>
                <w:sz w:val="18"/>
                <w:szCs w:val="18"/>
              </w:rPr>
              <w:t>ADMINISTRATIVO NIVEL 23</w:t>
            </w:r>
          </w:p>
        </w:tc>
        <w:tc>
          <w:tcPr>
            <w:tcW w:w="760" w:type="dxa"/>
            <w:shd w:val="clear" w:color="000000" w:fill="FFFFFF"/>
            <w:noWrap/>
            <w:vAlign w:val="bottom"/>
          </w:tcPr>
          <w:p w14:paraId="35AEAAD5" w14:textId="77E242B4" w:rsidR="00C76120" w:rsidRPr="000D5F88" w:rsidRDefault="00C76120" w:rsidP="00ED2991">
            <w:pPr>
              <w:spacing w:after="0" w:line="240" w:lineRule="auto"/>
              <w:jc w:val="center"/>
              <w:rPr>
                <w:rFonts w:eastAsia="Times New Roman" w:cs="Arial"/>
                <w:sz w:val="18"/>
                <w:szCs w:val="18"/>
              </w:rPr>
            </w:pPr>
            <w:r>
              <w:rPr>
                <w:rFonts w:eastAsia="Times New Roman" w:cs="Arial"/>
                <w:sz w:val="18"/>
                <w:szCs w:val="18"/>
              </w:rPr>
              <w:t>1</w:t>
            </w:r>
          </w:p>
        </w:tc>
        <w:tc>
          <w:tcPr>
            <w:tcW w:w="1149" w:type="dxa"/>
            <w:shd w:val="clear" w:color="auto" w:fill="auto"/>
            <w:noWrap/>
            <w:vAlign w:val="bottom"/>
          </w:tcPr>
          <w:p w14:paraId="08DC8D4A" w14:textId="77777777" w:rsidR="00C76120" w:rsidRPr="000D5F88" w:rsidRDefault="00C76120" w:rsidP="00ED2991">
            <w:pPr>
              <w:spacing w:after="0" w:line="240" w:lineRule="auto"/>
              <w:jc w:val="center"/>
              <w:rPr>
                <w:rFonts w:eastAsia="Times New Roman" w:cs="Arial"/>
                <w:sz w:val="18"/>
                <w:szCs w:val="18"/>
              </w:rPr>
            </w:pPr>
          </w:p>
        </w:tc>
        <w:tc>
          <w:tcPr>
            <w:tcW w:w="1133" w:type="dxa"/>
            <w:shd w:val="clear" w:color="auto" w:fill="auto"/>
            <w:noWrap/>
            <w:vAlign w:val="bottom"/>
          </w:tcPr>
          <w:p w14:paraId="1025168B" w14:textId="77777777" w:rsidR="00C76120" w:rsidRPr="000D5F88" w:rsidRDefault="00C76120" w:rsidP="00ED2991">
            <w:pPr>
              <w:spacing w:after="0" w:line="240" w:lineRule="auto"/>
              <w:jc w:val="center"/>
              <w:rPr>
                <w:rFonts w:eastAsia="Times New Roman" w:cs="Arial"/>
                <w:sz w:val="18"/>
                <w:szCs w:val="18"/>
              </w:rPr>
            </w:pPr>
          </w:p>
        </w:tc>
        <w:tc>
          <w:tcPr>
            <w:tcW w:w="1064" w:type="dxa"/>
            <w:shd w:val="clear" w:color="auto" w:fill="auto"/>
            <w:noWrap/>
            <w:vAlign w:val="bottom"/>
          </w:tcPr>
          <w:p w14:paraId="79DE90FC" w14:textId="3E25E7E8" w:rsidR="00C76120" w:rsidRPr="000D5F88" w:rsidRDefault="00C76120" w:rsidP="00ED2991">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6A6D001E" w14:textId="77777777" w:rsidR="00C76120" w:rsidRPr="000D5F88" w:rsidRDefault="00C76120" w:rsidP="00ED2991">
            <w:pPr>
              <w:spacing w:after="0" w:line="240" w:lineRule="auto"/>
              <w:jc w:val="center"/>
              <w:rPr>
                <w:rFonts w:eastAsia="Times New Roman" w:cs="Arial"/>
                <w:color w:val="000000"/>
                <w:sz w:val="18"/>
                <w:szCs w:val="18"/>
              </w:rPr>
            </w:pPr>
          </w:p>
        </w:tc>
      </w:tr>
      <w:tr w:rsidR="00ED2991" w:rsidRPr="000D5F88" w14:paraId="3E98281D" w14:textId="77777777" w:rsidTr="0029497D">
        <w:trPr>
          <w:trHeight w:val="315"/>
          <w:jc w:val="center"/>
        </w:trPr>
        <w:tc>
          <w:tcPr>
            <w:tcW w:w="2538" w:type="dxa"/>
            <w:shd w:val="clear" w:color="000000" w:fill="FFFFFF"/>
            <w:noWrap/>
            <w:vAlign w:val="bottom"/>
            <w:hideMark/>
          </w:tcPr>
          <w:p w14:paraId="49DD35CB"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DESARROLLO RURAL</w:t>
            </w:r>
          </w:p>
        </w:tc>
        <w:tc>
          <w:tcPr>
            <w:tcW w:w="2890" w:type="dxa"/>
            <w:shd w:val="clear" w:color="000000" w:fill="FFFFFF"/>
            <w:noWrap/>
            <w:vAlign w:val="bottom"/>
            <w:hideMark/>
          </w:tcPr>
          <w:p w14:paraId="46657F78"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20</w:t>
            </w:r>
          </w:p>
        </w:tc>
        <w:tc>
          <w:tcPr>
            <w:tcW w:w="760" w:type="dxa"/>
            <w:shd w:val="clear" w:color="000000" w:fill="FFFFFF"/>
            <w:noWrap/>
            <w:vAlign w:val="bottom"/>
            <w:hideMark/>
          </w:tcPr>
          <w:p w14:paraId="3ED7E673"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7BB0AB08"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439E4944"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2A6D9D2E"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4A33C1A1"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0149659E" w14:textId="77777777" w:rsidTr="0029497D">
        <w:trPr>
          <w:trHeight w:val="315"/>
          <w:jc w:val="center"/>
        </w:trPr>
        <w:tc>
          <w:tcPr>
            <w:tcW w:w="2538" w:type="dxa"/>
            <w:shd w:val="clear" w:color="000000" w:fill="FFFFFF"/>
            <w:noWrap/>
            <w:vAlign w:val="bottom"/>
            <w:hideMark/>
          </w:tcPr>
          <w:p w14:paraId="6E47A637"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DESARROLLO ECONOMICO</w:t>
            </w:r>
          </w:p>
        </w:tc>
        <w:tc>
          <w:tcPr>
            <w:tcW w:w="2890" w:type="dxa"/>
            <w:shd w:val="clear" w:color="000000" w:fill="FFFFFF"/>
            <w:noWrap/>
            <w:vAlign w:val="bottom"/>
            <w:hideMark/>
          </w:tcPr>
          <w:p w14:paraId="4DC08956"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DIRECTOR DE DESARROLLO ECONOMICO</w:t>
            </w:r>
          </w:p>
        </w:tc>
        <w:tc>
          <w:tcPr>
            <w:tcW w:w="760" w:type="dxa"/>
            <w:shd w:val="clear" w:color="000000" w:fill="FFFFFF"/>
            <w:noWrap/>
            <w:vAlign w:val="bottom"/>
            <w:hideMark/>
          </w:tcPr>
          <w:p w14:paraId="6E617DBC"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2D2178CE"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782432B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1FBA0241"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3DF52997"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14EC7491" w14:textId="77777777" w:rsidTr="0029497D">
        <w:trPr>
          <w:trHeight w:val="315"/>
          <w:jc w:val="center"/>
        </w:trPr>
        <w:tc>
          <w:tcPr>
            <w:tcW w:w="2538" w:type="dxa"/>
            <w:shd w:val="clear" w:color="000000" w:fill="FFFFFF"/>
            <w:noWrap/>
            <w:vAlign w:val="bottom"/>
            <w:hideMark/>
          </w:tcPr>
          <w:p w14:paraId="77CC171E"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DESARROLLO ECONOMICO</w:t>
            </w:r>
          </w:p>
        </w:tc>
        <w:tc>
          <w:tcPr>
            <w:tcW w:w="2890" w:type="dxa"/>
            <w:shd w:val="clear" w:color="000000" w:fill="FFFFFF"/>
            <w:noWrap/>
            <w:vAlign w:val="bottom"/>
            <w:hideMark/>
          </w:tcPr>
          <w:p w14:paraId="6B9FC6FE"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JEFE DE ÁREA DE TURISMO</w:t>
            </w:r>
          </w:p>
        </w:tc>
        <w:tc>
          <w:tcPr>
            <w:tcW w:w="760" w:type="dxa"/>
            <w:shd w:val="clear" w:color="000000" w:fill="FFFFFF"/>
            <w:noWrap/>
            <w:vAlign w:val="bottom"/>
            <w:hideMark/>
          </w:tcPr>
          <w:p w14:paraId="6BA1F5A2"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3F592F54"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5B797D82"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ED0D5D1"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0CA79ADB"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705899D4" w14:textId="77777777" w:rsidTr="0029497D">
        <w:trPr>
          <w:trHeight w:val="315"/>
          <w:jc w:val="center"/>
        </w:trPr>
        <w:tc>
          <w:tcPr>
            <w:tcW w:w="2538" w:type="dxa"/>
            <w:shd w:val="clear" w:color="000000" w:fill="FFFFFF"/>
            <w:noWrap/>
            <w:vAlign w:val="bottom"/>
            <w:hideMark/>
          </w:tcPr>
          <w:p w14:paraId="4E408A35"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DESARROLLO ECONOMICO</w:t>
            </w:r>
          </w:p>
        </w:tc>
        <w:tc>
          <w:tcPr>
            <w:tcW w:w="2890" w:type="dxa"/>
            <w:shd w:val="clear" w:color="000000" w:fill="FFFFFF"/>
            <w:noWrap/>
            <w:vAlign w:val="bottom"/>
            <w:hideMark/>
          </w:tcPr>
          <w:p w14:paraId="1D03018D"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JEFE DE ÁREA DE GESTIÓN EMPRESARIAL</w:t>
            </w:r>
          </w:p>
        </w:tc>
        <w:tc>
          <w:tcPr>
            <w:tcW w:w="760" w:type="dxa"/>
            <w:shd w:val="clear" w:color="000000" w:fill="FFFFFF"/>
            <w:noWrap/>
            <w:vAlign w:val="bottom"/>
            <w:hideMark/>
          </w:tcPr>
          <w:p w14:paraId="175F4016"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3C2A58DF"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3FA0246D"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7DA23306"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28C6DAE"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0A506569" w14:textId="77777777" w:rsidTr="0029497D">
        <w:trPr>
          <w:trHeight w:val="315"/>
          <w:jc w:val="center"/>
        </w:trPr>
        <w:tc>
          <w:tcPr>
            <w:tcW w:w="2538" w:type="dxa"/>
            <w:shd w:val="clear" w:color="000000" w:fill="FFFFFF"/>
            <w:noWrap/>
            <w:vAlign w:val="bottom"/>
            <w:hideMark/>
          </w:tcPr>
          <w:p w14:paraId="12125041"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DESARROLLO ECONOMICO</w:t>
            </w:r>
          </w:p>
        </w:tc>
        <w:tc>
          <w:tcPr>
            <w:tcW w:w="2890" w:type="dxa"/>
            <w:shd w:val="clear" w:color="000000" w:fill="FFFFFF"/>
            <w:noWrap/>
            <w:vAlign w:val="bottom"/>
            <w:hideMark/>
          </w:tcPr>
          <w:p w14:paraId="639D995D"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JEFE DE ÁREA DE PROYECTOS</w:t>
            </w:r>
          </w:p>
        </w:tc>
        <w:tc>
          <w:tcPr>
            <w:tcW w:w="760" w:type="dxa"/>
            <w:shd w:val="clear" w:color="000000" w:fill="FFFFFF"/>
            <w:noWrap/>
            <w:vAlign w:val="bottom"/>
            <w:hideMark/>
          </w:tcPr>
          <w:p w14:paraId="30117721"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2913E782"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7BA53ABE"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CCB8709"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7708090E"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1F17F8FA" w14:textId="77777777" w:rsidTr="0029497D">
        <w:trPr>
          <w:trHeight w:val="315"/>
          <w:jc w:val="center"/>
        </w:trPr>
        <w:tc>
          <w:tcPr>
            <w:tcW w:w="2538" w:type="dxa"/>
            <w:shd w:val="clear" w:color="000000" w:fill="FFFFFF"/>
            <w:noWrap/>
            <w:vAlign w:val="bottom"/>
            <w:hideMark/>
          </w:tcPr>
          <w:p w14:paraId="494F226B"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DESARROLLO ECONOMICO</w:t>
            </w:r>
          </w:p>
        </w:tc>
        <w:tc>
          <w:tcPr>
            <w:tcW w:w="2890" w:type="dxa"/>
            <w:shd w:val="clear" w:color="000000" w:fill="FFFFFF"/>
            <w:noWrap/>
            <w:vAlign w:val="bottom"/>
            <w:hideMark/>
          </w:tcPr>
          <w:p w14:paraId="7BE84254"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ADMINISTRATIVO NIVEL 21</w:t>
            </w:r>
          </w:p>
        </w:tc>
        <w:tc>
          <w:tcPr>
            <w:tcW w:w="760" w:type="dxa"/>
            <w:shd w:val="clear" w:color="000000" w:fill="FFFFFF"/>
            <w:noWrap/>
            <w:vAlign w:val="bottom"/>
            <w:hideMark/>
          </w:tcPr>
          <w:p w14:paraId="18457A18"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3C699BA6"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3A84FA3C"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1A809BD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52E7BBAF"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35B4E178" w14:textId="77777777" w:rsidTr="0029497D">
        <w:trPr>
          <w:trHeight w:val="315"/>
          <w:jc w:val="center"/>
        </w:trPr>
        <w:tc>
          <w:tcPr>
            <w:tcW w:w="2538" w:type="dxa"/>
            <w:shd w:val="clear" w:color="000000" w:fill="FFFFFF"/>
            <w:noWrap/>
            <w:vAlign w:val="bottom"/>
            <w:hideMark/>
          </w:tcPr>
          <w:p w14:paraId="75B73E79"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CONTRALORÍA MUNICIPAL</w:t>
            </w:r>
          </w:p>
        </w:tc>
        <w:tc>
          <w:tcPr>
            <w:tcW w:w="2890" w:type="dxa"/>
            <w:shd w:val="clear" w:color="000000" w:fill="FFFFFF"/>
            <w:noWrap/>
            <w:vAlign w:val="bottom"/>
            <w:hideMark/>
          </w:tcPr>
          <w:p w14:paraId="11E495E1"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CONTRALOR MUNICIPAL</w:t>
            </w:r>
          </w:p>
        </w:tc>
        <w:tc>
          <w:tcPr>
            <w:tcW w:w="760" w:type="dxa"/>
            <w:shd w:val="clear" w:color="000000" w:fill="FFFFFF"/>
            <w:noWrap/>
            <w:vAlign w:val="bottom"/>
            <w:hideMark/>
          </w:tcPr>
          <w:p w14:paraId="09569E3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5AFFCC9D"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225984D2"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F492156"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1390D12A"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0A5EAB5C" w14:textId="77777777" w:rsidTr="0029497D">
        <w:trPr>
          <w:trHeight w:val="315"/>
          <w:jc w:val="center"/>
        </w:trPr>
        <w:tc>
          <w:tcPr>
            <w:tcW w:w="2538" w:type="dxa"/>
            <w:shd w:val="clear" w:color="000000" w:fill="FFFFFF"/>
            <w:noWrap/>
            <w:vAlign w:val="bottom"/>
            <w:hideMark/>
          </w:tcPr>
          <w:p w14:paraId="773A8EAF"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CONTRALORÍA MUNICIPAL</w:t>
            </w:r>
          </w:p>
        </w:tc>
        <w:tc>
          <w:tcPr>
            <w:tcW w:w="2890" w:type="dxa"/>
            <w:shd w:val="clear" w:color="000000" w:fill="FFFFFF"/>
            <w:noWrap/>
            <w:vAlign w:val="bottom"/>
            <w:hideMark/>
          </w:tcPr>
          <w:p w14:paraId="1C80C477"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RESPONSABLE DE DEPARTAMENTO</w:t>
            </w:r>
          </w:p>
        </w:tc>
        <w:tc>
          <w:tcPr>
            <w:tcW w:w="760" w:type="dxa"/>
            <w:shd w:val="clear" w:color="000000" w:fill="FFFFFF"/>
            <w:noWrap/>
            <w:vAlign w:val="bottom"/>
            <w:hideMark/>
          </w:tcPr>
          <w:p w14:paraId="12FDCA7F"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2D4E25A2"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2A0673D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497F872"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522FD5C"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14A547E4" w14:textId="77777777" w:rsidTr="0029497D">
        <w:trPr>
          <w:trHeight w:val="315"/>
          <w:jc w:val="center"/>
        </w:trPr>
        <w:tc>
          <w:tcPr>
            <w:tcW w:w="2538" w:type="dxa"/>
            <w:shd w:val="clear" w:color="000000" w:fill="FFFFFF"/>
            <w:noWrap/>
            <w:vAlign w:val="bottom"/>
            <w:hideMark/>
          </w:tcPr>
          <w:p w14:paraId="6CE0A257"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CONTRALORÍA MUNICIPAL</w:t>
            </w:r>
          </w:p>
        </w:tc>
        <w:tc>
          <w:tcPr>
            <w:tcW w:w="2890" w:type="dxa"/>
            <w:shd w:val="clear" w:color="000000" w:fill="FFFFFF"/>
            <w:noWrap/>
            <w:vAlign w:val="bottom"/>
            <w:hideMark/>
          </w:tcPr>
          <w:p w14:paraId="00C0CD1C"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RESPONSABLE DE ASUNTOS JURÍDICOS</w:t>
            </w:r>
          </w:p>
        </w:tc>
        <w:tc>
          <w:tcPr>
            <w:tcW w:w="760" w:type="dxa"/>
            <w:shd w:val="clear" w:color="000000" w:fill="FFFFFF"/>
            <w:noWrap/>
            <w:vAlign w:val="bottom"/>
            <w:hideMark/>
          </w:tcPr>
          <w:p w14:paraId="7F89550E"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5290E888"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1C3584B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4C3256F9"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423F6227"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50E3A28B" w14:textId="77777777" w:rsidTr="0029497D">
        <w:trPr>
          <w:trHeight w:val="315"/>
          <w:jc w:val="center"/>
        </w:trPr>
        <w:tc>
          <w:tcPr>
            <w:tcW w:w="2538" w:type="dxa"/>
            <w:shd w:val="clear" w:color="000000" w:fill="FFFFFF"/>
            <w:noWrap/>
            <w:vAlign w:val="bottom"/>
            <w:hideMark/>
          </w:tcPr>
          <w:p w14:paraId="23C3A183"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CONTRALORÍA MUNICIPAL</w:t>
            </w:r>
          </w:p>
        </w:tc>
        <w:tc>
          <w:tcPr>
            <w:tcW w:w="2890" w:type="dxa"/>
            <w:shd w:val="clear" w:color="000000" w:fill="FFFFFF"/>
            <w:noWrap/>
            <w:vAlign w:val="bottom"/>
            <w:hideMark/>
          </w:tcPr>
          <w:p w14:paraId="2317F476"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RESPONSABLE DE CUENTA PUBLICA</w:t>
            </w:r>
          </w:p>
        </w:tc>
        <w:tc>
          <w:tcPr>
            <w:tcW w:w="760" w:type="dxa"/>
            <w:shd w:val="clear" w:color="000000" w:fill="FFFFFF"/>
            <w:noWrap/>
            <w:vAlign w:val="bottom"/>
            <w:hideMark/>
          </w:tcPr>
          <w:p w14:paraId="690A0C7C"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418DE509"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7B986B0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214DCBF3"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4095E0F3"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107D718A" w14:textId="77777777" w:rsidTr="0029497D">
        <w:trPr>
          <w:trHeight w:val="315"/>
          <w:jc w:val="center"/>
        </w:trPr>
        <w:tc>
          <w:tcPr>
            <w:tcW w:w="2538" w:type="dxa"/>
            <w:shd w:val="clear" w:color="000000" w:fill="FFFFFF"/>
            <w:noWrap/>
            <w:vAlign w:val="bottom"/>
            <w:hideMark/>
          </w:tcPr>
          <w:p w14:paraId="47DF8749"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CONTRALORÍA MUNICIPAL</w:t>
            </w:r>
          </w:p>
        </w:tc>
        <w:tc>
          <w:tcPr>
            <w:tcW w:w="2890" w:type="dxa"/>
            <w:shd w:val="clear" w:color="000000" w:fill="FFFFFF"/>
            <w:noWrap/>
            <w:vAlign w:val="bottom"/>
            <w:hideMark/>
          </w:tcPr>
          <w:p w14:paraId="6555DEB9"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ADMINISTRATIVO NIVEL 24</w:t>
            </w:r>
          </w:p>
        </w:tc>
        <w:tc>
          <w:tcPr>
            <w:tcW w:w="760" w:type="dxa"/>
            <w:shd w:val="clear" w:color="000000" w:fill="FFFFFF"/>
            <w:noWrap/>
            <w:vAlign w:val="bottom"/>
            <w:hideMark/>
          </w:tcPr>
          <w:p w14:paraId="2A4E4BEE"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18C3B272"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26A16FBF"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1A48ABE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70F8B67B"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0D769CE7" w14:textId="77777777" w:rsidTr="0029497D">
        <w:trPr>
          <w:trHeight w:val="315"/>
          <w:jc w:val="center"/>
        </w:trPr>
        <w:tc>
          <w:tcPr>
            <w:tcW w:w="2538" w:type="dxa"/>
            <w:shd w:val="clear" w:color="000000" w:fill="FFFFFF"/>
            <w:noWrap/>
            <w:vAlign w:val="bottom"/>
            <w:hideMark/>
          </w:tcPr>
          <w:p w14:paraId="3779817E"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SEGURIDAD PUBLICA</w:t>
            </w:r>
          </w:p>
        </w:tc>
        <w:tc>
          <w:tcPr>
            <w:tcW w:w="2890" w:type="dxa"/>
            <w:shd w:val="clear" w:color="000000" w:fill="FFFFFF"/>
            <w:noWrap/>
            <w:vAlign w:val="bottom"/>
            <w:hideMark/>
          </w:tcPr>
          <w:p w14:paraId="4B6987C1"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COMISARIO</w:t>
            </w:r>
          </w:p>
        </w:tc>
        <w:tc>
          <w:tcPr>
            <w:tcW w:w="760" w:type="dxa"/>
            <w:shd w:val="clear" w:color="000000" w:fill="FFFFFF"/>
            <w:noWrap/>
            <w:vAlign w:val="bottom"/>
            <w:hideMark/>
          </w:tcPr>
          <w:p w14:paraId="2A89CDC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03A937C0"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DCC610C"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74B3C7D9"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3006BC68"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0A86C230" w14:textId="77777777" w:rsidTr="0029497D">
        <w:trPr>
          <w:trHeight w:val="315"/>
          <w:jc w:val="center"/>
        </w:trPr>
        <w:tc>
          <w:tcPr>
            <w:tcW w:w="2538" w:type="dxa"/>
            <w:shd w:val="clear" w:color="000000" w:fill="FFFFFF"/>
            <w:noWrap/>
            <w:vAlign w:val="bottom"/>
            <w:hideMark/>
          </w:tcPr>
          <w:p w14:paraId="1A6E0976"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SEGURIDAD PUBLICA</w:t>
            </w:r>
          </w:p>
        </w:tc>
        <w:tc>
          <w:tcPr>
            <w:tcW w:w="2890" w:type="dxa"/>
            <w:shd w:val="clear" w:color="000000" w:fill="FFFFFF"/>
            <w:noWrap/>
            <w:vAlign w:val="bottom"/>
            <w:hideMark/>
          </w:tcPr>
          <w:p w14:paraId="0A6DA88C"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SUBDIRECTOR ADMINISTRATIVO DE SEGURIDAD PUBLICA</w:t>
            </w:r>
          </w:p>
        </w:tc>
        <w:tc>
          <w:tcPr>
            <w:tcW w:w="760" w:type="dxa"/>
            <w:shd w:val="clear" w:color="000000" w:fill="FFFFFF"/>
            <w:noWrap/>
            <w:vAlign w:val="bottom"/>
            <w:hideMark/>
          </w:tcPr>
          <w:p w14:paraId="2BE7AA9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71878737"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75B438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33BCB73"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27F8B00E"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95AD020" w14:textId="77777777" w:rsidTr="0029497D">
        <w:trPr>
          <w:trHeight w:val="315"/>
          <w:jc w:val="center"/>
        </w:trPr>
        <w:tc>
          <w:tcPr>
            <w:tcW w:w="2538" w:type="dxa"/>
            <w:shd w:val="clear" w:color="000000" w:fill="FFFFFF"/>
            <w:noWrap/>
            <w:vAlign w:val="bottom"/>
            <w:hideMark/>
          </w:tcPr>
          <w:p w14:paraId="6ED45F49"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SEGURIDAD PUBLICA</w:t>
            </w:r>
          </w:p>
        </w:tc>
        <w:tc>
          <w:tcPr>
            <w:tcW w:w="2890" w:type="dxa"/>
            <w:shd w:val="clear" w:color="000000" w:fill="FFFFFF"/>
            <w:noWrap/>
            <w:vAlign w:val="bottom"/>
            <w:hideMark/>
          </w:tcPr>
          <w:p w14:paraId="64586808"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SUBDIRECTOR OPERATIVO DE SEGURIDAD PUBLICA</w:t>
            </w:r>
          </w:p>
        </w:tc>
        <w:tc>
          <w:tcPr>
            <w:tcW w:w="760" w:type="dxa"/>
            <w:shd w:val="clear" w:color="000000" w:fill="FFFFFF"/>
            <w:noWrap/>
            <w:vAlign w:val="bottom"/>
            <w:hideMark/>
          </w:tcPr>
          <w:p w14:paraId="2E9BE621"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2DD8570E"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F909079"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48034A5F"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4149053D"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73406A64" w14:textId="77777777" w:rsidTr="0029497D">
        <w:trPr>
          <w:trHeight w:val="315"/>
          <w:jc w:val="center"/>
        </w:trPr>
        <w:tc>
          <w:tcPr>
            <w:tcW w:w="2538" w:type="dxa"/>
            <w:shd w:val="clear" w:color="000000" w:fill="FFFFFF"/>
            <w:noWrap/>
            <w:vAlign w:val="bottom"/>
            <w:hideMark/>
          </w:tcPr>
          <w:p w14:paraId="1BEF22BC"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SEGURIDAD PUBLICA</w:t>
            </w:r>
          </w:p>
        </w:tc>
        <w:tc>
          <w:tcPr>
            <w:tcW w:w="2890" w:type="dxa"/>
            <w:shd w:val="clear" w:color="000000" w:fill="FFFFFF"/>
            <w:noWrap/>
            <w:vAlign w:val="bottom"/>
            <w:hideMark/>
          </w:tcPr>
          <w:p w14:paraId="4014483C"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POLICÍA PRIMERO</w:t>
            </w:r>
          </w:p>
        </w:tc>
        <w:tc>
          <w:tcPr>
            <w:tcW w:w="760" w:type="dxa"/>
            <w:shd w:val="clear" w:color="000000" w:fill="FFFFFF"/>
            <w:noWrap/>
            <w:vAlign w:val="bottom"/>
            <w:hideMark/>
          </w:tcPr>
          <w:p w14:paraId="6523F9A4"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3</w:t>
            </w:r>
          </w:p>
        </w:tc>
        <w:tc>
          <w:tcPr>
            <w:tcW w:w="1149" w:type="dxa"/>
            <w:shd w:val="clear" w:color="auto" w:fill="auto"/>
            <w:noWrap/>
            <w:vAlign w:val="bottom"/>
            <w:hideMark/>
          </w:tcPr>
          <w:p w14:paraId="302CEC3C"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66F839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F188190"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2A2F4A41"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6F89592A" w14:textId="77777777" w:rsidTr="0029497D">
        <w:trPr>
          <w:trHeight w:val="315"/>
          <w:jc w:val="center"/>
        </w:trPr>
        <w:tc>
          <w:tcPr>
            <w:tcW w:w="2538" w:type="dxa"/>
            <w:shd w:val="clear" w:color="000000" w:fill="FFFFFF"/>
            <w:noWrap/>
            <w:vAlign w:val="bottom"/>
            <w:hideMark/>
          </w:tcPr>
          <w:p w14:paraId="093E62D0"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SEGURIDAD PUBLICA</w:t>
            </w:r>
          </w:p>
        </w:tc>
        <w:tc>
          <w:tcPr>
            <w:tcW w:w="2890" w:type="dxa"/>
            <w:shd w:val="clear" w:color="000000" w:fill="FFFFFF"/>
            <w:noWrap/>
            <w:vAlign w:val="bottom"/>
            <w:hideMark/>
          </w:tcPr>
          <w:p w14:paraId="39616901"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COORDINADOR DE SEGUIMIENTO A DETENCIONES Y PROCEDIMIENTOS</w:t>
            </w:r>
          </w:p>
        </w:tc>
        <w:tc>
          <w:tcPr>
            <w:tcW w:w="760" w:type="dxa"/>
            <w:shd w:val="clear" w:color="000000" w:fill="FFFFFF"/>
            <w:noWrap/>
            <w:vAlign w:val="bottom"/>
            <w:hideMark/>
          </w:tcPr>
          <w:p w14:paraId="690621F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2B527320"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15175D68"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C671CE6"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ACC6D48"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5FB531D" w14:textId="77777777" w:rsidTr="0029497D">
        <w:trPr>
          <w:trHeight w:val="315"/>
          <w:jc w:val="center"/>
        </w:trPr>
        <w:tc>
          <w:tcPr>
            <w:tcW w:w="2538" w:type="dxa"/>
            <w:shd w:val="clear" w:color="000000" w:fill="FFFFFF"/>
            <w:noWrap/>
            <w:vAlign w:val="bottom"/>
            <w:hideMark/>
          </w:tcPr>
          <w:p w14:paraId="032EA3B0"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SEGURIDAD PUBLICA</w:t>
            </w:r>
          </w:p>
        </w:tc>
        <w:tc>
          <w:tcPr>
            <w:tcW w:w="2890" w:type="dxa"/>
            <w:shd w:val="clear" w:color="000000" w:fill="FFFFFF"/>
            <w:noWrap/>
            <w:vAlign w:val="bottom"/>
            <w:hideMark/>
          </w:tcPr>
          <w:p w14:paraId="2F4A3B21"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POLICÍA SEGUNDO</w:t>
            </w:r>
          </w:p>
        </w:tc>
        <w:tc>
          <w:tcPr>
            <w:tcW w:w="760" w:type="dxa"/>
            <w:shd w:val="clear" w:color="000000" w:fill="FFFFFF"/>
            <w:noWrap/>
            <w:vAlign w:val="bottom"/>
            <w:hideMark/>
          </w:tcPr>
          <w:p w14:paraId="4DCB309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9</w:t>
            </w:r>
          </w:p>
        </w:tc>
        <w:tc>
          <w:tcPr>
            <w:tcW w:w="1149" w:type="dxa"/>
            <w:shd w:val="clear" w:color="auto" w:fill="auto"/>
            <w:noWrap/>
            <w:vAlign w:val="bottom"/>
            <w:hideMark/>
          </w:tcPr>
          <w:p w14:paraId="0712F169"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CC40E9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8711266"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74DB8E9F"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41E16259" w14:textId="77777777" w:rsidTr="0029497D">
        <w:trPr>
          <w:trHeight w:val="315"/>
          <w:jc w:val="center"/>
        </w:trPr>
        <w:tc>
          <w:tcPr>
            <w:tcW w:w="2538" w:type="dxa"/>
            <w:shd w:val="clear" w:color="000000" w:fill="FFFFFF"/>
            <w:noWrap/>
            <w:vAlign w:val="bottom"/>
            <w:hideMark/>
          </w:tcPr>
          <w:p w14:paraId="35B041FF"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SEGURIDAD PUBLICA</w:t>
            </w:r>
          </w:p>
        </w:tc>
        <w:tc>
          <w:tcPr>
            <w:tcW w:w="2890" w:type="dxa"/>
            <w:shd w:val="clear" w:color="000000" w:fill="FFFFFF"/>
            <w:noWrap/>
            <w:vAlign w:val="bottom"/>
            <w:hideMark/>
          </w:tcPr>
          <w:p w14:paraId="45E0B1E5"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POLICÍA TERCERO JEFE UNIDAD DE REACCION</w:t>
            </w:r>
          </w:p>
        </w:tc>
        <w:tc>
          <w:tcPr>
            <w:tcW w:w="760" w:type="dxa"/>
            <w:shd w:val="clear" w:color="000000" w:fill="FFFFFF"/>
            <w:noWrap/>
            <w:vAlign w:val="bottom"/>
            <w:hideMark/>
          </w:tcPr>
          <w:p w14:paraId="58158B5C"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D903B36"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13C6AF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75DFA811"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203F926F"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B9EC462" w14:textId="77777777" w:rsidTr="0029497D">
        <w:trPr>
          <w:trHeight w:val="315"/>
          <w:jc w:val="center"/>
        </w:trPr>
        <w:tc>
          <w:tcPr>
            <w:tcW w:w="2538" w:type="dxa"/>
            <w:shd w:val="clear" w:color="000000" w:fill="FFFFFF"/>
            <w:noWrap/>
            <w:vAlign w:val="bottom"/>
            <w:hideMark/>
          </w:tcPr>
          <w:p w14:paraId="7E86C8BE"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lastRenderedPageBreak/>
              <w:t>DIRECCIÓN DE SEGURIDAD PUBLICA</w:t>
            </w:r>
          </w:p>
        </w:tc>
        <w:tc>
          <w:tcPr>
            <w:tcW w:w="2890" w:type="dxa"/>
            <w:shd w:val="clear" w:color="000000" w:fill="FFFFFF"/>
            <w:noWrap/>
            <w:vAlign w:val="bottom"/>
            <w:hideMark/>
          </w:tcPr>
          <w:p w14:paraId="13D02E1E"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POLICÍA TERCERO JEFE UNIDAD  DE ANALISIS</w:t>
            </w:r>
          </w:p>
        </w:tc>
        <w:tc>
          <w:tcPr>
            <w:tcW w:w="760" w:type="dxa"/>
            <w:shd w:val="clear" w:color="000000" w:fill="FFFFFF"/>
            <w:noWrap/>
            <w:vAlign w:val="bottom"/>
            <w:hideMark/>
          </w:tcPr>
          <w:p w14:paraId="3485E99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105E7A7B"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138D7E81"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63AC8B8"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08331AFB"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53B6E10" w14:textId="77777777" w:rsidTr="0029497D">
        <w:trPr>
          <w:trHeight w:val="315"/>
          <w:jc w:val="center"/>
        </w:trPr>
        <w:tc>
          <w:tcPr>
            <w:tcW w:w="2538" w:type="dxa"/>
            <w:shd w:val="clear" w:color="000000" w:fill="FFFFFF"/>
            <w:noWrap/>
            <w:vAlign w:val="bottom"/>
            <w:hideMark/>
          </w:tcPr>
          <w:p w14:paraId="04E0BC19"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SEGURIDAD PUBLICA</w:t>
            </w:r>
          </w:p>
        </w:tc>
        <w:tc>
          <w:tcPr>
            <w:tcW w:w="2890" w:type="dxa"/>
            <w:shd w:val="clear" w:color="000000" w:fill="FFFFFF"/>
            <w:noWrap/>
            <w:vAlign w:val="bottom"/>
            <w:hideMark/>
          </w:tcPr>
          <w:p w14:paraId="3C9CAC0D"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POLICÍA TERCERO</w:t>
            </w:r>
          </w:p>
        </w:tc>
        <w:tc>
          <w:tcPr>
            <w:tcW w:w="760" w:type="dxa"/>
            <w:shd w:val="clear" w:color="000000" w:fill="FFFFFF"/>
            <w:noWrap/>
            <w:vAlign w:val="bottom"/>
            <w:hideMark/>
          </w:tcPr>
          <w:p w14:paraId="6181459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26</w:t>
            </w:r>
          </w:p>
        </w:tc>
        <w:tc>
          <w:tcPr>
            <w:tcW w:w="1149" w:type="dxa"/>
            <w:shd w:val="clear" w:color="auto" w:fill="auto"/>
            <w:noWrap/>
            <w:vAlign w:val="bottom"/>
            <w:hideMark/>
          </w:tcPr>
          <w:p w14:paraId="37569329"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F584A5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49279E4D"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0FF0D581"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064F97B" w14:textId="77777777" w:rsidTr="0029497D">
        <w:trPr>
          <w:trHeight w:val="315"/>
          <w:jc w:val="center"/>
        </w:trPr>
        <w:tc>
          <w:tcPr>
            <w:tcW w:w="2538" w:type="dxa"/>
            <w:shd w:val="clear" w:color="000000" w:fill="FFFFFF"/>
            <w:noWrap/>
            <w:vAlign w:val="bottom"/>
            <w:hideMark/>
          </w:tcPr>
          <w:p w14:paraId="73FA1820"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SEGURIDAD PUBLICA</w:t>
            </w:r>
          </w:p>
        </w:tc>
        <w:tc>
          <w:tcPr>
            <w:tcW w:w="2890" w:type="dxa"/>
            <w:shd w:val="clear" w:color="000000" w:fill="FFFFFF"/>
            <w:noWrap/>
            <w:vAlign w:val="bottom"/>
            <w:hideMark/>
          </w:tcPr>
          <w:p w14:paraId="5C7C8C4B"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POLICÍA UNIDAD DE REACCION</w:t>
            </w:r>
          </w:p>
        </w:tc>
        <w:tc>
          <w:tcPr>
            <w:tcW w:w="760" w:type="dxa"/>
            <w:shd w:val="clear" w:color="000000" w:fill="FFFFFF"/>
            <w:noWrap/>
            <w:vAlign w:val="bottom"/>
            <w:hideMark/>
          </w:tcPr>
          <w:p w14:paraId="311EFF1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9</w:t>
            </w:r>
          </w:p>
        </w:tc>
        <w:tc>
          <w:tcPr>
            <w:tcW w:w="1149" w:type="dxa"/>
            <w:shd w:val="clear" w:color="auto" w:fill="auto"/>
            <w:noWrap/>
            <w:vAlign w:val="bottom"/>
            <w:hideMark/>
          </w:tcPr>
          <w:p w14:paraId="0D2C4FFA"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804D5A6"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6C854B78"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0AD38B3"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5B3B2C6" w14:textId="77777777" w:rsidTr="0029497D">
        <w:trPr>
          <w:trHeight w:val="315"/>
          <w:jc w:val="center"/>
        </w:trPr>
        <w:tc>
          <w:tcPr>
            <w:tcW w:w="2538" w:type="dxa"/>
            <w:shd w:val="clear" w:color="000000" w:fill="FFFFFF"/>
            <w:noWrap/>
            <w:vAlign w:val="bottom"/>
            <w:hideMark/>
          </w:tcPr>
          <w:p w14:paraId="5CC39DFA"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SEGURIDAD PUBLICA</w:t>
            </w:r>
          </w:p>
        </w:tc>
        <w:tc>
          <w:tcPr>
            <w:tcW w:w="2890" w:type="dxa"/>
            <w:shd w:val="clear" w:color="000000" w:fill="FFFFFF"/>
            <w:noWrap/>
            <w:vAlign w:val="bottom"/>
            <w:hideMark/>
          </w:tcPr>
          <w:p w14:paraId="579065CC"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POLICÍA UNIDAD DE ANALISIS</w:t>
            </w:r>
          </w:p>
        </w:tc>
        <w:tc>
          <w:tcPr>
            <w:tcW w:w="760" w:type="dxa"/>
            <w:shd w:val="clear" w:color="000000" w:fill="FFFFFF"/>
            <w:noWrap/>
            <w:vAlign w:val="bottom"/>
            <w:hideMark/>
          </w:tcPr>
          <w:p w14:paraId="599E251D"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4</w:t>
            </w:r>
          </w:p>
        </w:tc>
        <w:tc>
          <w:tcPr>
            <w:tcW w:w="1149" w:type="dxa"/>
            <w:shd w:val="clear" w:color="auto" w:fill="auto"/>
            <w:noWrap/>
            <w:vAlign w:val="bottom"/>
            <w:hideMark/>
          </w:tcPr>
          <w:p w14:paraId="2302B9DB"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AA0C4C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44A8CA73"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1A6B694F"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735040ED" w14:textId="77777777" w:rsidTr="0029497D">
        <w:trPr>
          <w:trHeight w:val="315"/>
          <w:jc w:val="center"/>
        </w:trPr>
        <w:tc>
          <w:tcPr>
            <w:tcW w:w="2538" w:type="dxa"/>
            <w:shd w:val="clear" w:color="000000" w:fill="FFFFFF"/>
            <w:noWrap/>
            <w:vAlign w:val="bottom"/>
            <w:hideMark/>
          </w:tcPr>
          <w:p w14:paraId="79DE1CCF"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SEGURIDAD PUBLICA</w:t>
            </w:r>
          </w:p>
        </w:tc>
        <w:tc>
          <w:tcPr>
            <w:tcW w:w="2890" w:type="dxa"/>
            <w:shd w:val="clear" w:color="000000" w:fill="FFFFFF"/>
            <w:noWrap/>
            <w:vAlign w:val="bottom"/>
            <w:hideMark/>
          </w:tcPr>
          <w:p w14:paraId="59042AF5"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RESPONSABLE DEL PROGRAMA DE PREVENCIÓN DEL DELITO</w:t>
            </w:r>
          </w:p>
        </w:tc>
        <w:tc>
          <w:tcPr>
            <w:tcW w:w="760" w:type="dxa"/>
            <w:shd w:val="clear" w:color="000000" w:fill="FFFFFF"/>
            <w:noWrap/>
            <w:vAlign w:val="bottom"/>
            <w:hideMark/>
          </w:tcPr>
          <w:p w14:paraId="0FF0D94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25CCAF05"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8632311"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4E450B42"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49CDB2C6"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5872572D" w14:textId="77777777" w:rsidTr="0029497D">
        <w:trPr>
          <w:trHeight w:val="315"/>
          <w:jc w:val="center"/>
        </w:trPr>
        <w:tc>
          <w:tcPr>
            <w:tcW w:w="2538" w:type="dxa"/>
            <w:shd w:val="clear" w:color="000000" w:fill="FFFFFF"/>
            <w:noWrap/>
            <w:vAlign w:val="bottom"/>
            <w:hideMark/>
          </w:tcPr>
          <w:p w14:paraId="68D7AC9F"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SEGURIDAD PUBLICA</w:t>
            </w:r>
          </w:p>
        </w:tc>
        <w:tc>
          <w:tcPr>
            <w:tcW w:w="2890" w:type="dxa"/>
            <w:shd w:val="clear" w:color="000000" w:fill="FFFFFF"/>
            <w:noWrap/>
            <w:vAlign w:val="bottom"/>
            <w:hideMark/>
          </w:tcPr>
          <w:p w14:paraId="35063896"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JUEZ CALIFICADOR</w:t>
            </w:r>
          </w:p>
        </w:tc>
        <w:tc>
          <w:tcPr>
            <w:tcW w:w="760" w:type="dxa"/>
            <w:shd w:val="clear" w:color="000000" w:fill="FFFFFF"/>
            <w:noWrap/>
            <w:vAlign w:val="bottom"/>
            <w:hideMark/>
          </w:tcPr>
          <w:p w14:paraId="4AB5B0C0"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3</w:t>
            </w:r>
          </w:p>
        </w:tc>
        <w:tc>
          <w:tcPr>
            <w:tcW w:w="1149" w:type="dxa"/>
            <w:shd w:val="clear" w:color="auto" w:fill="auto"/>
            <w:noWrap/>
            <w:vAlign w:val="bottom"/>
            <w:hideMark/>
          </w:tcPr>
          <w:p w14:paraId="374AA2EC"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45590429"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3017D3A"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B2DD5DC"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6FA4DA32" w14:textId="77777777" w:rsidTr="0029497D">
        <w:trPr>
          <w:trHeight w:val="315"/>
          <w:jc w:val="center"/>
        </w:trPr>
        <w:tc>
          <w:tcPr>
            <w:tcW w:w="2538" w:type="dxa"/>
            <w:shd w:val="clear" w:color="000000" w:fill="FFFFFF"/>
            <w:noWrap/>
            <w:vAlign w:val="bottom"/>
            <w:hideMark/>
          </w:tcPr>
          <w:p w14:paraId="35874CAA"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SEGURIDAD PUBLICA</w:t>
            </w:r>
          </w:p>
        </w:tc>
        <w:tc>
          <w:tcPr>
            <w:tcW w:w="2890" w:type="dxa"/>
            <w:shd w:val="clear" w:color="000000" w:fill="FFFFFF"/>
            <w:noWrap/>
            <w:vAlign w:val="bottom"/>
            <w:hideMark/>
          </w:tcPr>
          <w:p w14:paraId="2294DE24"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POLICÍA</w:t>
            </w:r>
          </w:p>
        </w:tc>
        <w:tc>
          <w:tcPr>
            <w:tcW w:w="760" w:type="dxa"/>
            <w:shd w:val="clear" w:color="000000" w:fill="FFFFFF"/>
            <w:noWrap/>
            <w:vAlign w:val="bottom"/>
            <w:hideMark/>
          </w:tcPr>
          <w:p w14:paraId="441AD06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102</w:t>
            </w:r>
          </w:p>
        </w:tc>
        <w:tc>
          <w:tcPr>
            <w:tcW w:w="1149" w:type="dxa"/>
            <w:shd w:val="clear" w:color="auto" w:fill="auto"/>
            <w:noWrap/>
            <w:vAlign w:val="bottom"/>
            <w:hideMark/>
          </w:tcPr>
          <w:p w14:paraId="53B9407A"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4EB7259"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78E74A2"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0F1D3C74"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74BDD9F9" w14:textId="77777777" w:rsidTr="0029497D">
        <w:trPr>
          <w:trHeight w:val="315"/>
          <w:jc w:val="center"/>
        </w:trPr>
        <w:tc>
          <w:tcPr>
            <w:tcW w:w="2538" w:type="dxa"/>
            <w:shd w:val="clear" w:color="000000" w:fill="FFFFFF"/>
            <w:noWrap/>
            <w:vAlign w:val="bottom"/>
            <w:hideMark/>
          </w:tcPr>
          <w:p w14:paraId="2253A8E0"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SEGURIDAD PUBLICA</w:t>
            </w:r>
          </w:p>
        </w:tc>
        <w:tc>
          <w:tcPr>
            <w:tcW w:w="2890" w:type="dxa"/>
            <w:shd w:val="clear" w:color="000000" w:fill="FFFFFF"/>
            <w:noWrap/>
            <w:vAlign w:val="bottom"/>
            <w:hideMark/>
          </w:tcPr>
          <w:p w14:paraId="7E8264D3" w14:textId="77777777" w:rsidR="00ED2991" w:rsidRPr="000D5F88" w:rsidRDefault="00ED2991" w:rsidP="00ED2991">
            <w:pPr>
              <w:spacing w:after="0" w:line="240" w:lineRule="auto"/>
              <w:rPr>
                <w:rFonts w:eastAsia="Times New Roman" w:cs="Arial"/>
                <w:sz w:val="18"/>
                <w:szCs w:val="18"/>
              </w:rPr>
            </w:pPr>
            <w:r w:rsidRPr="000D5F88">
              <w:rPr>
                <w:rFonts w:eastAsia="Times New Roman" w:cs="Arial"/>
                <w:sz w:val="18"/>
                <w:szCs w:val="18"/>
              </w:rPr>
              <w:t>RESPONSABLE DE RECURSOS HUMANOS</w:t>
            </w:r>
          </w:p>
        </w:tc>
        <w:tc>
          <w:tcPr>
            <w:tcW w:w="760" w:type="dxa"/>
            <w:shd w:val="clear" w:color="000000" w:fill="FFFFFF"/>
            <w:noWrap/>
            <w:vAlign w:val="bottom"/>
            <w:hideMark/>
          </w:tcPr>
          <w:p w14:paraId="6B62EF7B"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4D8A3333"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49DB0C8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737DAC67"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374BDF2F"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58021831" w14:textId="77777777" w:rsidTr="0029497D">
        <w:trPr>
          <w:trHeight w:val="315"/>
          <w:jc w:val="center"/>
        </w:trPr>
        <w:tc>
          <w:tcPr>
            <w:tcW w:w="2538" w:type="dxa"/>
            <w:shd w:val="clear" w:color="000000" w:fill="FFFFFF"/>
            <w:noWrap/>
            <w:vAlign w:val="bottom"/>
            <w:hideMark/>
          </w:tcPr>
          <w:p w14:paraId="326025BC"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SEGURIDAD PUBLICA</w:t>
            </w:r>
          </w:p>
        </w:tc>
        <w:tc>
          <w:tcPr>
            <w:tcW w:w="2890" w:type="dxa"/>
            <w:shd w:val="clear" w:color="000000" w:fill="FFFFFF"/>
            <w:noWrap/>
            <w:vAlign w:val="bottom"/>
            <w:hideMark/>
          </w:tcPr>
          <w:p w14:paraId="2D9475F0"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PEÓN NIVEL 17</w:t>
            </w:r>
          </w:p>
        </w:tc>
        <w:tc>
          <w:tcPr>
            <w:tcW w:w="760" w:type="dxa"/>
            <w:shd w:val="clear" w:color="000000" w:fill="FFFFFF"/>
            <w:noWrap/>
            <w:vAlign w:val="bottom"/>
            <w:hideMark/>
          </w:tcPr>
          <w:p w14:paraId="337D4D75" w14:textId="77777777" w:rsidR="00ED2991" w:rsidRPr="000D5F88" w:rsidRDefault="00ED2991" w:rsidP="00ED2991">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6911501A" w14:textId="77777777" w:rsidR="00ED2991" w:rsidRPr="000D5F88" w:rsidRDefault="00ED2991" w:rsidP="00ED2991">
            <w:pPr>
              <w:spacing w:after="0" w:line="240" w:lineRule="auto"/>
              <w:jc w:val="center"/>
              <w:rPr>
                <w:rFonts w:eastAsia="Times New Roman" w:cs="Arial"/>
                <w:sz w:val="18"/>
                <w:szCs w:val="18"/>
              </w:rPr>
            </w:pPr>
          </w:p>
        </w:tc>
        <w:tc>
          <w:tcPr>
            <w:tcW w:w="1133" w:type="dxa"/>
            <w:shd w:val="clear" w:color="auto" w:fill="auto"/>
            <w:noWrap/>
            <w:vAlign w:val="bottom"/>
            <w:hideMark/>
          </w:tcPr>
          <w:p w14:paraId="583AE40A"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664B315E"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6DB1C5E7"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74996513" w14:textId="77777777" w:rsidTr="0029497D">
        <w:trPr>
          <w:trHeight w:val="315"/>
          <w:jc w:val="center"/>
        </w:trPr>
        <w:tc>
          <w:tcPr>
            <w:tcW w:w="2538" w:type="dxa"/>
            <w:shd w:val="clear" w:color="000000" w:fill="FFFFFF"/>
            <w:noWrap/>
            <w:vAlign w:val="bottom"/>
            <w:hideMark/>
          </w:tcPr>
          <w:p w14:paraId="6366F195"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VIALIDAD Y TRANSITO</w:t>
            </w:r>
          </w:p>
        </w:tc>
        <w:tc>
          <w:tcPr>
            <w:tcW w:w="2890" w:type="dxa"/>
            <w:shd w:val="clear" w:color="000000" w:fill="FFFFFF"/>
            <w:noWrap/>
            <w:vAlign w:val="bottom"/>
            <w:hideMark/>
          </w:tcPr>
          <w:p w14:paraId="7F4EBC8A"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ENCARG. DE TRANSITO Y TRANSPORTE</w:t>
            </w:r>
          </w:p>
        </w:tc>
        <w:tc>
          <w:tcPr>
            <w:tcW w:w="760" w:type="dxa"/>
            <w:shd w:val="clear" w:color="000000" w:fill="FFFFFF"/>
            <w:noWrap/>
            <w:vAlign w:val="bottom"/>
            <w:hideMark/>
          </w:tcPr>
          <w:p w14:paraId="0AA3EB0E"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D7D215F"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4761692"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14CCFCE"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0ACCF9D7"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03FF24EC" w14:textId="77777777" w:rsidTr="0029497D">
        <w:trPr>
          <w:trHeight w:val="315"/>
          <w:jc w:val="center"/>
        </w:trPr>
        <w:tc>
          <w:tcPr>
            <w:tcW w:w="2538" w:type="dxa"/>
            <w:shd w:val="clear" w:color="000000" w:fill="FFFFFF"/>
            <w:noWrap/>
            <w:vAlign w:val="bottom"/>
            <w:hideMark/>
          </w:tcPr>
          <w:p w14:paraId="3BC77E0B"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VIALIDAD Y TRANSITO</w:t>
            </w:r>
          </w:p>
        </w:tc>
        <w:tc>
          <w:tcPr>
            <w:tcW w:w="2890" w:type="dxa"/>
            <w:shd w:val="clear" w:color="000000" w:fill="FFFFFF"/>
            <w:noWrap/>
            <w:vAlign w:val="bottom"/>
            <w:hideMark/>
          </w:tcPr>
          <w:p w14:paraId="6F3B3473"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1ER COMANDANTE</w:t>
            </w:r>
          </w:p>
        </w:tc>
        <w:tc>
          <w:tcPr>
            <w:tcW w:w="760" w:type="dxa"/>
            <w:shd w:val="clear" w:color="000000" w:fill="FFFFFF"/>
            <w:noWrap/>
            <w:vAlign w:val="bottom"/>
            <w:hideMark/>
          </w:tcPr>
          <w:p w14:paraId="4D58126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2</w:t>
            </w:r>
          </w:p>
        </w:tc>
        <w:tc>
          <w:tcPr>
            <w:tcW w:w="1149" w:type="dxa"/>
            <w:shd w:val="clear" w:color="auto" w:fill="auto"/>
            <w:noWrap/>
            <w:vAlign w:val="bottom"/>
            <w:hideMark/>
          </w:tcPr>
          <w:p w14:paraId="46C7696A"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6B23D97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95B1295"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15E4C250"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3198FF8F" w14:textId="77777777" w:rsidTr="0029497D">
        <w:trPr>
          <w:trHeight w:val="315"/>
          <w:jc w:val="center"/>
        </w:trPr>
        <w:tc>
          <w:tcPr>
            <w:tcW w:w="2538" w:type="dxa"/>
            <w:shd w:val="clear" w:color="000000" w:fill="FFFFFF"/>
            <w:noWrap/>
            <w:vAlign w:val="bottom"/>
            <w:hideMark/>
          </w:tcPr>
          <w:p w14:paraId="6E382B80"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VIALIDAD Y TRANSITO</w:t>
            </w:r>
          </w:p>
        </w:tc>
        <w:tc>
          <w:tcPr>
            <w:tcW w:w="2890" w:type="dxa"/>
            <w:shd w:val="clear" w:color="000000" w:fill="FFFFFF"/>
            <w:noWrap/>
            <w:vAlign w:val="bottom"/>
            <w:hideMark/>
          </w:tcPr>
          <w:p w14:paraId="7BE9CF6C"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1ER OFICIAL DE VIALIDAD</w:t>
            </w:r>
          </w:p>
        </w:tc>
        <w:tc>
          <w:tcPr>
            <w:tcW w:w="760" w:type="dxa"/>
            <w:shd w:val="clear" w:color="000000" w:fill="FFFFFF"/>
            <w:noWrap/>
            <w:vAlign w:val="bottom"/>
            <w:hideMark/>
          </w:tcPr>
          <w:p w14:paraId="53C7613D"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4</w:t>
            </w:r>
          </w:p>
        </w:tc>
        <w:tc>
          <w:tcPr>
            <w:tcW w:w="1149" w:type="dxa"/>
            <w:shd w:val="clear" w:color="auto" w:fill="auto"/>
            <w:noWrap/>
            <w:vAlign w:val="bottom"/>
            <w:hideMark/>
          </w:tcPr>
          <w:p w14:paraId="22EA3681"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E39C86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9CB0E6F"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DF5966F"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1B0E2A49" w14:textId="77777777" w:rsidTr="0029497D">
        <w:trPr>
          <w:trHeight w:val="315"/>
          <w:jc w:val="center"/>
        </w:trPr>
        <w:tc>
          <w:tcPr>
            <w:tcW w:w="2538" w:type="dxa"/>
            <w:shd w:val="clear" w:color="000000" w:fill="FFFFFF"/>
            <w:noWrap/>
            <w:vAlign w:val="bottom"/>
            <w:hideMark/>
          </w:tcPr>
          <w:p w14:paraId="5590E59E"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VIALIDAD Y TRANSITO</w:t>
            </w:r>
          </w:p>
        </w:tc>
        <w:tc>
          <w:tcPr>
            <w:tcW w:w="2890" w:type="dxa"/>
            <w:shd w:val="clear" w:color="000000" w:fill="FFFFFF"/>
            <w:noWrap/>
            <w:vAlign w:val="bottom"/>
            <w:hideMark/>
          </w:tcPr>
          <w:p w14:paraId="32C5C1FB"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ADMINISTRATIVO DE TRANSPORTE</w:t>
            </w:r>
          </w:p>
        </w:tc>
        <w:tc>
          <w:tcPr>
            <w:tcW w:w="760" w:type="dxa"/>
            <w:shd w:val="clear" w:color="auto" w:fill="auto"/>
            <w:noWrap/>
            <w:vAlign w:val="bottom"/>
            <w:hideMark/>
          </w:tcPr>
          <w:p w14:paraId="67AF7D04"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525C038E"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2F013727"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CADA177"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0C184B51"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4D649BB6" w14:textId="77777777" w:rsidTr="0029497D">
        <w:trPr>
          <w:trHeight w:val="315"/>
          <w:jc w:val="center"/>
        </w:trPr>
        <w:tc>
          <w:tcPr>
            <w:tcW w:w="2538" w:type="dxa"/>
            <w:shd w:val="clear" w:color="000000" w:fill="FFFFFF"/>
            <w:noWrap/>
            <w:vAlign w:val="bottom"/>
            <w:hideMark/>
          </w:tcPr>
          <w:p w14:paraId="0978ED6B"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VIALIDAD Y TRANSITO</w:t>
            </w:r>
          </w:p>
        </w:tc>
        <w:tc>
          <w:tcPr>
            <w:tcW w:w="2890" w:type="dxa"/>
            <w:shd w:val="clear" w:color="000000" w:fill="FFFFFF"/>
            <w:noWrap/>
            <w:vAlign w:val="bottom"/>
            <w:hideMark/>
          </w:tcPr>
          <w:p w14:paraId="7F38CC80"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AGENTE DE TRANSITO</w:t>
            </w:r>
          </w:p>
        </w:tc>
        <w:tc>
          <w:tcPr>
            <w:tcW w:w="760" w:type="dxa"/>
            <w:shd w:val="clear" w:color="000000" w:fill="FFFFFF"/>
            <w:noWrap/>
            <w:vAlign w:val="bottom"/>
            <w:hideMark/>
          </w:tcPr>
          <w:p w14:paraId="410A5844"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27</w:t>
            </w:r>
          </w:p>
        </w:tc>
        <w:tc>
          <w:tcPr>
            <w:tcW w:w="1149" w:type="dxa"/>
            <w:shd w:val="clear" w:color="auto" w:fill="auto"/>
            <w:noWrap/>
            <w:vAlign w:val="bottom"/>
            <w:hideMark/>
          </w:tcPr>
          <w:p w14:paraId="44E8F5A8"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824F66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7D0E05D0"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1E01FD71"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17C24D18" w14:textId="77777777" w:rsidTr="0029497D">
        <w:trPr>
          <w:trHeight w:val="315"/>
          <w:jc w:val="center"/>
        </w:trPr>
        <w:tc>
          <w:tcPr>
            <w:tcW w:w="2538" w:type="dxa"/>
            <w:shd w:val="clear" w:color="000000" w:fill="FFFFFF"/>
            <w:noWrap/>
            <w:vAlign w:val="bottom"/>
            <w:hideMark/>
          </w:tcPr>
          <w:p w14:paraId="27B66FC8"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VIALIDAD Y TRANSITO</w:t>
            </w:r>
          </w:p>
        </w:tc>
        <w:tc>
          <w:tcPr>
            <w:tcW w:w="2890" w:type="dxa"/>
            <w:shd w:val="clear" w:color="000000" w:fill="FFFFFF"/>
            <w:noWrap/>
            <w:vAlign w:val="bottom"/>
            <w:hideMark/>
          </w:tcPr>
          <w:p w14:paraId="1CEB1D41"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PATRULLERO VIALIDAD</w:t>
            </w:r>
          </w:p>
        </w:tc>
        <w:tc>
          <w:tcPr>
            <w:tcW w:w="760" w:type="dxa"/>
            <w:shd w:val="clear" w:color="000000" w:fill="FFFFFF"/>
            <w:noWrap/>
            <w:vAlign w:val="bottom"/>
            <w:hideMark/>
          </w:tcPr>
          <w:p w14:paraId="02CE190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18</w:t>
            </w:r>
          </w:p>
        </w:tc>
        <w:tc>
          <w:tcPr>
            <w:tcW w:w="1149" w:type="dxa"/>
            <w:shd w:val="clear" w:color="auto" w:fill="auto"/>
            <w:noWrap/>
            <w:vAlign w:val="bottom"/>
            <w:hideMark/>
          </w:tcPr>
          <w:p w14:paraId="37A3409E"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CF2B8C8"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6A790CB"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756AA82A"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2F9DEBE" w14:textId="77777777" w:rsidTr="0029497D">
        <w:trPr>
          <w:trHeight w:val="315"/>
          <w:jc w:val="center"/>
        </w:trPr>
        <w:tc>
          <w:tcPr>
            <w:tcW w:w="2538" w:type="dxa"/>
            <w:shd w:val="clear" w:color="000000" w:fill="FFFFFF"/>
            <w:noWrap/>
            <w:vAlign w:val="bottom"/>
            <w:hideMark/>
          </w:tcPr>
          <w:p w14:paraId="141452AF"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OBRAS PUBLICAS</w:t>
            </w:r>
          </w:p>
        </w:tc>
        <w:tc>
          <w:tcPr>
            <w:tcW w:w="2890" w:type="dxa"/>
            <w:shd w:val="clear" w:color="000000" w:fill="FFFFFF"/>
            <w:noWrap/>
            <w:vAlign w:val="bottom"/>
            <w:hideMark/>
          </w:tcPr>
          <w:p w14:paraId="6AB4C98E"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DIRECTOR DE OBRAS PUBLICAS</w:t>
            </w:r>
          </w:p>
        </w:tc>
        <w:tc>
          <w:tcPr>
            <w:tcW w:w="760" w:type="dxa"/>
            <w:shd w:val="clear" w:color="000000" w:fill="FFFFFF"/>
            <w:noWrap/>
            <w:vAlign w:val="bottom"/>
            <w:hideMark/>
          </w:tcPr>
          <w:p w14:paraId="34A53F74"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2800A13"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50F58F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78D3C773"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F9785EE"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0023219A" w14:textId="77777777" w:rsidTr="0029497D">
        <w:trPr>
          <w:trHeight w:val="315"/>
          <w:jc w:val="center"/>
        </w:trPr>
        <w:tc>
          <w:tcPr>
            <w:tcW w:w="2538" w:type="dxa"/>
            <w:shd w:val="clear" w:color="000000" w:fill="FFFFFF"/>
            <w:noWrap/>
            <w:vAlign w:val="bottom"/>
            <w:hideMark/>
          </w:tcPr>
          <w:p w14:paraId="66E2EC6C"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OBRAS PUBLICAS</w:t>
            </w:r>
          </w:p>
        </w:tc>
        <w:tc>
          <w:tcPr>
            <w:tcW w:w="2890" w:type="dxa"/>
            <w:shd w:val="clear" w:color="000000" w:fill="FFFFFF"/>
            <w:noWrap/>
            <w:vAlign w:val="bottom"/>
            <w:hideMark/>
          </w:tcPr>
          <w:p w14:paraId="2A94DD6D"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SUBDIRECTOR OBRAS PUBLICAS</w:t>
            </w:r>
          </w:p>
        </w:tc>
        <w:tc>
          <w:tcPr>
            <w:tcW w:w="760" w:type="dxa"/>
            <w:shd w:val="clear" w:color="000000" w:fill="FFFFFF"/>
            <w:noWrap/>
            <w:vAlign w:val="bottom"/>
            <w:hideMark/>
          </w:tcPr>
          <w:p w14:paraId="2BFF718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01B3BE43"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6796BEDE"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1D254323"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398D6331"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134D2F59" w14:textId="77777777" w:rsidTr="0029497D">
        <w:trPr>
          <w:trHeight w:val="315"/>
          <w:jc w:val="center"/>
        </w:trPr>
        <w:tc>
          <w:tcPr>
            <w:tcW w:w="2538" w:type="dxa"/>
            <w:shd w:val="clear" w:color="000000" w:fill="FFFFFF"/>
            <w:noWrap/>
            <w:vAlign w:val="bottom"/>
            <w:hideMark/>
          </w:tcPr>
          <w:p w14:paraId="5ECCB968"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OBRAS PUBLICAS</w:t>
            </w:r>
          </w:p>
        </w:tc>
        <w:tc>
          <w:tcPr>
            <w:tcW w:w="2890" w:type="dxa"/>
            <w:shd w:val="clear" w:color="000000" w:fill="FFFFFF"/>
            <w:noWrap/>
            <w:vAlign w:val="bottom"/>
            <w:hideMark/>
          </w:tcPr>
          <w:p w14:paraId="6EF1A7EB"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RESPONSABLE DE PROYECTOS Y VALIDACIÓN</w:t>
            </w:r>
          </w:p>
        </w:tc>
        <w:tc>
          <w:tcPr>
            <w:tcW w:w="760" w:type="dxa"/>
            <w:shd w:val="clear" w:color="000000" w:fill="FFFFFF"/>
            <w:noWrap/>
            <w:vAlign w:val="bottom"/>
            <w:hideMark/>
          </w:tcPr>
          <w:p w14:paraId="47C3C221"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3BFB4B39"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2819E61"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1A5AC75"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3BD5C757"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54EC37B" w14:textId="77777777" w:rsidTr="0029497D">
        <w:trPr>
          <w:trHeight w:val="315"/>
          <w:jc w:val="center"/>
        </w:trPr>
        <w:tc>
          <w:tcPr>
            <w:tcW w:w="2538" w:type="dxa"/>
            <w:shd w:val="clear" w:color="000000" w:fill="FFFFFF"/>
            <w:noWrap/>
            <w:vAlign w:val="bottom"/>
            <w:hideMark/>
          </w:tcPr>
          <w:p w14:paraId="131E1B89"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OBRAS PUBLICAS</w:t>
            </w:r>
          </w:p>
        </w:tc>
        <w:tc>
          <w:tcPr>
            <w:tcW w:w="2890" w:type="dxa"/>
            <w:shd w:val="clear" w:color="000000" w:fill="FFFFFF"/>
            <w:noWrap/>
            <w:vAlign w:val="bottom"/>
            <w:hideMark/>
          </w:tcPr>
          <w:p w14:paraId="05132513"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SUPERVISOR NIVEL 33</w:t>
            </w:r>
          </w:p>
        </w:tc>
        <w:tc>
          <w:tcPr>
            <w:tcW w:w="760" w:type="dxa"/>
            <w:shd w:val="clear" w:color="000000" w:fill="FFFFFF"/>
            <w:noWrap/>
            <w:vAlign w:val="bottom"/>
            <w:hideMark/>
          </w:tcPr>
          <w:p w14:paraId="4A81F642"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2</w:t>
            </w:r>
          </w:p>
        </w:tc>
        <w:tc>
          <w:tcPr>
            <w:tcW w:w="1149" w:type="dxa"/>
            <w:shd w:val="clear" w:color="auto" w:fill="auto"/>
            <w:noWrap/>
            <w:vAlign w:val="bottom"/>
            <w:hideMark/>
          </w:tcPr>
          <w:p w14:paraId="76D13031"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232CF6C"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24C3363"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405C0594"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0423090" w14:textId="77777777" w:rsidTr="0029497D">
        <w:trPr>
          <w:trHeight w:val="315"/>
          <w:jc w:val="center"/>
        </w:trPr>
        <w:tc>
          <w:tcPr>
            <w:tcW w:w="2538" w:type="dxa"/>
            <w:shd w:val="clear" w:color="000000" w:fill="FFFFFF"/>
            <w:noWrap/>
            <w:vAlign w:val="bottom"/>
            <w:hideMark/>
          </w:tcPr>
          <w:p w14:paraId="59ADFF74"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OBRAS PUBLICAS</w:t>
            </w:r>
          </w:p>
        </w:tc>
        <w:tc>
          <w:tcPr>
            <w:tcW w:w="2890" w:type="dxa"/>
            <w:shd w:val="clear" w:color="000000" w:fill="FFFFFF"/>
            <w:noWrap/>
            <w:vAlign w:val="bottom"/>
            <w:hideMark/>
          </w:tcPr>
          <w:p w14:paraId="032DE0B5"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SUPERVISOR NIVEL 29</w:t>
            </w:r>
          </w:p>
        </w:tc>
        <w:tc>
          <w:tcPr>
            <w:tcW w:w="760" w:type="dxa"/>
            <w:shd w:val="clear" w:color="000000" w:fill="FFFFFF"/>
            <w:noWrap/>
            <w:vAlign w:val="bottom"/>
            <w:hideMark/>
          </w:tcPr>
          <w:p w14:paraId="121231E2"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3</w:t>
            </w:r>
          </w:p>
        </w:tc>
        <w:tc>
          <w:tcPr>
            <w:tcW w:w="1149" w:type="dxa"/>
            <w:shd w:val="clear" w:color="auto" w:fill="auto"/>
            <w:noWrap/>
            <w:vAlign w:val="bottom"/>
            <w:hideMark/>
          </w:tcPr>
          <w:p w14:paraId="5F10726F"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1502FA2C"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2E442867"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07CEB6A9"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352F7569" w14:textId="77777777" w:rsidTr="0029497D">
        <w:trPr>
          <w:trHeight w:val="315"/>
          <w:jc w:val="center"/>
        </w:trPr>
        <w:tc>
          <w:tcPr>
            <w:tcW w:w="2538" w:type="dxa"/>
            <w:shd w:val="clear" w:color="000000" w:fill="FFFFFF"/>
            <w:noWrap/>
            <w:vAlign w:val="bottom"/>
            <w:hideMark/>
          </w:tcPr>
          <w:p w14:paraId="264DBC83"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OBRAS PUBLICAS</w:t>
            </w:r>
          </w:p>
        </w:tc>
        <w:tc>
          <w:tcPr>
            <w:tcW w:w="2890" w:type="dxa"/>
            <w:shd w:val="clear" w:color="000000" w:fill="FFFFFF"/>
            <w:noWrap/>
            <w:vAlign w:val="bottom"/>
            <w:hideMark/>
          </w:tcPr>
          <w:p w14:paraId="0F45A9E9"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RESPONSABLE DE CUADRILLAS NIVEL 28</w:t>
            </w:r>
          </w:p>
        </w:tc>
        <w:tc>
          <w:tcPr>
            <w:tcW w:w="760" w:type="dxa"/>
            <w:shd w:val="clear" w:color="000000" w:fill="FFFFFF"/>
            <w:noWrap/>
            <w:vAlign w:val="bottom"/>
            <w:hideMark/>
          </w:tcPr>
          <w:p w14:paraId="7E940B95"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108D5F53"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1A8EA0F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6CC0C9FD"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3B11CE98"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116BCCA6" w14:textId="77777777" w:rsidTr="0029497D">
        <w:trPr>
          <w:trHeight w:val="315"/>
          <w:jc w:val="center"/>
        </w:trPr>
        <w:tc>
          <w:tcPr>
            <w:tcW w:w="2538" w:type="dxa"/>
            <w:shd w:val="clear" w:color="000000" w:fill="FFFFFF"/>
            <w:noWrap/>
            <w:vAlign w:val="bottom"/>
            <w:hideMark/>
          </w:tcPr>
          <w:p w14:paraId="78B80EF7"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OBRAS PUBLICAS</w:t>
            </w:r>
          </w:p>
        </w:tc>
        <w:tc>
          <w:tcPr>
            <w:tcW w:w="2890" w:type="dxa"/>
            <w:shd w:val="clear" w:color="000000" w:fill="FFFFFF"/>
            <w:noWrap/>
            <w:vAlign w:val="bottom"/>
            <w:hideMark/>
          </w:tcPr>
          <w:p w14:paraId="4823010E"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MAESTRO DE ALBAÑIL</w:t>
            </w:r>
          </w:p>
        </w:tc>
        <w:tc>
          <w:tcPr>
            <w:tcW w:w="760" w:type="dxa"/>
            <w:shd w:val="clear" w:color="000000" w:fill="FFFFFF"/>
            <w:noWrap/>
            <w:vAlign w:val="bottom"/>
            <w:hideMark/>
          </w:tcPr>
          <w:p w14:paraId="01EC628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2</w:t>
            </w:r>
          </w:p>
        </w:tc>
        <w:tc>
          <w:tcPr>
            <w:tcW w:w="1149" w:type="dxa"/>
            <w:shd w:val="clear" w:color="auto" w:fill="auto"/>
            <w:noWrap/>
            <w:vAlign w:val="bottom"/>
            <w:hideMark/>
          </w:tcPr>
          <w:p w14:paraId="648BE8B2"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666ADBD7"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2C80BC85"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61CD05FE"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6CA9D9AA" w14:textId="77777777" w:rsidTr="0029497D">
        <w:trPr>
          <w:trHeight w:val="315"/>
          <w:jc w:val="center"/>
        </w:trPr>
        <w:tc>
          <w:tcPr>
            <w:tcW w:w="2538" w:type="dxa"/>
            <w:shd w:val="clear" w:color="000000" w:fill="FFFFFF"/>
            <w:noWrap/>
            <w:vAlign w:val="bottom"/>
            <w:hideMark/>
          </w:tcPr>
          <w:p w14:paraId="6F96BAF1"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OBRAS PUBLICAS</w:t>
            </w:r>
          </w:p>
        </w:tc>
        <w:tc>
          <w:tcPr>
            <w:tcW w:w="2890" w:type="dxa"/>
            <w:shd w:val="clear" w:color="000000" w:fill="FFFFFF"/>
            <w:noWrap/>
            <w:vAlign w:val="bottom"/>
            <w:hideMark/>
          </w:tcPr>
          <w:p w14:paraId="048EAA10"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RESPONSABLE DE TALLER DE HERRERÍA</w:t>
            </w:r>
          </w:p>
        </w:tc>
        <w:tc>
          <w:tcPr>
            <w:tcW w:w="760" w:type="dxa"/>
            <w:shd w:val="clear" w:color="000000" w:fill="FFFFFF"/>
            <w:noWrap/>
            <w:vAlign w:val="bottom"/>
            <w:hideMark/>
          </w:tcPr>
          <w:p w14:paraId="701EDAB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6AB87896"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1F70D00"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3DBA922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398634F1"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45ECB17E" w14:textId="77777777" w:rsidTr="0029497D">
        <w:trPr>
          <w:trHeight w:val="315"/>
          <w:jc w:val="center"/>
        </w:trPr>
        <w:tc>
          <w:tcPr>
            <w:tcW w:w="2538" w:type="dxa"/>
            <w:shd w:val="clear" w:color="000000" w:fill="FFFFFF"/>
            <w:noWrap/>
            <w:vAlign w:val="bottom"/>
            <w:hideMark/>
          </w:tcPr>
          <w:p w14:paraId="4B103FF9"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OBRAS PUBLICAS</w:t>
            </w:r>
          </w:p>
        </w:tc>
        <w:tc>
          <w:tcPr>
            <w:tcW w:w="2890" w:type="dxa"/>
            <w:shd w:val="clear" w:color="000000" w:fill="FFFFFF"/>
            <w:noWrap/>
            <w:vAlign w:val="bottom"/>
            <w:hideMark/>
          </w:tcPr>
          <w:p w14:paraId="49731EFB"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24</w:t>
            </w:r>
          </w:p>
        </w:tc>
        <w:tc>
          <w:tcPr>
            <w:tcW w:w="760" w:type="dxa"/>
            <w:shd w:val="clear" w:color="000000" w:fill="FFFFFF"/>
            <w:noWrap/>
            <w:vAlign w:val="bottom"/>
            <w:hideMark/>
          </w:tcPr>
          <w:p w14:paraId="60784FC2"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3</w:t>
            </w:r>
          </w:p>
        </w:tc>
        <w:tc>
          <w:tcPr>
            <w:tcW w:w="1149" w:type="dxa"/>
            <w:shd w:val="clear" w:color="auto" w:fill="auto"/>
            <w:noWrap/>
            <w:vAlign w:val="bottom"/>
            <w:hideMark/>
          </w:tcPr>
          <w:p w14:paraId="0298B7BF"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7CDCDF0"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6D6248D4"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6E90D949"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5A740640" w14:textId="77777777" w:rsidTr="0029497D">
        <w:trPr>
          <w:trHeight w:val="315"/>
          <w:jc w:val="center"/>
        </w:trPr>
        <w:tc>
          <w:tcPr>
            <w:tcW w:w="2538" w:type="dxa"/>
            <w:shd w:val="clear" w:color="000000" w:fill="FFFFFF"/>
            <w:noWrap/>
            <w:vAlign w:val="bottom"/>
            <w:hideMark/>
          </w:tcPr>
          <w:p w14:paraId="2461FEE0"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OBRAS PUBLICAS</w:t>
            </w:r>
          </w:p>
        </w:tc>
        <w:tc>
          <w:tcPr>
            <w:tcW w:w="2890" w:type="dxa"/>
            <w:shd w:val="clear" w:color="000000" w:fill="FFFFFF"/>
            <w:noWrap/>
            <w:vAlign w:val="bottom"/>
            <w:hideMark/>
          </w:tcPr>
          <w:p w14:paraId="5E7B9185"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ALBAÑIL</w:t>
            </w:r>
          </w:p>
        </w:tc>
        <w:tc>
          <w:tcPr>
            <w:tcW w:w="760" w:type="dxa"/>
            <w:shd w:val="clear" w:color="000000" w:fill="FFFFFF"/>
            <w:noWrap/>
            <w:vAlign w:val="bottom"/>
            <w:hideMark/>
          </w:tcPr>
          <w:p w14:paraId="458A735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4</w:t>
            </w:r>
          </w:p>
        </w:tc>
        <w:tc>
          <w:tcPr>
            <w:tcW w:w="1149" w:type="dxa"/>
            <w:shd w:val="clear" w:color="auto" w:fill="auto"/>
            <w:noWrap/>
            <w:vAlign w:val="bottom"/>
            <w:hideMark/>
          </w:tcPr>
          <w:p w14:paraId="6B78544E"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24723E9"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7E394096"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756FBB5E"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7127AC18" w14:textId="77777777" w:rsidTr="0029497D">
        <w:trPr>
          <w:trHeight w:val="315"/>
          <w:jc w:val="center"/>
        </w:trPr>
        <w:tc>
          <w:tcPr>
            <w:tcW w:w="2538" w:type="dxa"/>
            <w:shd w:val="clear" w:color="000000" w:fill="FFFFFF"/>
            <w:noWrap/>
            <w:vAlign w:val="bottom"/>
            <w:hideMark/>
          </w:tcPr>
          <w:p w14:paraId="30209DE4"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OBRAS PUBLICAS</w:t>
            </w:r>
          </w:p>
        </w:tc>
        <w:tc>
          <w:tcPr>
            <w:tcW w:w="2890" w:type="dxa"/>
            <w:shd w:val="clear" w:color="000000" w:fill="FFFFFF"/>
            <w:noWrap/>
            <w:vAlign w:val="bottom"/>
            <w:hideMark/>
          </w:tcPr>
          <w:p w14:paraId="6E560918"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PINTOR</w:t>
            </w:r>
          </w:p>
        </w:tc>
        <w:tc>
          <w:tcPr>
            <w:tcW w:w="760" w:type="dxa"/>
            <w:shd w:val="clear" w:color="000000" w:fill="FFFFFF"/>
            <w:noWrap/>
            <w:vAlign w:val="bottom"/>
            <w:hideMark/>
          </w:tcPr>
          <w:p w14:paraId="75A7D2AE"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24A4BE1"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74DDB85"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40EB3C8E"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1B7EF91E"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57855537" w14:textId="77777777" w:rsidTr="0029497D">
        <w:trPr>
          <w:trHeight w:val="315"/>
          <w:jc w:val="center"/>
        </w:trPr>
        <w:tc>
          <w:tcPr>
            <w:tcW w:w="2538" w:type="dxa"/>
            <w:shd w:val="clear" w:color="000000" w:fill="FFFFFF"/>
            <w:noWrap/>
            <w:vAlign w:val="bottom"/>
            <w:hideMark/>
          </w:tcPr>
          <w:p w14:paraId="1A01F767"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OBRAS PUBLICAS</w:t>
            </w:r>
          </w:p>
        </w:tc>
        <w:tc>
          <w:tcPr>
            <w:tcW w:w="2890" w:type="dxa"/>
            <w:shd w:val="clear" w:color="000000" w:fill="FFFFFF"/>
            <w:noWrap/>
            <w:vAlign w:val="bottom"/>
            <w:hideMark/>
          </w:tcPr>
          <w:p w14:paraId="587CE66F"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PLOMERO</w:t>
            </w:r>
          </w:p>
        </w:tc>
        <w:tc>
          <w:tcPr>
            <w:tcW w:w="760" w:type="dxa"/>
            <w:shd w:val="clear" w:color="000000" w:fill="FFFFFF"/>
            <w:noWrap/>
            <w:vAlign w:val="bottom"/>
            <w:hideMark/>
          </w:tcPr>
          <w:p w14:paraId="4AA11D1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21E6FE36"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5B33030"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364C81B9"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30195958"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5CBA76B0" w14:textId="77777777" w:rsidTr="0029497D">
        <w:trPr>
          <w:trHeight w:val="315"/>
          <w:jc w:val="center"/>
        </w:trPr>
        <w:tc>
          <w:tcPr>
            <w:tcW w:w="2538" w:type="dxa"/>
            <w:shd w:val="clear" w:color="000000" w:fill="FFFFFF"/>
            <w:noWrap/>
            <w:vAlign w:val="bottom"/>
            <w:hideMark/>
          </w:tcPr>
          <w:p w14:paraId="31230D6D"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OBRAS PUBLICAS</w:t>
            </w:r>
          </w:p>
        </w:tc>
        <w:tc>
          <w:tcPr>
            <w:tcW w:w="2890" w:type="dxa"/>
            <w:shd w:val="clear" w:color="000000" w:fill="FFFFFF"/>
            <w:noWrap/>
            <w:vAlign w:val="bottom"/>
            <w:hideMark/>
          </w:tcPr>
          <w:p w14:paraId="28C6DE66"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PEÓN NIVEL 20</w:t>
            </w:r>
          </w:p>
        </w:tc>
        <w:tc>
          <w:tcPr>
            <w:tcW w:w="760" w:type="dxa"/>
            <w:shd w:val="clear" w:color="000000" w:fill="FFFFFF"/>
            <w:noWrap/>
            <w:vAlign w:val="bottom"/>
            <w:hideMark/>
          </w:tcPr>
          <w:p w14:paraId="704EB3B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11</w:t>
            </w:r>
          </w:p>
        </w:tc>
        <w:tc>
          <w:tcPr>
            <w:tcW w:w="1149" w:type="dxa"/>
            <w:shd w:val="clear" w:color="auto" w:fill="auto"/>
            <w:noWrap/>
            <w:vAlign w:val="bottom"/>
            <w:hideMark/>
          </w:tcPr>
          <w:p w14:paraId="16504F77"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22054AB2"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400F469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2512C91F"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39AFA0C7" w14:textId="77777777" w:rsidTr="0029497D">
        <w:trPr>
          <w:trHeight w:val="315"/>
          <w:jc w:val="center"/>
        </w:trPr>
        <w:tc>
          <w:tcPr>
            <w:tcW w:w="2538" w:type="dxa"/>
            <w:shd w:val="clear" w:color="000000" w:fill="FFFFFF"/>
            <w:noWrap/>
            <w:vAlign w:val="bottom"/>
            <w:hideMark/>
          </w:tcPr>
          <w:p w14:paraId="78682243"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OBRAS PUBLICAS</w:t>
            </w:r>
          </w:p>
        </w:tc>
        <w:tc>
          <w:tcPr>
            <w:tcW w:w="2890" w:type="dxa"/>
            <w:shd w:val="clear" w:color="000000" w:fill="FFFFFF"/>
            <w:noWrap/>
            <w:vAlign w:val="bottom"/>
            <w:hideMark/>
          </w:tcPr>
          <w:p w14:paraId="4DF76CDC"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PEÓN NIVEL 17</w:t>
            </w:r>
          </w:p>
        </w:tc>
        <w:tc>
          <w:tcPr>
            <w:tcW w:w="760" w:type="dxa"/>
            <w:shd w:val="clear" w:color="000000" w:fill="FFFFFF"/>
            <w:noWrap/>
            <w:vAlign w:val="bottom"/>
            <w:hideMark/>
          </w:tcPr>
          <w:p w14:paraId="28180BF7"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6</w:t>
            </w:r>
          </w:p>
        </w:tc>
        <w:tc>
          <w:tcPr>
            <w:tcW w:w="1149" w:type="dxa"/>
            <w:shd w:val="clear" w:color="auto" w:fill="auto"/>
            <w:noWrap/>
            <w:vAlign w:val="bottom"/>
            <w:hideMark/>
          </w:tcPr>
          <w:p w14:paraId="3D8FC69E"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FC3649A"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15F7538C"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4C4CCF0A"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1ED2940F" w14:textId="77777777" w:rsidTr="0029497D">
        <w:trPr>
          <w:trHeight w:val="315"/>
          <w:jc w:val="center"/>
        </w:trPr>
        <w:tc>
          <w:tcPr>
            <w:tcW w:w="2538" w:type="dxa"/>
            <w:shd w:val="clear" w:color="000000" w:fill="FFFFFF"/>
            <w:noWrap/>
            <w:vAlign w:val="bottom"/>
            <w:hideMark/>
          </w:tcPr>
          <w:p w14:paraId="21B7CC95"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DESARROLLO URBANO  Y ECOLOGIA</w:t>
            </w:r>
          </w:p>
        </w:tc>
        <w:tc>
          <w:tcPr>
            <w:tcW w:w="2890" w:type="dxa"/>
            <w:shd w:val="clear" w:color="000000" w:fill="FFFFFF"/>
            <w:noWrap/>
            <w:vAlign w:val="bottom"/>
            <w:hideMark/>
          </w:tcPr>
          <w:p w14:paraId="23304540"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DIRECTOR DE DESAROLLO URBANO</w:t>
            </w:r>
          </w:p>
        </w:tc>
        <w:tc>
          <w:tcPr>
            <w:tcW w:w="760" w:type="dxa"/>
            <w:shd w:val="clear" w:color="000000" w:fill="FFFFFF"/>
            <w:noWrap/>
            <w:vAlign w:val="bottom"/>
            <w:hideMark/>
          </w:tcPr>
          <w:p w14:paraId="0DDD68E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020EA97C"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788B0AC"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21EE79ED"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4C82F7C"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1DF8875A" w14:textId="77777777" w:rsidTr="0029497D">
        <w:trPr>
          <w:trHeight w:val="315"/>
          <w:jc w:val="center"/>
        </w:trPr>
        <w:tc>
          <w:tcPr>
            <w:tcW w:w="2538" w:type="dxa"/>
            <w:shd w:val="clear" w:color="000000" w:fill="FFFFFF"/>
            <w:noWrap/>
            <w:vAlign w:val="bottom"/>
            <w:hideMark/>
          </w:tcPr>
          <w:p w14:paraId="0F86C3BE"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DESARROLLO URBANO  Y ECOLOGIA</w:t>
            </w:r>
          </w:p>
        </w:tc>
        <w:tc>
          <w:tcPr>
            <w:tcW w:w="2890" w:type="dxa"/>
            <w:shd w:val="clear" w:color="000000" w:fill="FFFFFF"/>
            <w:noWrap/>
            <w:vAlign w:val="bottom"/>
            <w:hideMark/>
          </w:tcPr>
          <w:p w14:paraId="400FFDA8"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RESPONSABLE DE OFICINA DE DESARROLLO URBANO</w:t>
            </w:r>
          </w:p>
        </w:tc>
        <w:tc>
          <w:tcPr>
            <w:tcW w:w="760" w:type="dxa"/>
            <w:shd w:val="clear" w:color="000000" w:fill="FFFFFF"/>
            <w:noWrap/>
            <w:vAlign w:val="bottom"/>
            <w:hideMark/>
          </w:tcPr>
          <w:p w14:paraId="4082E142"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780888E6"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A78DD48"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9CE0B92"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409E8F9E"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78293368" w14:textId="77777777" w:rsidTr="0029497D">
        <w:trPr>
          <w:trHeight w:val="315"/>
          <w:jc w:val="center"/>
        </w:trPr>
        <w:tc>
          <w:tcPr>
            <w:tcW w:w="2538" w:type="dxa"/>
            <w:shd w:val="clear" w:color="000000" w:fill="FFFFFF"/>
            <w:noWrap/>
            <w:vAlign w:val="bottom"/>
            <w:hideMark/>
          </w:tcPr>
          <w:p w14:paraId="626D5133"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DESARROLLO URBANO  Y ECOLOGIA</w:t>
            </w:r>
          </w:p>
        </w:tc>
        <w:tc>
          <w:tcPr>
            <w:tcW w:w="2890" w:type="dxa"/>
            <w:shd w:val="clear" w:color="000000" w:fill="FFFFFF"/>
            <w:noWrap/>
            <w:vAlign w:val="bottom"/>
            <w:hideMark/>
          </w:tcPr>
          <w:p w14:paraId="16D0F2A3"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RESPONSABLE DE FRACCIONAMIENTOS</w:t>
            </w:r>
          </w:p>
        </w:tc>
        <w:tc>
          <w:tcPr>
            <w:tcW w:w="760" w:type="dxa"/>
            <w:shd w:val="clear" w:color="000000" w:fill="FFFFFF"/>
            <w:noWrap/>
            <w:vAlign w:val="bottom"/>
            <w:hideMark/>
          </w:tcPr>
          <w:p w14:paraId="68F91A46"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3771DF13"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2687A81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D48E33C"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30423CF4"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FE4C239" w14:textId="77777777" w:rsidTr="0029497D">
        <w:trPr>
          <w:trHeight w:val="315"/>
          <w:jc w:val="center"/>
        </w:trPr>
        <w:tc>
          <w:tcPr>
            <w:tcW w:w="2538" w:type="dxa"/>
            <w:shd w:val="clear" w:color="000000" w:fill="FFFFFF"/>
            <w:noWrap/>
            <w:vAlign w:val="bottom"/>
            <w:hideMark/>
          </w:tcPr>
          <w:p w14:paraId="5FA603A8"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DESARROLLO URBANO  Y ECOLOGIA</w:t>
            </w:r>
          </w:p>
        </w:tc>
        <w:tc>
          <w:tcPr>
            <w:tcW w:w="2890" w:type="dxa"/>
            <w:shd w:val="clear" w:color="000000" w:fill="FFFFFF"/>
            <w:noWrap/>
            <w:vAlign w:val="bottom"/>
            <w:hideMark/>
          </w:tcPr>
          <w:p w14:paraId="7EE72D01"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RESPONSABLE DE VIVIENDA</w:t>
            </w:r>
          </w:p>
        </w:tc>
        <w:tc>
          <w:tcPr>
            <w:tcW w:w="760" w:type="dxa"/>
            <w:shd w:val="clear" w:color="000000" w:fill="FFFFFF"/>
            <w:noWrap/>
            <w:vAlign w:val="bottom"/>
            <w:hideMark/>
          </w:tcPr>
          <w:p w14:paraId="05B66B9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24931E1"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D0B51E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6525B4C"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20852B8F"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2159D84E" w14:textId="77777777" w:rsidTr="0029497D">
        <w:trPr>
          <w:trHeight w:val="315"/>
          <w:jc w:val="center"/>
        </w:trPr>
        <w:tc>
          <w:tcPr>
            <w:tcW w:w="2538" w:type="dxa"/>
            <w:shd w:val="clear" w:color="000000" w:fill="FFFFFF"/>
            <w:noWrap/>
            <w:vAlign w:val="bottom"/>
            <w:hideMark/>
          </w:tcPr>
          <w:p w14:paraId="75FBE42A"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lastRenderedPageBreak/>
              <w:t>DIRECCIÓN DE DESARROLLO URBANO  Y ECOLOGIA</w:t>
            </w:r>
          </w:p>
        </w:tc>
        <w:tc>
          <w:tcPr>
            <w:tcW w:w="2890" w:type="dxa"/>
            <w:shd w:val="clear" w:color="000000" w:fill="FFFFFF"/>
            <w:noWrap/>
            <w:vAlign w:val="bottom"/>
            <w:hideMark/>
          </w:tcPr>
          <w:p w14:paraId="5B6D08D5"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SUPERVISOR NIVEL 23</w:t>
            </w:r>
          </w:p>
        </w:tc>
        <w:tc>
          <w:tcPr>
            <w:tcW w:w="760" w:type="dxa"/>
            <w:shd w:val="clear" w:color="000000" w:fill="FFFFFF"/>
            <w:noWrap/>
            <w:vAlign w:val="bottom"/>
            <w:hideMark/>
          </w:tcPr>
          <w:p w14:paraId="00F8AAAD"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3</w:t>
            </w:r>
          </w:p>
        </w:tc>
        <w:tc>
          <w:tcPr>
            <w:tcW w:w="1149" w:type="dxa"/>
            <w:shd w:val="clear" w:color="auto" w:fill="auto"/>
            <w:noWrap/>
            <w:vAlign w:val="bottom"/>
            <w:hideMark/>
          </w:tcPr>
          <w:p w14:paraId="5EB85369"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6064D58F"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1761C244"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1C667316"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550B79C6" w14:textId="77777777" w:rsidTr="0029497D">
        <w:trPr>
          <w:trHeight w:val="315"/>
          <w:jc w:val="center"/>
        </w:trPr>
        <w:tc>
          <w:tcPr>
            <w:tcW w:w="2538" w:type="dxa"/>
            <w:shd w:val="clear" w:color="000000" w:fill="FFFFFF"/>
            <w:noWrap/>
            <w:vAlign w:val="bottom"/>
            <w:hideMark/>
          </w:tcPr>
          <w:p w14:paraId="0ECBDC7D"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DIRECCIÓN DE DESARROLLO URBANO  Y ECOLOGIA</w:t>
            </w:r>
          </w:p>
        </w:tc>
        <w:tc>
          <w:tcPr>
            <w:tcW w:w="2890" w:type="dxa"/>
            <w:shd w:val="clear" w:color="000000" w:fill="FFFFFF"/>
            <w:noWrap/>
            <w:vAlign w:val="bottom"/>
            <w:hideMark/>
          </w:tcPr>
          <w:p w14:paraId="3DD66B12"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20</w:t>
            </w:r>
          </w:p>
        </w:tc>
        <w:tc>
          <w:tcPr>
            <w:tcW w:w="760" w:type="dxa"/>
            <w:shd w:val="clear" w:color="000000" w:fill="FFFFFF"/>
            <w:noWrap/>
            <w:vAlign w:val="bottom"/>
            <w:hideMark/>
          </w:tcPr>
          <w:p w14:paraId="65D66C33"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6E01D87C"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7DB05D5"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087B8EBB"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71F40F4"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11D9D726" w14:textId="77777777" w:rsidTr="0029497D">
        <w:trPr>
          <w:trHeight w:val="315"/>
          <w:jc w:val="center"/>
        </w:trPr>
        <w:tc>
          <w:tcPr>
            <w:tcW w:w="2538" w:type="dxa"/>
            <w:shd w:val="clear" w:color="000000" w:fill="FFFFFF"/>
            <w:noWrap/>
            <w:vAlign w:val="bottom"/>
            <w:hideMark/>
          </w:tcPr>
          <w:p w14:paraId="344B966B"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CATASTRO</w:t>
            </w:r>
          </w:p>
        </w:tc>
        <w:tc>
          <w:tcPr>
            <w:tcW w:w="2890" w:type="dxa"/>
            <w:shd w:val="clear" w:color="000000" w:fill="FFFFFF"/>
            <w:noWrap/>
            <w:vAlign w:val="bottom"/>
            <w:hideMark/>
          </w:tcPr>
          <w:p w14:paraId="52D65984"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JEFE DE ÁREA DE CATASTRO</w:t>
            </w:r>
          </w:p>
        </w:tc>
        <w:tc>
          <w:tcPr>
            <w:tcW w:w="760" w:type="dxa"/>
            <w:shd w:val="clear" w:color="000000" w:fill="FFFFFF"/>
            <w:noWrap/>
            <w:vAlign w:val="bottom"/>
            <w:hideMark/>
          </w:tcPr>
          <w:p w14:paraId="04350435"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00EF2446"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14F3BB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7B1B9DD"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48341A18"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32A8AD83" w14:textId="77777777" w:rsidTr="0029497D">
        <w:trPr>
          <w:trHeight w:val="315"/>
          <w:jc w:val="center"/>
        </w:trPr>
        <w:tc>
          <w:tcPr>
            <w:tcW w:w="2538" w:type="dxa"/>
            <w:shd w:val="clear" w:color="000000" w:fill="FFFFFF"/>
            <w:noWrap/>
            <w:vAlign w:val="bottom"/>
            <w:hideMark/>
          </w:tcPr>
          <w:p w14:paraId="6D1F8AC5"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CATASTRO</w:t>
            </w:r>
          </w:p>
        </w:tc>
        <w:tc>
          <w:tcPr>
            <w:tcW w:w="2890" w:type="dxa"/>
            <w:shd w:val="clear" w:color="000000" w:fill="FFFFFF"/>
            <w:noWrap/>
            <w:vAlign w:val="bottom"/>
            <w:hideMark/>
          </w:tcPr>
          <w:p w14:paraId="6E1B89B8"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PROMOTOR NIVEL 24</w:t>
            </w:r>
          </w:p>
        </w:tc>
        <w:tc>
          <w:tcPr>
            <w:tcW w:w="760" w:type="dxa"/>
            <w:shd w:val="clear" w:color="000000" w:fill="FFFFFF"/>
            <w:noWrap/>
            <w:vAlign w:val="bottom"/>
            <w:hideMark/>
          </w:tcPr>
          <w:p w14:paraId="317F564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2</w:t>
            </w:r>
          </w:p>
        </w:tc>
        <w:tc>
          <w:tcPr>
            <w:tcW w:w="1149" w:type="dxa"/>
            <w:shd w:val="clear" w:color="auto" w:fill="auto"/>
            <w:noWrap/>
            <w:vAlign w:val="bottom"/>
            <w:hideMark/>
          </w:tcPr>
          <w:p w14:paraId="7D1C9935"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D2E7CCA"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B763903"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175E395"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50E4F937" w14:textId="77777777" w:rsidTr="0029497D">
        <w:trPr>
          <w:trHeight w:val="315"/>
          <w:jc w:val="center"/>
        </w:trPr>
        <w:tc>
          <w:tcPr>
            <w:tcW w:w="2538" w:type="dxa"/>
            <w:shd w:val="clear" w:color="000000" w:fill="FFFFFF"/>
            <w:noWrap/>
            <w:vAlign w:val="bottom"/>
            <w:hideMark/>
          </w:tcPr>
          <w:p w14:paraId="0C154107"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CATASTRO</w:t>
            </w:r>
          </w:p>
        </w:tc>
        <w:tc>
          <w:tcPr>
            <w:tcW w:w="2890" w:type="dxa"/>
            <w:shd w:val="clear" w:color="000000" w:fill="FFFFFF"/>
            <w:noWrap/>
            <w:vAlign w:val="bottom"/>
            <w:hideMark/>
          </w:tcPr>
          <w:p w14:paraId="266C5321"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PROMOTOR NIVEL 23</w:t>
            </w:r>
          </w:p>
        </w:tc>
        <w:tc>
          <w:tcPr>
            <w:tcW w:w="760" w:type="dxa"/>
            <w:shd w:val="clear" w:color="000000" w:fill="FFFFFF"/>
            <w:noWrap/>
            <w:vAlign w:val="bottom"/>
            <w:hideMark/>
          </w:tcPr>
          <w:p w14:paraId="24BDEB90"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4</w:t>
            </w:r>
          </w:p>
        </w:tc>
        <w:tc>
          <w:tcPr>
            <w:tcW w:w="1149" w:type="dxa"/>
            <w:shd w:val="clear" w:color="auto" w:fill="auto"/>
            <w:noWrap/>
            <w:vAlign w:val="bottom"/>
            <w:hideMark/>
          </w:tcPr>
          <w:p w14:paraId="2502AD3C"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2BC99EE"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486A3612"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2DA93F0F"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4E65E89F" w14:textId="77777777" w:rsidTr="0029497D">
        <w:trPr>
          <w:trHeight w:val="315"/>
          <w:jc w:val="center"/>
        </w:trPr>
        <w:tc>
          <w:tcPr>
            <w:tcW w:w="2538" w:type="dxa"/>
            <w:shd w:val="clear" w:color="000000" w:fill="FFFFFF"/>
            <w:noWrap/>
            <w:vAlign w:val="bottom"/>
            <w:hideMark/>
          </w:tcPr>
          <w:p w14:paraId="7B3999DB"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CATASTRO</w:t>
            </w:r>
          </w:p>
        </w:tc>
        <w:tc>
          <w:tcPr>
            <w:tcW w:w="2890" w:type="dxa"/>
            <w:shd w:val="clear" w:color="000000" w:fill="FFFFFF"/>
            <w:noWrap/>
            <w:vAlign w:val="bottom"/>
            <w:hideMark/>
          </w:tcPr>
          <w:p w14:paraId="6BD04F75"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22</w:t>
            </w:r>
          </w:p>
        </w:tc>
        <w:tc>
          <w:tcPr>
            <w:tcW w:w="760" w:type="dxa"/>
            <w:shd w:val="clear" w:color="000000" w:fill="FFFFFF"/>
            <w:noWrap/>
            <w:vAlign w:val="bottom"/>
            <w:hideMark/>
          </w:tcPr>
          <w:p w14:paraId="318520BC"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5B458F0F"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168E0639" w14:textId="77777777" w:rsidR="00ED2991" w:rsidRPr="000D5F88" w:rsidRDefault="00ED2991" w:rsidP="00ED2991">
            <w:pPr>
              <w:spacing w:after="0" w:line="240" w:lineRule="auto"/>
              <w:jc w:val="center"/>
              <w:rPr>
                <w:rFonts w:eastAsia="Times New Roman" w:cs="Arial"/>
                <w:sz w:val="18"/>
                <w:szCs w:val="18"/>
              </w:rPr>
            </w:pPr>
          </w:p>
        </w:tc>
        <w:tc>
          <w:tcPr>
            <w:tcW w:w="1064" w:type="dxa"/>
            <w:shd w:val="clear" w:color="auto" w:fill="auto"/>
            <w:noWrap/>
            <w:vAlign w:val="bottom"/>
            <w:hideMark/>
          </w:tcPr>
          <w:p w14:paraId="61916F07"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235D53D5" w14:textId="77777777" w:rsidR="00ED2991" w:rsidRPr="000D5F88" w:rsidRDefault="00ED2991" w:rsidP="00ED2991">
            <w:pPr>
              <w:spacing w:after="0" w:line="240" w:lineRule="auto"/>
              <w:jc w:val="center"/>
              <w:rPr>
                <w:rFonts w:eastAsia="Times New Roman" w:cs="Arial"/>
                <w:color w:val="000000"/>
                <w:sz w:val="18"/>
                <w:szCs w:val="18"/>
              </w:rPr>
            </w:pPr>
          </w:p>
        </w:tc>
      </w:tr>
      <w:tr w:rsidR="00ED2991" w:rsidRPr="000D5F88" w14:paraId="11835D39" w14:textId="77777777" w:rsidTr="0029497D">
        <w:trPr>
          <w:trHeight w:val="315"/>
          <w:jc w:val="center"/>
        </w:trPr>
        <w:tc>
          <w:tcPr>
            <w:tcW w:w="2538" w:type="dxa"/>
            <w:shd w:val="clear" w:color="auto" w:fill="auto"/>
            <w:noWrap/>
            <w:vAlign w:val="bottom"/>
            <w:hideMark/>
          </w:tcPr>
          <w:p w14:paraId="3699F839" w14:textId="3079C989"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 xml:space="preserve">DIRECCION DE EDUCACION </w:t>
            </w:r>
          </w:p>
        </w:tc>
        <w:tc>
          <w:tcPr>
            <w:tcW w:w="2890" w:type="dxa"/>
            <w:shd w:val="clear" w:color="000000" w:fill="FFFFFF"/>
            <w:noWrap/>
            <w:vAlign w:val="bottom"/>
            <w:hideMark/>
          </w:tcPr>
          <w:p w14:paraId="4BD48217" w14:textId="1395A212"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D</w:t>
            </w:r>
            <w:r w:rsidR="00C76120">
              <w:rPr>
                <w:rFonts w:eastAsia="Times New Roman" w:cs="Arial"/>
                <w:color w:val="000000"/>
                <w:sz w:val="18"/>
                <w:szCs w:val="18"/>
              </w:rPr>
              <w:t xml:space="preserve">IRECTOR DE EDUCACIÓN </w:t>
            </w:r>
          </w:p>
        </w:tc>
        <w:tc>
          <w:tcPr>
            <w:tcW w:w="760" w:type="dxa"/>
            <w:shd w:val="clear" w:color="000000" w:fill="FFFFFF"/>
            <w:noWrap/>
            <w:vAlign w:val="bottom"/>
            <w:hideMark/>
          </w:tcPr>
          <w:p w14:paraId="328F8EF6"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86C4EB4"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E143956"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68E8924C"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3D4169C4" w14:textId="77777777" w:rsidR="00ED2991" w:rsidRPr="000D5F88" w:rsidRDefault="00ED2991" w:rsidP="00ED2991">
            <w:pPr>
              <w:spacing w:after="0" w:line="240" w:lineRule="auto"/>
              <w:jc w:val="center"/>
              <w:rPr>
                <w:rFonts w:eastAsia="Times New Roman" w:cs="Arial"/>
                <w:sz w:val="18"/>
                <w:szCs w:val="18"/>
              </w:rPr>
            </w:pPr>
          </w:p>
        </w:tc>
      </w:tr>
      <w:tr w:rsidR="00ED2991" w:rsidRPr="000D5F88" w14:paraId="54A3D774" w14:textId="77777777" w:rsidTr="0029497D">
        <w:trPr>
          <w:trHeight w:val="315"/>
          <w:jc w:val="center"/>
        </w:trPr>
        <w:tc>
          <w:tcPr>
            <w:tcW w:w="2538" w:type="dxa"/>
            <w:shd w:val="clear" w:color="000000" w:fill="FFFFFF"/>
            <w:noWrap/>
            <w:vAlign w:val="bottom"/>
            <w:hideMark/>
          </w:tcPr>
          <w:p w14:paraId="779BFF16" w14:textId="5E2AF159" w:rsidR="00ED2991" w:rsidRPr="000D5F88" w:rsidRDefault="0029497D" w:rsidP="00ED2991">
            <w:pPr>
              <w:spacing w:after="0" w:line="240" w:lineRule="auto"/>
              <w:rPr>
                <w:rFonts w:eastAsia="Times New Roman" w:cs="Arial"/>
                <w:color w:val="000000"/>
                <w:sz w:val="18"/>
                <w:szCs w:val="18"/>
              </w:rPr>
            </w:pPr>
            <w:r>
              <w:rPr>
                <w:rFonts w:eastAsia="Times New Roman" w:cs="Arial"/>
                <w:color w:val="000000"/>
                <w:sz w:val="18"/>
                <w:szCs w:val="18"/>
              </w:rPr>
              <w:t>DIRECCION</w:t>
            </w:r>
            <w:r w:rsidR="00ED2991" w:rsidRPr="000D5F88">
              <w:rPr>
                <w:rFonts w:eastAsia="Times New Roman" w:cs="Arial"/>
                <w:color w:val="000000"/>
                <w:sz w:val="18"/>
                <w:szCs w:val="18"/>
              </w:rPr>
              <w:t xml:space="preserve"> DE EDUCACIÓN</w:t>
            </w:r>
          </w:p>
        </w:tc>
        <w:tc>
          <w:tcPr>
            <w:tcW w:w="2890" w:type="dxa"/>
            <w:shd w:val="clear" w:color="000000" w:fill="FFFFFF"/>
            <w:noWrap/>
            <w:vAlign w:val="bottom"/>
            <w:hideMark/>
          </w:tcPr>
          <w:p w14:paraId="3695F5B7" w14:textId="77777777" w:rsidR="00ED2991" w:rsidRPr="000D5F88" w:rsidRDefault="00ED2991" w:rsidP="00ED2991">
            <w:pPr>
              <w:spacing w:after="0" w:line="240" w:lineRule="auto"/>
              <w:rPr>
                <w:rFonts w:eastAsia="Times New Roman" w:cs="Arial"/>
                <w:color w:val="000000"/>
                <w:sz w:val="18"/>
                <w:szCs w:val="18"/>
              </w:rPr>
            </w:pPr>
            <w:r w:rsidRPr="000D5F88">
              <w:rPr>
                <w:rFonts w:eastAsia="Times New Roman" w:cs="Arial"/>
                <w:color w:val="000000"/>
                <w:sz w:val="18"/>
                <w:szCs w:val="18"/>
              </w:rPr>
              <w:t>RESPONSABLE CENTRO DEL SABER</w:t>
            </w:r>
          </w:p>
        </w:tc>
        <w:tc>
          <w:tcPr>
            <w:tcW w:w="760" w:type="dxa"/>
            <w:shd w:val="clear" w:color="000000" w:fill="FFFFFF"/>
            <w:noWrap/>
            <w:vAlign w:val="bottom"/>
            <w:hideMark/>
          </w:tcPr>
          <w:p w14:paraId="320037BC"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D67015C" w14:textId="77777777" w:rsidR="00ED2991" w:rsidRPr="000D5F88" w:rsidRDefault="00ED2991" w:rsidP="00ED2991">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3AC0D01" w14:textId="77777777" w:rsidR="00ED2991" w:rsidRPr="000D5F88" w:rsidRDefault="00ED2991" w:rsidP="00ED2991">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7A7B8606" w14:textId="77777777" w:rsidR="00ED2991" w:rsidRPr="000D5F88" w:rsidRDefault="00ED2991" w:rsidP="00ED2991">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FD189E4" w14:textId="77777777" w:rsidR="00ED2991" w:rsidRPr="000D5F88" w:rsidRDefault="00ED2991" w:rsidP="00ED2991">
            <w:pPr>
              <w:spacing w:after="0" w:line="240" w:lineRule="auto"/>
              <w:jc w:val="center"/>
              <w:rPr>
                <w:rFonts w:eastAsia="Times New Roman" w:cs="Arial"/>
                <w:sz w:val="18"/>
                <w:szCs w:val="18"/>
              </w:rPr>
            </w:pPr>
          </w:p>
        </w:tc>
      </w:tr>
      <w:tr w:rsidR="0029497D" w:rsidRPr="000D5F88" w14:paraId="68C32294" w14:textId="77777777" w:rsidTr="0029497D">
        <w:trPr>
          <w:trHeight w:val="315"/>
          <w:jc w:val="center"/>
        </w:trPr>
        <w:tc>
          <w:tcPr>
            <w:tcW w:w="2538" w:type="dxa"/>
            <w:shd w:val="clear" w:color="000000" w:fill="FFFFFF"/>
            <w:noWrap/>
            <w:vAlign w:val="bottom"/>
            <w:hideMark/>
          </w:tcPr>
          <w:p w14:paraId="2C8D5F13" w14:textId="0A2CEFEE"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 xml:space="preserve">DIRECCION DE EDUCACION </w:t>
            </w:r>
          </w:p>
        </w:tc>
        <w:tc>
          <w:tcPr>
            <w:tcW w:w="2890" w:type="dxa"/>
            <w:shd w:val="clear" w:color="000000" w:fill="FFFFFF"/>
            <w:noWrap/>
            <w:vAlign w:val="bottom"/>
            <w:hideMark/>
          </w:tcPr>
          <w:p w14:paraId="46851EE3"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JEFE DE ÁREA DE EDUCACIÓN</w:t>
            </w:r>
          </w:p>
        </w:tc>
        <w:tc>
          <w:tcPr>
            <w:tcW w:w="760" w:type="dxa"/>
            <w:shd w:val="clear" w:color="000000" w:fill="FFFFFF"/>
            <w:noWrap/>
            <w:vAlign w:val="bottom"/>
            <w:hideMark/>
          </w:tcPr>
          <w:p w14:paraId="7BFED323"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79F6DC66"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E722A78"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4CD40959"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7D77674E"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7621A284" w14:textId="77777777" w:rsidTr="0029497D">
        <w:trPr>
          <w:trHeight w:val="315"/>
          <w:jc w:val="center"/>
        </w:trPr>
        <w:tc>
          <w:tcPr>
            <w:tcW w:w="2538" w:type="dxa"/>
            <w:shd w:val="clear" w:color="000000" w:fill="FFFFFF"/>
            <w:noWrap/>
            <w:vAlign w:val="bottom"/>
            <w:hideMark/>
          </w:tcPr>
          <w:p w14:paraId="211282BA" w14:textId="238AA187" w:rsidR="0029497D" w:rsidRPr="000D5F88" w:rsidRDefault="0029497D" w:rsidP="0029497D">
            <w:pPr>
              <w:spacing w:after="0" w:line="240" w:lineRule="auto"/>
              <w:rPr>
                <w:rFonts w:eastAsia="Times New Roman" w:cs="Arial"/>
                <w:color w:val="000000"/>
                <w:sz w:val="18"/>
                <w:szCs w:val="18"/>
              </w:rPr>
            </w:pPr>
            <w:r>
              <w:rPr>
                <w:rFonts w:eastAsia="Times New Roman" w:cs="Arial"/>
                <w:color w:val="000000"/>
                <w:sz w:val="18"/>
                <w:szCs w:val="18"/>
              </w:rPr>
              <w:t>DIRECCION</w:t>
            </w:r>
            <w:r w:rsidRPr="000D5F88">
              <w:rPr>
                <w:rFonts w:eastAsia="Times New Roman" w:cs="Arial"/>
                <w:color w:val="000000"/>
                <w:sz w:val="18"/>
                <w:szCs w:val="18"/>
              </w:rPr>
              <w:t xml:space="preserve"> DE EDUCACIÓN</w:t>
            </w:r>
          </w:p>
        </w:tc>
        <w:tc>
          <w:tcPr>
            <w:tcW w:w="2890" w:type="dxa"/>
            <w:shd w:val="clear" w:color="000000" w:fill="FFFFFF"/>
            <w:noWrap/>
            <w:vAlign w:val="bottom"/>
            <w:hideMark/>
          </w:tcPr>
          <w:p w14:paraId="5E2DCFD1"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RESPONSABLE DEL INSTITUTO DE LA JUVENTUD</w:t>
            </w:r>
          </w:p>
        </w:tc>
        <w:tc>
          <w:tcPr>
            <w:tcW w:w="760" w:type="dxa"/>
            <w:shd w:val="clear" w:color="000000" w:fill="FFFFFF"/>
            <w:noWrap/>
            <w:vAlign w:val="bottom"/>
            <w:hideMark/>
          </w:tcPr>
          <w:p w14:paraId="1E8A7240"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04DB540"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02F3457"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2DF7AA26"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114744A8"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34997688" w14:textId="77777777" w:rsidTr="0029497D">
        <w:trPr>
          <w:trHeight w:val="315"/>
          <w:jc w:val="center"/>
        </w:trPr>
        <w:tc>
          <w:tcPr>
            <w:tcW w:w="2538" w:type="dxa"/>
            <w:shd w:val="clear" w:color="000000" w:fill="FFFFFF"/>
            <w:noWrap/>
            <w:vAlign w:val="bottom"/>
            <w:hideMark/>
          </w:tcPr>
          <w:p w14:paraId="036498B8" w14:textId="741B4226"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 xml:space="preserve">DIRECCION DE EDUCACION </w:t>
            </w:r>
          </w:p>
        </w:tc>
        <w:tc>
          <w:tcPr>
            <w:tcW w:w="2890" w:type="dxa"/>
            <w:shd w:val="clear" w:color="000000" w:fill="FFFFFF"/>
            <w:noWrap/>
            <w:vAlign w:val="bottom"/>
            <w:hideMark/>
          </w:tcPr>
          <w:p w14:paraId="45437A93"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RESPONSABLE DE BIBLIOTECA ALFONSO ORTIZ</w:t>
            </w:r>
          </w:p>
        </w:tc>
        <w:tc>
          <w:tcPr>
            <w:tcW w:w="760" w:type="dxa"/>
            <w:shd w:val="clear" w:color="000000" w:fill="FFFFFF"/>
            <w:noWrap/>
            <w:vAlign w:val="bottom"/>
            <w:hideMark/>
          </w:tcPr>
          <w:p w14:paraId="48C227ED"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5B8296B9"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BDD1910"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2C175D32"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175F0D99"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78FB6DF0" w14:textId="77777777" w:rsidTr="0029497D">
        <w:trPr>
          <w:trHeight w:val="315"/>
          <w:jc w:val="center"/>
        </w:trPr>
        <w:tc>
          <w:tcPr>
            <w:tcW w:w="2538" w:type="dxa"/>
            <w:shd w:val="clear" w:color="000000" w:fill="FFFFFF"/>
            <w:noWrap/>
            <w:vAlign w:val="bottom"/>
            <w:hideMark/>
          </w:tcPr>
          <w:p w14:paraId="7E6511F9" w14:textId="3DA6E302" w:rsidR="0029497D" w:rsidRPr="000D5F88" w:rsidRDefault="0029497D" w:rsidP="0029497D">
            <w:pPr>
              <w:spacing w:after="0" w:line="240" w:lineRule="auto"/>
              <w:rPr>
                <w:rFonts w:eastAsia="Times New Roman" w:cs="Arial"/>
                <w:color w:val="000000"/>
                <w:sz w:val="18"/>
                <w:szCs w:val="18"/>
              </w:rPr>
            </w:pPr>
            <w:r>
              <w:rPr>
                <w:rFonts w:eastAsia="Times New Roman" w:cs="Arial"/>
                <w:color w:val="000000"/>
                <w:sz w:val="18"/>
                <w:szCs w:val="18"/>
              </w:rPr>
              <w:t>DIRECCION</w:t>
            </w:r>
            <w:r w:rsidRPr="000D5F88">
              <w:rPr>
                <w:rFonts w:eastAsia="Times New Roman" w:cs="Arial"/>
                <w:color w:val="000000"/>
                <w:sz w:val="18"/>
                <w:szCs w:val="18"/>
              </w:rPr>
              <w:t xml:space="preserve"> DE EDUCACIÓN</w:t>
            </w:r>
          </w:p>
        </w:tc>
        <w:tc>
          <w:tcPr>
            <w:tcW w:w="2890" w:type="dxa"/>
            <w:shd w:val="clear" w:color="000000" w:fill="FFFFFF"/>
            <w:noWrap/>
            <w:vAlign w:val="bottom"/>
            <w:hideMark/>
          </w:tcPr>
          <w:p w14:paraId="066F841B"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RESPONSABLE DE BIBLIOTECA TOMAS MORENO</w:t>
            </w:r>
          </w:p>
        </w:tc>
        <w:tc>
          <w:tcPr>
            <w:tcW w:w="760" w:type="dxa"/>
            <w:shd w:val="clear" w:color="000000" w:fill="FFFFFF"/>
            <w:noWrap/>
            <w:vAlign w:val="bottom"/>
            <w:hideMark/>
          </w:tcPr>
          <w:p w14:paraId="7F2BC304"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CE56E08"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18BB133B"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BDD8E9B"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DB4B7C8"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79BA1BBA" w14:textId="77777777" w:rsidTr="0029497D">
        <w:trPr>
          <w:trHeight w:val="315"/>
          <w:jc w:val="center"/>
        </w:trPr>
        <w:tc>
          <w:tcPr>
            <w:tcW w:w="2538" w:type="dxa"/>
            <w:shd w:val="clear" w:color="000000" w:fill="FFFFFF"/>
            <w:noWrap/>
            <w:vAlign w:val="bottom"/>
          </w:tcPr>
          <w:p w14:paraId="45E376EE" w14:textId="10F92D28"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 xml:space="preserve">DIRECCION DE EDUCACION </w:t>
            </w:r>
          </w:p>
        </w:tc>
        <w:tc>
          <w:tcPr>
            <w:tcW w:w="2890" w:type="dxa"/>
            <w:shd w:val="clear" w:color="000000" w:fill="FFFFFF"/>
            <w:noWrap/>
            <w:vAlign w:val="bottom"/>
          </w:tcPr>
          <w:p w14:paraId="425657BC" w14:textId="14A78A53" w:rsidR="0029497D" w:rsidRPr="000D5F88" w:rsidRDefault="0029497D" w:rsidP="0029497D">
            <w:pPr>
              <w:spacing w:after="0" w:line="240" w:lineRule="auto"/>
              <w:rPr>
                <w:rFonts w:eastAsia="Times New Roman" w:cs="Arial"/>
                <w:color w:val="000000"/>
                <w:sz w:val="18"/>
                <w:szCs w:val="18"/>
              </w:rPr>
            </w:pPr>
            <w:r>
              <w:rPr>
                <w:rFonts w:eastAsia="Times New Roman" w:cs="Arial"/>
                <w:color w:val="000000"/>
                <w:sz w:val="18"/>
                <w:szCs w:val="18"/>
              </w:rPr>
              <w:t>ADMINISTRATIVO NIVEL 24</w:t>
            </w:r>
          </w:p>
        </w:tc>
        <w:tc>
          <w:tcPr>
            <w:tcW w:w="760" w:type="dxa"/>
            <w:shd w:val="clear" w:color="000000" w:fill="FFFFFF"/>
            <w:noWrap/>
            <w:vAlign w:val="bottom"/>
          </w:tcPr>
          <w:p w14:paraId="0570A7E2" w14:textId="7A725715" w:rsidR="0029497D" w:rsidRPr="000D5F88" w:rsidRDefault="0029497D" w:rsidP="0029497D">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1149" w:type="dxa"/>
            <w:shd w:val="clear" w:color="auto" w:fill="auto"/>
            <w:noWrap/>
            <w:vAlign w:val="bottom"/>
          </w:tcPr>
          <w:p w14:paraId="4DE541BF"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tcPr>
          <w:p w14:paraId="6F182283" w14:textId="77777777" w:rsidR="0029497D" w:rsidRPr="000D5F88" w:rsidRDefault="0029497D" w:rsidP="0029497D">
            <w:pPr>
              <w:spacing w:after="0" w:line="240" w:lineRule="auto"/>
              <w:jc w:val="center"/>
              <w:rPr>
                <w:rFonts w:eastAsia="Times New Roman" w:cs="Arial"/>
                <w:color w:val="000000"/>
                <w:sz w:val="18"/>
                <w:szCs w:val="18"/>
              </w:rPr>
            </w:pPr>
          </w:p>
        </w:tc>
        <w:tc>
          <w:tcPr>
            <w:tcW w:w="1064" w:type="dxa"/>
            <w:shd w:val="clear" w:color="auto" w:fill="auto"/>
            <w:noWrap/>
            <w:vAlign w:val="bottom"/>
          </w:tcPr>
          <w:p w14:paraId="0BF0EB89" w14:textId="0F83C508" w:rsidR="0029497D" w:rsidRPr="000D5F88" w:rsidRDefault="0029497D" w:rsidP="0029497D">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3488A8A2"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0168D202" w14:textId="77777777" w:rsidTr="0029497D">
        <w:trPr>
          <w:trHeight w:val="315"/>
          <w:jc w:val="center"/>
        </w:trPr>
        <w:tc>
          <w:tcPr>
            <w:tcW w:w="2538" w:type="dxa"/>
            <w:shd w:val="clear" w:color="000000" w:fill="FFFFFF"/>
            <w:noWrap/>
            <w:vAlign w:val="bottom"/>
            <w:hideMark/>
          </w:tcPr>
          <w:p w14:paraId="60B57ACF" w14:textId="154C0FF4" w:rsidR="0029497D" w:rsidRPr="000D5F88" w:rsidRDefault="0029497D" w:rsidP="0029497D">
            <w:pPr>
              <w:spacing w:after="0" w:line="240" w:lineRule="auto"/>
              <w:rPr>
                <w:rFonts w:eastAsia="Times New Roman" w:cs="Arial"/>
                <w:color w:val="000000"/>
                <w:sz w:val="18"/>
                <w:szCs w:val="18"/>
              </w:rPr>
            </w:pPr>
            <w:r>
              <w:rPr>
                <w:rFonts w:eastAsia="Times New Roman" w:cs="Arial"/>
                <w:color w:val="000000"/>
                <w:sz w:val="18"/>
                <w:szCs w:val="18"/>
              </w:rPr>
              <w:t>DIRECCION</w:t>
            </w:r>
            <w:r w:rsidRPr="000D5F88">
              <w:rPr>
                <w:rFonts w:eastAsia="Times New Roman" w:cs="Arial"/>
                <w:color w:val="000000"/>
                <w:sz w:val="18"/>
                <w:szCs w:val="18"/>
              </w:rPr>
              <w:t xml:space="preserve"> DE EDUCACIÓN</w:t>
            </w:r>
          </w:p>
        </w:tc>
        <w:tc>
          <w:tcPr>
            <w:tcW w:w="2890" w:type="dxa"/>
            <w:shd w:val="clear" w:color="000000" w:fill="FFFFFF"/>
            <w:noWrap/>
            <w:vAlign w:val="bottom"/>
            <w:hideMark/>
          </w:tcPr>
          <w:p w14:paraId="2D354352"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PROMOTOR NIVEL 23</w:t>
            </w:r>
          </w:p>
        </w:tc>
        <w:tc>
          <w:tcPr>
            <w:tcW w:w="760" w:type="dxa"/>
            <w:shd w:val="clear" w:color="000000" w:fill="FFFFFF"/>
            <w:noWrap/>
            <w:vAlign w:val="bottom"/>
            <w:hideMark/>
          </w:tcPr>
          <w:p w14:paraId="6F647EBF"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7D5F5D0B"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E817258"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570C83D7"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162AC233"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0E77F54C" w14:textId="77777777" w:rsidTr="0029497D">
        <w:trPr>
          <w:trHeight w:val="315"/>
          <w:jc w:val="center"/>
        </w:trPr>
        <w:tc>
          <w:tcPr>
            <w:tcW w:w="2538" w:type="dxa"/>
            <w:shd w:val="clear" w:color="000000" w:fill="FFFFFF"/>
            <w:noWrap/>
            <w:vAlign w:val="bottom"/>
            <w:hideMark/>
          </w:tcPr>
          <w:p w14:paraId="2D4D4209" w14:textId="3872F293"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 xml:space="preserve">DIRECCION DE EDUCACION </w:t>
            </w:r>
          </w:p>
        </w:tc>
        <w:tc>
          <w:tcPr>
            <w:tcW w:w="2890" w:type="dxa"/>
            <w:shd w:val="clear" w:color="000000" w:fill="FFFFFF"/>
            <w:noWrap/>
            <w:vAlign w:val="bottom"/>
            <w:hideMark/>
          </w:tcPr>
          <w:p w14:paraId="07EB2CAA"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21</w:t>
            </w:r>
          </w:p>
        </w:tc>
        <w:tc>
          <w:tcPr>
            <w:tcW w:w="760" w:type="dxa"/>
            <w:shd w:val="clear" w:color="000000" w:fill="FFFFFF"/>
            <w:noWrap/>
            <w:vAlign w:val="bottom"/>
            <w:hideMark/>
          </w:tcPr>
          <w:p w14:paraId="641D291F"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3</w:t>
            </w:r>
          </w:p>
        </w:tc>
        <w:tc>
          <w:tcPr>
            <w:tcW w:w="1149" w:type="dxa"/>
            <w:shd w:val="clear" w:color="auto" w:fill="auto"/>
            <w:noWrap/>
            <w:vAlign w:val="bottom"/>
            <w:hideMark/>
          </w:tcPr>
          <w:p w14:paraId="4DBF64AA"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2859A2F"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1A78E168"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2A6C0E93"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3D383BAC" w14:textId="77777777" w:rsidTr="0029497D">
        <w:trPr>
          <w:trHeight w:val="315"/>
          <w:jc w:val="center"/>
        </w:trPr>
        <w:tc>
          <w:tcPr>
            <w:tcW w:w="2538" w:type="dxa"/>
            <w:shd w:val="clear" w:color="000000" w:fill="FFFFFF"/>
            <w:noWrap/>
            <w:vAlign w:val="bottom"/>
            <w:hideMark/>
          </w:tcPr>
          <w:p w14:paraId="2B0A1A8F" w14:textId="5EBBF618" w:rsidR="0029497D" w:rsidRPr="000D5F88" w:rsidRDefault="0029497D" w:rsidP="0029497D">
            <w:pPr>
              <w:spacing w:after="0" w:line="240" w:lineRule="auto"/>
              <w:rPr>
                <w:rFonts w:eastAsia="Times New Roman" w:cs="Arial"/>
                <w:color w:val="000000"/>
                <w:sz w:val="18"/>
                <w:szCs w:val="18"/>
              </w:rPr>
            </w:pPr>
            <w:r>
              <w:rPr>
                <w:rFonts w:eastAsia="Times New Roman" w:cs="Arial"/>
                <w:color w:val="000000"/>
                <w:sz w:val="18"/>
                <w:szCs w:val="18"/>
              </w:rPr>
              <w:t>DIRECCION</w:t>
            </w:r>
            <w:r w:rsidRPr="000D5F88">
              <w:rPr>
                <w:rFonts w:eastAsia="Times New Roman" w:cs="Arial"/>
                <w:color w:val="000000"/>
                <w:sz w:val="18"/>
                <w:szCs w:val="18"/>
              </w:rPr>
              <w:t xml:space="preserve"> DE EDUCACIÓN</w:t>
            </w:r>
          </w:p>
        </w:tc>
        <w:tc>
          <w:tcPr>
            <w:tcW w:w="2890" w:type="dxa"/>
            <w:shd w:val="clear" w:color="000000" w:fill="FFFFFF"/>
            <w:noWrap/>
            <w:vAlign w:val="bottom"/>
            <w:hideMark/>
          </w:tcPr>
          <w:p w14:paraId="3DA9B166"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14</w:t>
            </w:r>
          </w:p>
        </w:tc>
        <w:tc>
          <w:tcPr>
            <w:tcW w:w="760" w:type="dxa"/>
            <w:shd w:val="clear" w:color="000000" w:fill="FFFFFF"/>
            <w:noWrap/>
            <w:vAlign w:val="bottom"/>
            <w:hideMark/>
          </w:tcPr>
          <w:p w14:paraId="32075A8A"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5F293AB8"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BBE95D6"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69870948"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7C7C077D"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76CDDD84" w14:textId="77777777" w:rsidTr="0029497D">
        <w:trPr>
          <w:trHeight w:val="315"/>
          <w:jc w:val="center"/>
        </w:trPr>
        <w:tc>
          <w:tcPr>
            <w:tcW w:w="2538" w:type="dxa"/>
            <w:shd w:val="clear" w:color="000000" w:fill="FFFFFF"/>
            <w:noWrap/>
            <w:vAlign w:val="bottom"/>
          </w:tcPr>
          <w:p w14:paraId="55AD6B39" w14:textId="0FC47B9F" w:rsidR="0029497D" w:rsidRDefault="0029497D" w:rsidP="0029497D">
            <w:pPr>
              <w:spacing w:after="0" w:line="240" w:lineRule="auto"/>
              <w:rPr>
                <w:rFonts w:eastAsia="Times New Roman" w:cs="Arial"/>
                <w:color w:val="000000"/>
                <w:sz w:val="18"/>
                <w:szCs w:val="18"/>
              </w:rPr>
            </w:pPr>
            <w:r>
              <w:rPr>
                <w:rFonts w:eastAsia="Times New Roman" w:cs="Arial"/>
                <w:color w:val="000000"/>
                <w:sz w:val="18"/>
                <w:szCs w:val="18"/>
              </w:rPr>
              <w:t>DIRECCION DE EDUCACION</w:t>
            </w:r>
          </w:p>
        </w:tc>
        <w:tc>
          <w:tcPr>
            <w:tcW w:w="2890" w:type="dxa"/>
            <w:shd w:val="clear" w:color="000000" w:fill="FFFFFF"/>
            <w:noWrap/>
            <w:vAlign w:val="bottom"/>
          </w:tcPr>
          <w:p w14:paraId="78F741E5" w14:textId="7206335D" w:rsidR="0029497D" w:rsidRPr="000D5F88" w:rsidRDefault="0029497D" w:rsidP="0029497D">
            <w:pPr>
              <w:spacing w:after="0" w:line="240" w:lineRule="auto"/>
              <w:rPr>
                <w:rFonts w:eastAsia="Times New Roman" w:cs="Arial"/>
                <w:color w:val="000000"/>
                <w:sz w:val="18"/>
                <w:szCs w:val="18"/>
              </w:rPr>
            </w:pPr>
            <w:r>
              <w:rPr>
                <w:rFonts w:eastAsia="Times New Roman" w:cs="Arial"/>
                <w:color w:val="000000"/>
                <w:sz w:val="18"/>
                <w:szCs w:val="18"/>
              </w:rPr>
              <w:t>VIGILANTE NIVEL 17</w:t>
            </w:r>
          </w:p>
        </w:tc>
        <w:tc>
          <w:tcPr>
            <w:tcW w:w="760" w:type="dxa"/>
            <w:shd w:val="clear" w:color="000000" w:fill="FFFFFF"/>
            <w:noWrap/>
            <w:vAlign w:val="bottom"/>
          </w:tcPr>
          <w:p w14:paraId="40A7E660" w14:textId="72ED6A52" w:rsidR="0029497D" w:rsidRPr="000D5F88" w:rsidRDefault="0029497D" w:rsidP="0029497D">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1149" w:type="dxa"/>
            <w:shd w:val="clear" w:color="auto" w:fill="auto"/>
            <w:noWrap/>
            <w:vAlign w:val="bottom"/>
          </w:tcPr>
          <w:p w14:paraId="043DD835"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tcPr>
          <w:p w14:paraId="539C08DF"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tcPr>
          <w:p w14:paraId="240D45E1" w14:textId="1914CF97" w:rsidR="0029497D" w:rsidRPr="000D5F88" w:rsidRDefault="0029497D" w:rsidP="0029497D">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2C3E8DAD"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5FAD439A" w14:textId="77777777" w:rsidTr="0029497D">
        <w:trPr>
          <w:trHeight w:val="315"/>
          <w:jc w:val="center"/>
        </w:trPr>
        <w:tc>
          <w:tcPr>
            <w:tcW w:w="2538" w:type="dxa"/>
            <w:shd w:val="clear" w:color="000000" w:fill="FFFFFF"/>
            <w:noWrap/>
            <w:vAlign w:val="bottom"/>
            <w:hideMark/>
          </w:tcPr>
          <w:p w14:paraId="315619AA"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UVEG</w:t>
            </w:r>
          </w:p>
        </w:tc>
        <w:tc>
          <w:tcPr>
            <w:tcW w:w="2890" w:type="dxa"/>
            <w:shd w:val="clear" w:color="000000" w:fill="FFFFFF"/>
            <w:noWrap/>
            <w:vAlign w:val="bottom"/>
            <w:hideMark/>
          </w:tcPr>
          <w:p w14:paraId="4F2362FA"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RESPONSABLE DEL UVEG</w:t>
            </w:r>
          </w:p>
        </w:tc>
        <w:tc>
          <w:tcPr>
            <w:tcW w:w="760" w:type="dxa"/>
            <w:shd w:val="clear" w:color="000000" w:fill="FFFFFF"/>
            <w:noWrap/>
            <w:vAlign w:val="bottom"/>
            <w:hideMark/>
          </w:tcPr>
          <w:p w14:paraId="1B98F0F5"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55609C34"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6554F61"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41D329EF"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CFC8CAA"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2479E18F" w14:textId="77777777" w:rsidTr="0029497D">
        <w:trPr>
          <w:trHeight w:val="315"/>
          <w:jc w:val="center"/>
        </w:trPr>
        <w:tc>
          <w:tcPr>
            <w:tcW w:w="2538" w:type="dxa"/>
            <w:shd w:val="clear" w:color="000000" w:fill="FFFFFF"/>
            <w:noWrap/>
            <w:vAlign w:val="bottom"/>
            <w:hideMark/>
          </w:tcPr>
          <w:p w14:paraId="15074FBA"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UVEG</w:t>
            </w:r>
          </w:p>
        </w:tc>
        <w:tc>
          <w:tcPr>
            <w:tcW w:w="2890" w:type="dxa"/>
            <w:shd w:val="clear" w:color="000000" w:fill="FFFFFF"/>
            <w:noWrap/>
            <w:vAlign w:val="bottom"/>
            <w:hideMark/>
          </w:tcPr>
          <w:p w14:paraId="548A51CF"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24</w:t>
            </w:r>
          </w:p>
        </w:tc>
        <w:tc>
          <w:tcPr>
            <w:tcW w:w="760" w:type="dxa"/>
            <w:shd w:val="clear" w:color="000000" w:fill="FFFFFF"/>
            <w:noWrap/>
            <w:vAlign w:val="bottom"/>
            <w:hideMark/>
          </w:tcPr>
          <w:p w14:paraId="597157BA"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6C3F5921"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54B29AB"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3F8A6781"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3BB1864C"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2C24EF1B" w14:textId="77777777" w:rsidTr="0029497D">
        <w:trPr>
          <w:trHeight w:val="315"/>
          <w:jc w:val="center"/>
        </w:trPr>
        <w:tc>
          <w:tcPr>
            <w:tcW w:w="2538" w:type="dxa"/>
            <w:shd w:val="clear" w:color="000000" w:fill="FFFFFF"/>
            <w:noWrap/>
            <w:vAlign w:val="bottom"/>
            <w:hideMark/>
          </w:tcPr>
          <w:p w14:paraId="72CEFD84"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DIRECCIÓN DE SERVICIOS MUNICIPALES</w:t>
            </w:r>
          </w:p>
        </w:tc>
        <w:tc>
          <w:tcPr>
            <w:tcW w:w="2890" w:type="dxa"/>
            <w:shd w:val="clear" w:color="000000" w:fill="FFFFFF"/>
            <w:noWrap/>
            <w:vAlign w:val="bottom"/>
            <w:hideMark/>
          </w:tcPr>
          <w:p w14:paraId="09E0B79A"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DIRECTOR DE SERVICIO PUBLICOS MUNICIPALES</w:t>
            </w:r>
          </w:p>
        </w:tc>
        <w:tc>
          <w:tcPr>
            <w:tcW w:w="760" w:type="dxa"/>
            <w:shd w:val="clear" w:color="000000" w:fill="FFFFFF"/>
            <w:noWrap/>
            <w:vAlign w:val="bottom"/>
            <w:hideMark/>
          </w:tcPr>
          <w:p w14:paraId="0CF05229"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7A8C9FBF"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FD94CB5"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4E60B25D"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EA7884D"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318096DD" w14:textId="77777777" w:rsidTr="0029497D">
        <w:trPr>
          <w:trHeight w:val="315"/>
          <w:jc w:val="center"/>
        </w:trPr>
        <w:tc>
          <w:tcPr>
            <w:tcW w:w="2538" w:type="dxa"/>
            <w:shd w:val="clear" w:color="000000" w:fill="FFFFFF"/>
            <w:noWrap/>
            <w:vAlign w:val="bottom"/>
            <w:hideMark/>
          </w:tcPr>
          <w:p w14:paraId="1FF59F79"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DIRECCIÓN DE SERVICIOS MUNICIPALES</w:t>
            </w:r>
          </w:p>
        </w:tc>
        <w:tc>
          <w:tcPr>
            <w:tcW w:w="2890" w:type="dxa"/>
            <w:shd w:val="clear" w:color="000000" w:fill="FFFFFF"/>
            <w:noWrap/>
            <w:vAlign w:val="bottom"/>
            <w:hideMark/>
          </w:tcPr>
          <w:p w14:paraId="2CF3B56E"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RESPONSABLE DE OFICINA</w:t>
            </w:r>
          </w:p>
        </w:tc>
        <w:tc>
          <w:tcPr>
            <w:tcW w:w="760" w:type="dxa"/>
            <w:shd w:val="clear" w:color="000000" w:fill="FFFFFF"/>
            <w:noWrap/>
            <w:vAlign w:val="bottom"/>
            <w:hideMark/>
          </w:tcPr>
          <w:p w14:paraId="1C8419F3"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12E442B7"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9E02C3D"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80DFE20"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1BDABC90"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5158AB6A" w14:textId="77777777" w:rsidTr="0029497D">
        <w:trPr>
          <w:trHeight w:val="315"/>
          <w:jc w:val="center"/>
        </w:trPr>
        <w:tc>
          <w:tcPr>
            <w:tcW w:w="2538" w:type="dxa"/>
            <w:shd w:val="clear" w:color="000000" w:fill="FFFFFF"/>
            <w:noWrap/>
            <w:vAlign w:val="bottom"/>
            <w:hideMark/>
          </w:tcPr>
          <w:p w14:paraId="2D2858C1"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DIRECCIÓN DE SERVICIOS MUNICIPALES</w:t>
            </w:r>
          </w:p>
        </w:tc>
        <w:tc>
          <w:tcPr>
            <w:tcW w:w="2890" w:type="dxa"/>
            <w:shd w:val="clear" w:color="000000" w:fill="FFFFFF"/>
            <w:noWrap/>
            <w:vAlign w:val="bottom"/>
            <w:hideMark/>
          </w:tcPr>
          <w:p w14:paraId="7FE1ADFD"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SUPERVISOR GENERAL NIVEL 37</w:t>
            </w:r>
          </w:p>
        </w:tc>
        <w:tc>
          <w:tcPr>
            <w:tcW w:w="760" w:type="dxa"/>
            <w:shd w:val="clear" w:color="000000" w:fill="FFFFFF"/>
            <w:noWrap/>
            <w:vAlign w:val="bottom"/>
            <w:hideMark/>
          </w:tcPr>
          <w:p w14:paraId="0FDCC6DD"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23C5BAD1"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39CB60B"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E00C732"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EE6A519"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5C59E179" w14:textId="77777777" w:rsidTr="0029497D">
        <w:trPr>
          <w:trHeight w:val="315"/>
          <w:jc w:val="center"/>
        </w:trPr>
        <w:tc>
          <w:tcPr>
            <w:tcW w:w="2538" w:type="dxa"/>
            <w:shd w:val="clear" w:color="000000" w:fill="FFFFFF"/>
            <w:noWrap/>
            <w:vAlign w:val="bottom"/>
            <w:hideMark/>
          </w:tcPr>
          <w:p w14:paraId="51B4DA99"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DIRECCIÓN DE SERVICIOS MUNICIPALES</w:t>
            </w:r>
          </w:p>
        </w:tc>
        <w:tc>
          <w:tcPr>
            <w:tcW w:w="2890" w:type="dxa"/>
            <w:shd w:val="clear" w:color="000000" w:fill="FFFFFF"/>
            <w:noWrap/>
            <w:vAlign w:val="bottom"/>
            <w:hideMark/>
          </w:tcPr>
          <w:p w14:paraId="2232F84D"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RESPONSABLE DEL ESTACIONAMIENTO JAIME NUNO</w:t>
            </w:r>
          </w:p>
        </w:tc>
        <w:tc>
          <w:tcPr>
            <w:tcW w:w="760" w:type="dxa"/>
            <w:shd w:val="clear" w:color="000000" w:fill="FFFFFF"/>
            <w:noWrap/>
            <w:vAlign w:val="bottom"/>
            <w:hideMark/>
          </w:tcPr>
          <w:p w14:paraId="186C57D9"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0F72EA50"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693C7AB"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2E5FC556"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2B224265"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59F152C4" w14:textId="77777777" w:rsidTr="0029497D">
        <w:trPr>
          <w:trHeight w:val="315"/>
          <w:jc w:val="center"/>
        </w:trPr>
        <w:tc>
          <w:tcPr>
            <w:tcW w:w="2538" w:type="dxa"/>
            <w:shd w:val="clear" w:color="000000" w:fill="FFFFFF"/>
            <w:noWrap/>
            <w:vAlign w:val="bottom"/>
            <w:hideMark/>
          </w:tcPr>
          <w:p w14:paraId="7F2BD56A"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DIRECCIÓN DE SERVICIOS MUNICIPALES</w:t>
            </w:r>
          </w:p>
        </w:tc>
        <w:tc>
          <w:tcPr>
            <w:tcW w:w="2890" w:type="dxa"/>
            <w:shd w:val="clear" w:color="000000" w:fill="FFFFFF"/>
            <w:noWrap/>
            <w:vAlign w:val="bottom"/>
            <w:hideMark/>
          </w:tcPr>
          <w:p w14:paraId="4FA74A61"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OPERADOR ESPECIALIZADO NIVEL 26</w:t>
            </w:r>
          </w:p>
        </w:tc>
        <w:tc>
          <w:tcPr>
            <w:tcW w:w="760" w:type="dxa"/>
            <w:shd w:val="clear" w:color="000000" w:fill="FFFFFF"/>
            <w:noWrap/>
            <w:vAlign w:val="bottom"/>
            <w:hideMark/>
          </w:tcPr>
          <w:p w14:paraId="5FDD4347"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66AE50B"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DE1A034"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23CBB020"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58308F2B"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56D3DFD9" w14:textId="77777777" w:rsidTr="0029497D">
        <w:trPr>
          <w:trHeight w:val="315"/>
          <w:jc w:val="center"/>
        </w:trPr>
        <w:tc>
          <w:tcPr>
            <w:tcW w:w="2538" w:type="dxa"/>
            <w:shd w:val="clear" w:color="000000" w:fill="FFFFFF"/>
            <w:noWrap/>
            <w:vAlign w:val="bottom"/>
            <w:hideMark/>
          </w:tcPr>
          <w:p w14:paraId="1A01037F"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DIRECCIÓN DE SERVICIOS MUNICIPALES</w:t>
            </w:r>
          </w:p>
        </w:tc>
        <w:tc>
          <w:tcPr>
            <w:tcW w:w="2890" w:type="dxa"/>
            <w:shd w:val="clear" w:color="000000" w:fill="FFFFFF"/>
            <w:noWrap/>
            <w:vAlign w:val="bottom"/>
            <w:hideMark/>
          </w:tcPr>
          <w:p w14:paraId="33EFCDE5"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OPERADOR ESPECIALIZADO NIVEL 30</w:t>
            </w:r>
          </w:p>
        </w:tc>
        <w:tc>
          <w:tcPr>
            <w:tcW w:w="760" w:type="dxa"/>
            <w:shd w:val="clear" w:color="000000" w:fill="FFFFFF"/>
            <w:noWrap/>
            <w:vAlign w:val="bottom"/>
            <w:hideMark/>
          </w:tcPr>
          <w:p w14:paraId="11BA8ADC"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2</w:t>
            </w:r>
          </w:p>
        </w:tc>
        <w:tc>
          <w:tcPr>
            <w:tcW w:w="1149" w:type="dxa"/>
            <w:shd w:val="clear" w:color="auto" w:fill="auto"/>
            <w:noWrap/>
            <w:vAlign w:val="bottom"/>
            <w:hideMark/>
          </w:tcPr>
          <w:p w14:paraId="3C6DC408"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A0643E4"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3D676BA1"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4398C53F"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5E958D0B" w14:textId="77777777" w:rsidTr="0029497D">
        <w:trPr>
          <w:trHeight w:val="315"/>
          <w:jc w:val="center"/>
        </w:trPr>
        <w:tc>
          <w:tcPr>
            <w:tcW w:w="2538" w:type="dxa"/>
            <w:shd w:val="clear" w:color="000000" w:fill="FFFFFF"/>
            <w:noWrap/>
            <w:vAlign w:val="bottom"/>
            <w:hideMark/>
          </w:tcPr>
          <w:p w14:paraId="193F5922"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DIRECCIÓN DE SERVICIOS MUNICIPALES</w:t>
            </w:r>
          </w:p>
        </w:tc>
        <w:tc>
          <w:tcPr>
            <w:tcW w:w="2890" w:type="dxa"/>
            <w:shd w:val="clear" w:color="000000" w:fill="FFFFFF"/>
            <w:noWrap/>
            <w:vAlign w:val="bottom"/>
            <w:hideMark/>
          </w:tcPr>
          <w:p w14:paraId="2E4B23E7"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25</w:t>
            </w:r>
          </w:p>
        </w:tc>
        <w:tc>
          <w:tcPr>
            <w:tcW w:w="760" w:type="dxa"/>
            <w:shd w:val="clear" w:color="000000" w:fill="FFFFFF"/>
            <w:noWrap/>
            <w:vAlign w:val="bottom"/>
            <w:hideMark/>
          </w:tcPr>
          <w:p w14:paraId="13AD1163"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7180CCD7"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53F580D"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1A21E5FB"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2180A062"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3D83657C" w14:textId="77777777" w:rsidTr="0029497D">
        <w:trPr>
          <w:trHeight w:val="315"/>
          <w:jc w:val="center"/>
        </w:trPr>
        <w:tc>
          <w:tcPr>
            <w:tcW w:w="2538" w:type="dxa"/>
            <w:shd w:val="clear" w:color="000000" w:fill="FFFFFF"/>
            <w:noWrap/>
            <w:vAlign w:val="bottom"/>
            <w:hideMark/>
          </w:tcPr>
          <w:p w14:paraId="2A50B6BD"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DIRECCIÓN DE SERVICIOS MUNICIPALES</w:t>
            </w:r>
          </w:p>
        </w:tc>
        <w:tc>
          <w:tcPr>
            <w:tcW w:w="2890" w:type="dxa"/>
            <w:shd w:val="clear" w:color="000000" w:fill="FFFFFF"/>
            <w:noWrap/>
            <w:vAlign w:val="bottom"/>
            <w:hideMark/>
          </w:tcPr>
          <w:p w14:paraId="757F3F08"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RESPONSABLE DE EVENTOS</w:t>
            </w:r>
          </w:p>
        </w:tc>
        <w:tc>
          <w:tcPr>
            <w:tcW w:w="760" w:type="dxa"/>
            <w:shd w:val="clear" w:color="000000" w:fill="FFFFFF"/>
            <w:noWrap/>
            <w:vAlign w:val="bottom"/>
            <w:hideMark/>
          </w:tcPr>
          <w:p w14:paraId="2DA215F6"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3E31422D"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2C4A0F4"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4C5F53A2"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0184107"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27A387D6" w14:textId="77777777" w:rsidTr="0029497D">
        <w:trPr>
          <w:trHeight w:val="315"/>
          <w:jc w:val="center"/>
        </w:trPr>
        <w:tc>
          <w:tcPr>
            <w:tcW w:w="2538" w:type="dxa"/>
            <w:shd w:val="clear" w:color="000000" w:fill="FFFFFF"/>
            <w:noWrap/>
            <w:vAlign w:val="bottom"/>
            <w:hideMark/>
          </w:tcPr>
          <w:p w14:paraId="74D92BDF"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DIRECCIÓN DE SERVICIOS MUNICIPALES</w:t>
            </w:r>
          </w:p>
        </w:tc>
        <w:tc>
          <w:tcPr>
            <w:tcW w:w="2890" w:type="dxa"/>
            <w:shd w:val="clear" w:color="000000" w:fill="FFFFFF"/>
            <w:noWrap/>
            <w:vAlign w:val="bottom"/>
            <w:hideMark/>
          </w:tcPr>
          <w:p w14:paraId="4A751215"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20</w:t>
            </w:r>
          </w:p>
        </w:tc>
        <w:tc>
          <w:tcPr>
            <w:tcW w:w="760" w:type="dxa"/>
            <w:shd w:val="clear" w:color="000000" w:fill="FFFFFF"/>
            <w:noWrap/>
            <w:vAlign w:val="bottom"/>
            <w:hideMark/>
          </w:tcPr>
          <w:p w14:paraId="08438414"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3</w:t>
            </w:r>
          </w:p>
        </w:tc>
        <w:tc>
          <w:tcPr>
            <w:tcW w:w="1149" w:type="dxa"/>
            <w:shd w:val="clear" w:color="auto" w:fill="auto"/>
            <w:noWrap/>
            <w:vAlign w:val="bottom"/>
            <w:hideMark/>
          </w:tcPr>
          <w:p w14:paraId="212E9B94"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14134BF8"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43561C58"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598A3F19"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056FF798" w14:textId="77777777" w:rsidTr="0029497D">
        <w:trPr>
          <w:trHeight w:val="315"/>
          <w:jc w:val="center"/>
        </w:trPr>
        <w:tc>
          <w:tcPr>
            <w:tcW w:w="2538" w:type="dxa"/>
            <w:shd w:val="clear" w:color="000000" w:fill="FFFFFF"/>
            <w:noWrap/>
            <w:vAlign w:val="bottom"/>
            <w:hideMark/>
          </w:tcPr>
          <w:p w14:paraId="479EE9D8"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DIRECCIÓN DE SERVICIOS MUNICIPALES</w:t>
            </w:r>
          </w:p>
        </w:tc>
        <w:tc>
          <w:tcPr>
            <w:tcW w:w="2890" w:type="dxa"/>
            <w:shd w:val="clear" w:color="000000" w:fill="FFFFFF"/>
            <w:noWrap/>
            <w:vAlign w:val="bottom"/>
            <w:hideMark/>
          </w:tcPr>
          <w:p w14:paraId="367DD9C9"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VIGILANTE NIVEL 20</w:t>
            </w:r>
          </w:p>
        </w:tc>
        <w:tc>
          <w:tcPr>
            <w:tcW w:w="760" w:type="dxa"/>
            <w:shd w:val="clear" w:color="000000" w:fill="FFFFFF"/>
            <w:noWrap/>
            <w:vAlign w:val="bottom"/>
            <w:hideMark/>
          </w:tcPr>
          <w:p w14:paraId="1518D774" w14:textId="29E31B30" w:rsidR="0029497D" w:rsidRPr="000D5F88" w:rsidRDefault="0029497D" w:rsidP="0029497D">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1149" w:type="dxa"/>
            <w:shd w:val="clear" w:color="auto" w:fill="auto"/>
            <w:noWrap/>
            <w:vAlign w:val="bottom"/>
            <w:hideMark/>
          </w:tcPr>
          <w:p w14:paraId="750E3209"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CA28C9D"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42F93AED"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6E567268" w14:textId="77777777" w:rsidR="0029497D" w:rsidRPr="000D5F88" w:rsidRDefault="0029497D" w:rsidP="0029497D">
            <w:pPr>
              <w:spacing w:after="0" w:line="240" w:lineRule="auto"/>
              <w:jc w:val="center"/>
              <w:rPr>
                <w:rFonts w:eastAsia="Times New Roman" w:cs="Arial"/>
                <w:color w:val="000000"/>
                <w:sz w:val="18"/>
                <w:szCs w:val="18"/>
              </w:rPr>
            </w:pPr>
          </w:p>
        </w:tc>
      </w:tr>
      <w:tr w:rsidR="009D405C" w:rsidRPr="000D5F88" w14:paraId="24C6F98E" w14:textId="77777777" w:rsidTr="0029497D">
        <w:trPr>
          <w:trHeight w:val="315"/>
          <w:jc w:val="center"/>
        </w:trPr>
        <w:tc>
          <w:tcPr>
            <w:tcW w:w="2538" w:type="dxa"/>
            <w:shd w:val="clear" w:color="000000" w:fill="FFFFFF"/>
            <w:noWrap/>
            <w:vAlign w:val="bottom"/>
          </w:tcPr>
          <w:p w14:paraId="7D530403" w14:textId="1FCF0642" w:rsidR="009D405C" w:rsidRPr="000D5F88" w:rsidRDefault="009D405C" w:rsidP="0029497D">
            <w:pPr>
              <w:spacing w:after="0" w:line="240" w:lineRule="auto"/>
              <w:rPr>
                <w:rFonts w:eastAsia="Times New Roman" w:cs="Arial"/>
                <w:color w:val="000000"/>
                <w:sz w:val="18"/>
                <w:szCs w:val="18"/>
              </w:rPr>
            </w:pPr>
            <w:r>
              <w:rPr>
                <w:rFonts w:eastAsia="Times New Roman" w:cs="Arial"/>
                <w:color w:val="000000"/>
                <w:sz w:val="18"/>
                <w:szCs w:val="18"/>
              </w:rPr>
              <w:t>DIRECCION DE SERVICIOS MUNICIPALES</w:t>
            </w:r>
          </w:p>
        </w:tc>
        <w:tc>
          <w:tcPr>
            <w:tcW w:w="2890" w:type="dxa"/>
            <w:shd w:val="clear" w:color="000000" w:fill="FFFFFF"/>
            <w:noWrap/>
            <w:vAlign w:val="bottom"/>
          </w:tcPr>
          <w:p w14:paraId="74CDDE86" w14:textId="39460CCD" w:rsidR="009D405C" w:rsidRPr="000D5F88" w:rsidRDefault="009D405C" w:rsidP="0029497D">
            <w:pPr>
              <w:spacing w:after="0" w:line="240" w:lineRule="auto"/>
              <w:rPr>
                <w:rFonts w:eastAsia="Times New Roman" w:cs="Arial"/>
                <w:color w:val="000000"/>
                <w:sz w:val="18"/>
                <w:szCs w:val="18"/>
              </w:rPr>
            </w:pPr>
            <w:r>
              <w:rPr>
                <w:rFonts w:eastAsia="Times New Roman" w:cs="Arial"/>
                <w:color w:val="000000"/>
                <w:sz w:val="18"/>
                <w:szCs w:val="18"/>
              </w:rPr>
              <w:t>PEON NIVEL 20</w:t>
            </w:r>
          </w:p>
        </w:tc>
        <w:tc>
          <w:tcPr>
            <w:tcW w:w="760" w:type="dxa"/>
            <w:shd w:val="clear" w:color="000000" w:fill="FFFFFF"/>
            <w:noWrap/>
            <w:vAlign w:val="bottom"/>
          </w:tcPr>
          <w:p w14:paraId="18DEA934" w14:textId="642FD962" w:rsidR="009D405C" w:rsidRDefault="009D405C" w:rsidP="0029497D">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1149" w:type="dxa"/>
            <w:shd w:val="clear" w:color="auto" w:fill="auto"/>
            <w:noWrap/>
            <w:vAlign w:val="bottom"/>
          </w:tcPr>
          <w:p w14:paraId="310DE05F" w14:textId="77777777" w:rsidR="009D405C" w:rsidRPr="000D5F88" w:rsidRDefault="009D405C" w:rsidP="0029497D">
            <w:pPr>
              <w:spacing w:after="0" w:line="240" w:lineRule="auto"/>
              <w:jc w:val="center"/>
              <w:rPr>
                <w:rFonts w:eastAsia="Times New Roman" w:cs="Arial"/>
                <w:color w:val="000000"/>
                <w:sz w:val="18"/>
                <w:szCs w:val="18"/>
              </w:rPr>
            </w:pPr>
          </w:p>
        </w:tc>
        <w:tc>
          <w:tcPr>
            <w:tcW w:w="1133" w:type="dxa"/>
            <w:shd w:val="clear" w:color="auto" w:fill="auto"/>
            <w:noWrap/>
            <w:vAlign w:val="bottom"/>
          </w:tcPr>
          <w:p w14:paraId="7C6563FD" w14:textId="77777777" w:rsidR="009D405C" w:rsidRPr="000D5F88" w:rsidRDefault="009D405C" w:rsidP="0029497D">
            <w:pPr>
              <w:spacing w:after="0" w:line="240" w:lineRule="auto"/>
              <w:jc w:val="center"/>
              <w:rPr>
                <w:rFonts w:eastAsia="Times New Roman" w:cs="Arial"/>
                <w:sz w:val="18"/>
                <w:szCs w:val="18"/>
              </w:rPr>
            </w:pPr>
          </w:p>
        </w:tc>
        <w:tc>
          <w:tcPr>
            <w:tcW w:w="1064" w:type="dxa"/>
            <w:shd w:val="clear" w:color="auto" w:fill="auto"/>
            <w:noWrap/>
            <w:vAlign w:val="bottom"/>
          </w:tcPr>
          <w:p w14:paraId="58B9EC0D" w14:textId="1AB3626A" w:rsidR="009D405C" w:rsidRPr="000D5F88" w:rsidRDefault="009D405C" w:rsidP="0029497D">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6FA19466" w14:textId="77777777" w:rsidR="009D405C" w:rsidRPr="000D5F88" w:rsidRDefault="009D405C" w:rsidP="0029497D">
            <w:pPr>
              <w:spacing w:after="0" w:line="240" w:lineRule="auto"/>
              <w:jc w:val="center"/>
              <w:rPr>
                <w:rFonts w:eastAsia="Times New Roman" w:cs="Arial"/>
                <w:color w:val="000000"/>
                <w:sz w:val="18"/>
                <w:szCs w:val="18"/>
              </w:rPr>
            </w:pPr>
          </w:p>
        </w:tc>
      </w:tr>
      <w:tr w:rsidR="0029497D" w:rsidRPr="000D5F88" w14:paraId="05223CB8" w14:textId="77777777" w:rsidTr="0029497D">
        <w:trPr>
          <w:trHeight w:val="315"/>
          <w:jc w:val="center"/>
        </w:trPr>
        <w:tc>
          <w:tcPr>
            <w:tcW w:w="2538" w:type="dxa"/>
            <w:shd w:val="clear" w:color="000000" w:fill="FFFFFF"/>
            <w:noWrap/>
            <w:vAlign w:val="bottom"/>
            <w:hideMark/>
          </w:tcPr>
          <w:p w14:paraId="337A46C7"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DIRECCIÓN DE SERVICIOS MUNICIPALES</w:t>
            </w:r>
          </w:p>
        </w:tc>
        <w:tc>
          <w:tcPr>
            <w:tcW w:w="2890" w:type="dxa"/>
            <w:shd w:val="clear" w:color="000000" w:fill="FFFFFF"/>
            <w:noWrap/>
            <w:vAlign w:val="bottom"/>
            <w:hideMark/>
          </w:tcPr>
          <w:p w14:paraId="74FA21D9"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17</w:t>
            </w:r>
          </w:p>
        </w:tc>
        <w:tc>
          <w:tcPr>
            <w:tcW w:w="760" w:type="dxa"/>
            <w:shd w:val="clear" w:color="000000" w:fill="FFFFFF"/>
            <w:noWrap/>
            <w:vAlign w:val="bottom"/>
            <w:hideMark/>
          </w:tcPr>
          <w:p w14:paraId="3AF16EB4" w14:textId="0A4C0D72" w:rsidR="0029497D" w:rsidRPr="000D5F88" w:rsidRDefault="009D405C" w:rsidP="0029497D">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1149" w:type="dxa"/>
            <w:shd w:val="clear" w:color="auto" w:fill="auto"/>
            <w:noWrap/>
            <w:vAlign w:val="bottom"/>
            <w:hideMark/>
          </w:tcPr>
          <w:p w14:paraId="5B30C662"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9377304"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5F44635A"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5DA45A1F"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7A42B870" w14:textId="77777777" w:rsidTr="0029497D">
        <w:trPr>
          <w:trHeight w:val="315"/>
          <w:jc w:val="center"/>
        </w:trPr>
        <w:tc>
          <w:tcPr>
            <w:tcW w:w="2538" w:type="dxa"/>
            <w:shd w:val="clear" w:color="000000" w:fill="FFFFFF"/>
            <w:noWrap/>
            <w:vAlign w:val="bottom"/>
            <w:hideMark/>
          </w:tcPr>
          <w:p w14:paraId="0D801013"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DIRECCIÓN DE SERVICIOS MUNICIPALES</w:t>
            </w:r>
          </w:p>
        </w:tc>
        <w:tc>
          <w:tcPr>
            <w:tcW w:w="2890" w:type="dxa"/>
            <w:shd w:val="clear" w:color="000000" w:fill="FFFFFF"/>
            <w:noWrap/>
            <w:vAlign w:val="bottom"/>
            <w:hideMark/>
          </w:tcPr>
          <w:p w14:paraId="04F56958"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VIGILANTE NIVEL 17</w:t>
            </w:r>
          </w:p>
        </w:tc>
        <w:tc>
          <w:tcPr>
            <w:tcW w:w="760" w:type="dxa"/>
            <w:shd w:val="clear" w:color="000000" w:fill="FFFFFF"/>
            <w:noWrap/>
            <w:vAlign w:val="bottom"/>
            <w:hideMark/>
          </w:tcPr>
          <w:p w14:paraId="55D71089" w14:textId="270C5F5C" w:rsidR="0029497D" w:rsidRPr="000D5F88" w:rsidRDefault="009D405C" w:rsidP="0029497D">
            <w:pPr>
              <w:spacing w:after="0" w:line="240" w:lineRule="auto"/>
              <w:jc w:val="center"/>
              <w:rPr>
                <w:rFonts w:eastAsia="Times New Roman" w:cs="Arial"/>
                <w:color w:val="000000"/>
                <w:sz w:val="18"/>
                <w:szCs w:val="18"/>
              </w:rPr>
            </w:pPr>
            <w:r>
              <w:rPr>
                <w:rFonts w:eastAsia="Times New Roman" w:cs="Arial"/>
                <w:color w:val="000000"/>
                <w:sz w:val="18"/>
                <w:szCs w:val="18"/>
              </w:rPr>
              <w:t>7</w:t>
            </w:r>
          </w:p>
        </w:tc>
        <w:tc>
          <w:tcPr>
            <w:tcW w:w="1149" w:type="dxa"/>
            <w:shd w:val="clear" w:color="auto" w:fill="auto"/>
            <w:noWrap/>
            <w:vAlign w:val="bottom"/>
            <w:hideMark/>
          </w:tcPr>
          <w:p w14:paraId="36A2411F"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9A90494"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34214BBA"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7C62ED9E"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2670BA4A" w14:textId="77777777" w:rsidTr="0029497D">
        <w:trPr>
          <w:trHeight w:val="315"/>
          <w:jc w:val="center"/>
        </w:trPr>
        <w:tc>
          <w:tcPr>
            <w:tcW w:w="2538" w:type="dxa"/>
            <w:shd w:val="clear" w:color="000000" w:fill="FFFFFF"/>
            <w:noWrap/>
            <w:vAlign w:val="bottom"/>
            <w:hideMark/>
          </w:tcPr>
          <w:p w14:paraId="6CAA8C35"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LIMPIA</w:t>
            </w:r>
          </w:p>
        </w:tc>
        <w:tc>
          <w:tcPr>
            <w:tcW w:w="2890" w:type="dxa"/>
            <w:shd w:val="clear" w:color="000000" w:fill="FFFFFF"/>
            <w:noWrap/>
            <w:vAlign w:val="bottom"/>
            <w:hideMark/>
          </w:tcPr>
          <w:p w14:paraId="65D1C044"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SUPERVISOR NIVEL 29</w:t>
            </w:r>
          </w:p>
        </w:tc>
        <w:tc>
          <w:tcPr>
            <w:tcW w:w="760" w:type="dxa"/>
            <w:shd w:val="clear" w:color="000000" w:fill="FFFFFF"/>
            <w:noWrap/>
            <w:vAlign w:val="bottom"/>
            <w:hideMark/>
          </w:tcPr>
          <w:p w14:paraId="3AC9EA03"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6F2351D9"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907ED17"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01F5D8E"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4E54CE07"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378E7CF4" w14:textId="77777777" w:rsidTr="0029497D">
        <w:trPr>
          <w:trHeight w:val="315"/>
          <w:jc w:val="center"/>
        </w:trPr>
        <w:tc>
          <w:tcPr>
            <w:tcW w:w="2538" w:type="dxa"/>
            <w:shd w:val="clear" w:color="000000" w:fill="FFFFFF"/>
            <w:noWrap/>
            <w:vAlign w:val="bottom"/>
            <w:hideMark/>
          </w:tcPr>
          <w:p w14:paraId="4DA75F48"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lastRenderedPageBreak/>
              <w:t>LIMPIA</w:t>
            </w:r>
          </w:p>
        </w:tc>
        <w:tc>
          <w:tcPr>
            <w:tcW w:w="2890" w:type="dxa"/>
            <w:shd w:val="clear" w:color="auto" w:fill="auto"/>
            <w:noWrap/>
            <w:vAlign w:val="bottom"/>
            <w:hideMark/>
          </w:tcPr>
          <w:p w14:paraId="28FF220D"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OPERADOR NIVEL 28</w:t>
            </w:r>
          </w:p>
        </w:tc>
        <w:tc>
          <w:tcPr>
            <w:tcW w:w="760" w:type="dxa"/>
            <w:shd w:val="clear" w:color="auto" w:fill="auto"/>
            <w:noWrap/>
            <w:vAlign w:val="bottom"/>
            <w:hideMark/>
          </w:tcPr>
          <w:p w14:paraId="5ECA1ED8"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0B0E214F"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8208933"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533C3787"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482B1341"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7CD27A53" w14:textId="77777777" w:rsidTr="0029497D">
        <w:trPr>
          <w:trHeight w:val="315"/>
          <w:jc w:val="center"/>
        </w:trPr>
        <w:tc>
          <w:tcPr>
            <w:tcW w:w="2538" w:type="dxa"/>
            <w:shd w:val="clear" w:color="000000" w:fill="FFFFFF"/>
            <w:noWrap/>
            <w:vAlign w:val="bottom"/>
            <w:hideMark/>
          </w:tcPr>
          <w:p w14:paraId="705C7C65"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LIMPIA</w:t>
            </w:r>
          </w:p>
        </w:tc>
        <w:tc>
          <w:tcPr>
            <w:tcW w:w="2890" w:type="dxa"/>
            <w:shd w:val="clear" w:color="000000" w:fill="FFFFFF"/>
            <w:noWrap/>
            <w:vAlign w:val="bottom"/>
            <w:hideMark/>
          </w:tcPr>
          <w:p w14:paraId="271D3424"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OPERADOR NIVEL 23</w:t>
            </w:r>
          </w:p>
        </w:tc>
        <w:tc>
          <w:tcPr>
            <w:tcW w:w="760" w:type="dxa"/>
            <w:shd w:val="clear" w:color="000000" w:fill="FFFFFF"/>
            <w:noWrap/>
            <w:vAlign w:val="bottom"/>
            <w:hideMark/>
          </w:tcPr>
          <w:p w14:paraId="26660FE3" w14:textId="71FCA6FB" w:rsidR="0029497D" w:rsidRPr="000D5F88" w:rsidRDefault="009D405C" w:rsidP="0029497D">
            <w:pPr>
              <w:spacing w:after="0" w:line="240" w:lineRule="auto"/>
              <w:jc w:val="center"/>
              <w:rPr>
                <w:rFonts w:eastAsia="Times New Roman" w:cs="Arial"/>
                <w:color w:val="000000"/>
                <w:sz w:val="18"/>
                <w:szCs w:val="18"/>
              </w:rPr>
            </w:pPr>
            <w:r>
              <w:rPr>
                <w:rFonts w:eastAsia="Times New Roman" w:cs="Arial"/>
                <w:color w:val="000000"/>
                <w:sz w:val="18"/>
                <w:szCs w:val="18"/>
              </w:rPr>
              <w:t>12</w:t>
            </w:r>
          </w:p>
        </w:tc>
        <w:tc>
          <w:tcPr>
            <w:tcW w:w="1149" w:type="dxa"/>
            <w:shd w:val="clear" w:color="auto" w:fill="auto"/>
            <w:noWrap/>
            <w:vAlign w:val="bottom"/>
            <w:hideMark/>
          </w:tcPr>
          <w:p w14:paraId="347C43E5"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1E456629"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676CEEAF"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590DADD4"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52BA4CA3" w14:textId="77777777" w:rsidTr="0029497D">
        <w:trPr>
          <w:trHeight w:val="315"/>
          <w:jc w:val="center"/>
        </w:trPr>
        <w:tc>
          <w:tcPr>
            <w:tcW w:w="2538" w:type="dxa"/>
            <w:shd w:val="clear" w:color="000000" w:fill="FFFFFF"/>
            <w:noWrap/>
            <w:vAlign w:val="bottom"/>
            <w:hideMark/>
          </w:tcPr>
          <w:p w14:paraId="31ABB9F7"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LIMPIA</w:t>
            </w:r>
          </w:p>
        </w:tc>
        <w:tc>
          <w:tcPr>
            <w:tcW w:w="2890" w:type="dxa"/>
            <w:shd w:val="clear" w:color="000000" w:fill="FFFFFF"/>
            <w:noWrap/>
            <w:vAlign w:val="bottom"/>
            <w:hideMark/>
          </w:tcPr>
          <w:p w14:paraId="2409FD4B"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RESPONSABLE DE BARRENDEROS</w:t>
            </w:r>
          </w:p>
        </w:tc>
        <w:tc>
          <w:tcPr>
            <w:tcW w:w="760" w:type="dxa"/>
            <w:shd w:val="clear" w:color="000000" w:fill="FFFFFF"/>
            <w:noWrap/>
            <w:vAlign w:val="bottom"/>
            <w:hideMark/>
          </w:tcPr>
          <w:p w14:paraId="2E46E171"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7043728E"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668EAEDD"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0AD7491A"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01C24BE"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4272DDFA" w14:textId="77777777" w:rsidTr="0029497D">
        <w:trPr>
          <w:trHeight w:val="315"/>
          <w:jc w:val="center"/>
        </w:trPr>
        <w:tc>
          <w:tcPr>
            <w:tcW w:w="2538" w:type="dxa"/>
            <w:shd w:val="clear" w:color="000000" w:fill="FFFFFF"/>
            <w:noWrap/>
            <w:vAlign w:val="bottom"/>
            <w:hideMark/>
          </w:tcPr>
          <w:p w14:paraId="501AEB39"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LIMPIA</w:t>
            </w:r>
          </w:p>
        </w:tc>
        <w:tc>
          <w:tcPr>
            <w:tcW w:w="2890" w:type="dxa"/>
            <w:shd w:val="clear" w:color="000000" w:fill="FFFFFF"/>
            <w:noWrap/>
            <w:vAlign w:val="bottom"/>
            <w:hideMark/>
          </w:tcPr>
          <w:p w14:paraId="33BEC20C"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RESPONSABLE DE CUADRILLA NIVEL 23</w:t>
            </w:r>
          </w:p>
        </w:tc>
        <w:tc>
          <w:tcPr>
            <w:tcW w:w="760" w:type="dxa"/>
            <w:shd w:val="clear" w:color="000000" w:fill="FFFFFF"/>
            <w:noWrap/>
            <w:vAlign w:val="bottom"/>
            <w:hideMark/>
          </w:tcPr>
          <w:p w14:paraId="3827261E"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50EE2BFB"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C1A2947"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72AE749D"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29BC937D" w14:textId="77777777" w:rsidR="0029497D" w:rsidRPr="000D5F88" w:rsidRDefault="0029497D" w:rsidP="0029497D">
            <w:pPr>
              <w:spacing w:after="0" w:line="240" w:lineRule="auto"/>
              <w:jc w:val="center"/>
              <w:rPr>
                <w:rFonts w:eastAsia="Times New Roman" w:cs="Arial"/>
                <w:color w:val="000000"/>
                <w:sz w:val="18"/>
                <w:szCs w:val="18"/>
              </w:rPr>
            </w:pPr>
          </w:p>
        </w:tc>
      </w:tr>
      <w:tr w:rsidR="00C03B13" w:rsidRPr="000D5F88" w14:paraId="158877D8" w14:textId="77777777" w:rsidTr="0029497D">
        <w:trPr>
          <w:trHeight w:val="315"/>
          <w:jc w:val="center"/>
        </w:trPr>
        <w:tc>
          <w:tcPr>
            <w:tcW w:w="2538" w:type="dxa"/>
            <w:shd w:val="clear" w:color="000000" w:fill="FFFFFF"/>
            <w:noWrap/>
            <w:vAlign w:val="bottom"/>
          </w:tcPr>
          <w:p w14:paraId="0BA13DE3" w14:textId="228F6EDC" w:rsidR="00C03B13" w:rsidRPr="000D5F88" w:rsidRDefault="00C03B13" w:rsidP="0029497D">
            <w:pPr>
              <w:spacing w:after="0" w:line="240" w:lineRule="auto"/>
              <w:rPr>
                <w:rFonts w:eastAsia="Times New Roman" w:cs="Arial"/>
                <w:color w:val="000000"/>
                <w:sz w:val="18"/>
                <w:szCs w:val="18"/>
              </w:rPr>
            </w:pPr>
            <w:r>
              <w:rPr>
                <w:rFonts w:eastAsia="Times New Roman" w:cs="Arial"/>
                <w:color w:val="000000"/>
                <w:sz w:val="18"/>
                <w:szCs w:val="18"/>
              </w:rPr>
              <w:t>LIMPIA</w:t>
            </w:r>
          </w:p>
        </w:tc>
        <w:tc>
          <w:tcPr>
            <w:tcW w:w="2890" w:type="dxa"/>
            <w:shd w:val="clear" w:color="000000" w:fill="FFFFFF"/>
            <w:noWrap/>
            <w:vAlign w:val="bottom"/>
          </w:tcPr>
          <w:p w14:paraId="43CFD554" w14:textId="3A08919B" w:rsidR="00C03B13" w:rsidRPr="000D5F88" w:rsidRDefault="00C03B13" w:rsidP="0029497D">
            <w:pPr>
              <w:spacing w:after="0" w:line="240" w:lineRule="auto"/>
              <w:rPr>
                <w:rFonts w:eastAsia="Times New Roman" w:cs="Arial"/>
                <w:color w:val="000000"/>
                <w:sz w:val="18"/>
                <w:szCs w:val="18"/>
              </w:rPr>
            </w:pPr>
            <w:r>
              <w:rPr>
                <w:rFonts w:eastAsia="Times New Roman" w:cs="Arial"/>
                <w:color w:val="000000"/>
                <w:sz w:val="18"/>
                <w:szCs w:val="18"/>
              </w:rPr>
              <w:t>RESPONSABLE DE RELLENO SANITARIO</w:t>
            </w:r>
          </w:p>
        </w:tc>
        <w:tc>
          <w:tcPr>
            <w:tcW w:w="760" w:type="dxa"/>
            <w:shd w:val="clear" w:color="000000" w:fill="FFFFFF"/>
            <w:noWrap/>
            <w:vAlign w:val="bottom"/>
          </w:tcPr>
          <w:p w14:paraId="1737C345" w14:textId="75C6C078" w:rsidR="00C03B13" w:rsidRPr="000D5F88" w:rsidRDefault="00C03B13" w:rsidP="0029497D">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1149" w:type="dxa"/>
            <w:shd w:val="clear" w:color="auto" w:fill="auto"/>
            <w:noWrap/>
            <w:vAlign w:val="bottom"/>
          </w:tcPr>
          <w:p w14:paraId="514AFA0B" w14:textId="77777777" w:rsidR="00C03B13" w:rsidRPr="000D5F88" w:rsidRDefault="00C03B13" w:rsidP="0029497D">
            <w:pPr>
              <w:spacing w:after="0" w:line="240" w:lineRule="auto"/>
              <w:jc w:val="center"/>
              <w:rPr>
                <w:rFonts w:eastAsia="Times New Roman" w:cs="Arial"/>
                <w:color w:val="000000"/>
                <w:sz w:val="18"/>
                <w:szCs w:val="18"/>
              </w:rPr>
            </w:pPr>
          </w:p>
        </w:tc>
        <w:tc>
          <w:tcPr>
            <w:tcW w:w="1133" w:type="dxa"/>
            <w:shd w:val="clear" w:color="auto" w:fill="auto"/>
            <w:noWrap/>
            <w:vAlign w:val="bottom"/>
          </w:tcPr>
          <w:p w14:paraId="446758E1" w14:textId="77777777" w:rsidR="00C03B13" w:rsidRPr="000D5F88" w:rsidRDefault="00C03B13" w:rsidP="0029497D">
            <w:pPr>
              <w:spacing w:after="0" w:line="240" w:lineRule="auto"/>
              <w:jc w:val="center"/>
              <w:rPr>
                <w:rFonts w:eastAsia="Times New Roman" w:cs="Arial"/>
                <w:sz w:val="18"/>
                <w:szCs w:val="18"/>
              </w:rPr>
            </w:pPr>
          </w:p>
        </w:tc>
        <w:tc>
          <w:tcPr>
            <w:tcW w:w="1064" w:type="dxa"/>
            <w:shd w:val="clear" w:color="auto" w:fill="auto"/>
            <w:noWrap/>
            <w:vAlign w:val="bottom"/>
          </w:tcPr>
          <w:p w14:paraId="4BC98442" w14:textId="77777777" w:rsidR="00C03B13" w:rsidRPr="000D5F88" w:rsidRDefault="00C03B13" w:rsidP="0029497D">
            <w:pPr>
              <w:spacing w:after="0" w:line="240" w:lineRule="auto"/>
              <w:jc w:val="center"/>
              <w:rPr>
                <w:rFonts w:eastAsia="Times New Roman" w:cs="Arial"/>
                <w:color w:val="000000"/>
                <w:sz w:val="18"/>
                <w:szCs w:val="18"/>
              </w:rPr>
            </w:pPr>
          </w:p>
        </w:tc>
        <w:tc>
          <w:tcPr>
            <w:tcW w:w="1239" w:type="dxa"/>
            <w:shd w:val="clear" w:color="auto" w:fill="auto"/>
            <w:noWrap/>
            <w:vAlign w:val="bottom"/>
          </w:tcPr>
          <w:p w14:paraId="0CE3AD9F" w14:textId="77777777" w:rsidR="00C03B13" w:rsidRPr="000D5F88" w:rsidRDefault="00C03B13" w:rsidP="0029497D">
            <w:pPr>
              <w:spacing w:after="0" w:line="240" w:lineRule="auto"/>
              <w:jc w:val="center"/>
              <w:rPr>
                <w:rFonts w:eastAsia="Times New Roman" w:cs="Arial"/>
                <w:color w:val="000000"/>
                <w:sz w:val="18"/>
                <w:szCs w:val="18"/>
              </w:rPr>
            </w:pPr>
          </w:p>
        </w:tc>
      </w:tr>
      <w:tr w:rsidR="009D405C" w:rsidRPr="000D5F88" w14:paraId="14DF6F47" w14:textId="77777777" w:rsidTr="0029497D">
        <w:trPr>
          <w:trHeight w:val="315"/>
          <w:jc w:val="center"/>
        </w:trPr>
        <w:tc>
          <w:tcPr>
            <w:tcW w:w="2538" w:type="dxa"/>
            <w:shd w:val="clear" w:color="000000" w:fill="FFFFFF"/>
            <w:noWrap/>
            <w:vAlign w:val="bottom"/>
          </w:tcPr>
          <w:p w14:paraId="5859E3D5" w14:textId="19BEBD99" w:rsidR="009D405C" w:rsidRPr="000D5F88" w:rsidRDefault="00C03B13" w:rsidP="0029497D">
            <w:pPr>
              <w:spacing w:after="0" w:line="240" w:lineRule="auto"/>
              <w:rPr>
                <w:rFonts w:eastAsia="Times New Roman" w:cs="Arial"/>
                <w:color w:val="000000"/>
                <w:sz w:val="18"/>
                <w:szCs w:val="18"/>
              </w:rPr>
            </w:pPr>
            <w:r>
              <w:rPr>
                <w:rFonts w:eastAsia="Times New Roman" w:cs="Arial"/>
                <w:color w:val="000000"/>
                <w:sz w:val="18"/>
                <w:szCs w:val="18"/>
              </w:rPr>
              <w:t>LIMPIA</w:t>
            </w:r>
          </w:p>
        </w:tc>
        <w:tc>
          <w:tcPr>
            <w:tcW w:w="2890" w:type="dxa"/>
            <w:shd w:val="clear" w:color="000000" w:fill="FFFFFF"/>
            <w:noWrap/>
            <w:vAlign w:val="bottom"/>
          </w:tcPr>
          <w:p w14:paraId="0B863EEB" w14:textId="57B66F15" w:rsidR="009D405C" w:rsidRPr="000D5F88" w:rsidRDefault="00C03B13" w:rsidP="0029497D">
            <w:pPr>
              <w:spacing w:after="0" w:line="240" w:lineRule="auto"/>
              <w:rPr>
                <w:rFonts w:eastAsia="Times New Roman" w:cs="Arial"/>
                <w:color w:val="000000"/>
                <w:sz w:val="18"/>
                <w:szCs w:val="18"/>
              </w:rPr>
            </w:pPr>
            <w:r>
              <w:rPr>
                <w:rFonts w:eastAsia="Times New Roman" w:cs="Arial"/>
                <w:color w:val="000000"/>
                <w:sz w:val="18"/>
                <w:szCs w:val="18"/>
              </w:rPr>
              <w:t>COORDINADOR LIMPIA</w:t>
            </w:r>
          </w:p>
        </w:tc>
        <w:tc>
          <w:tcPr>
            <w:tcW w:w="760" w:type="dxa"/>
            <w:shd w:val="clear" w:color="000000" w:fill="FFFFFF"/>
            <w:noWrap/>
            <w:vAlign w:val="bottom"/>
          </w:tcPr>
          <w:p w14:paraId="38287D5C" w14:textId="0CD05F82" w:rsidR="009D405C" w:rsidRPr="000D5F88" w:rsidRDefault="00C03B13" w:rsidP="0029497D">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1149" w:type="dxa"/>
            <w:shd w:val="clear" w:color="auto" w:fill="auto"/>
            <w:noWrap/>
            <w:vAlign w:val="bottom"/>
          </w:tcPr>
          <w:p w14:paraId="045E10E9" w14:textId="77777777" w:rsidR="009D405C" w:rsidRPr="000D5F88" w:rsidRDefault="009D405C" w:rsidP="0029497D">
            <w:pPr>
              <w:spacing w:after="0" w:line="240" w:lineRule="auto"/>
              <w:jc w:val="center"/>
              <w:rPr>
                <w:rFonts w:eastAsia="Times New Roman" w:cs="Arial"/>
                <w:color w:val="000000"/>
                <w:sz w:val="18"/>
                <w:szCs w:val="18"/>
              </w:rPr>
            </w:pPr>
          </w:p>
        </w:tc>
        <w:tc>
          <w:tcPr>
            <w:tcW w:w="1133" w:type="dxa"/>
            <w:shd w:val="clear" w:color="auto" w:fill="auto"/>
            <w:noWrap/>
            <w:vAlign w:val="bottom"/>
          </w:tcPr>
          <w:p w14:paraId="27BB6FFF" w14:textId="77777777" w:rsidR="009D405C" w:rsidRPr="000D5F88" w:rsidRDefault="009D405C" w:rsidP="0029497D">
            <w:pPr>
              <w:spacing w:after="0" w:line="240" w:lineRule="auto"/>
              <w:jc w:val="center"/>
              <w:rPr>
                <w:rFonts w:eastAsia="Times New Roman" w:cs="Arial"/>
                <w:sz w:val="18"/>
                <w:szCs w:val="18"/>
              </w:rPr>
            </w:pPr>
          </w:p>
        </w:tc>
        <w:tc>
          <w:tcPr>
            <w:tcW w:w="1064" w:type="dxa"/>
            <w:shd w:val="clear" w:color="auto" w:fill="auto"/>
            <w:noWrap/>
            <w:vAlign w:val="bottom"/>
          </w:tcPr>
          <w:p w14:paraId="5CC449B3" w14:textId="30ECC0C4" w:rsidR="009D405C" w:rsidRPr="000D5F88" w:rsidRDefault="00C03B13" w:rsidP="0029497D">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714C3D7A" w14:textId="77777777" w:rsidR="009D405C" w:rsidRPr="000D5F88" w:rsidRDefault="009D405C" w:rsidP="0029497D">
            <w:pPr>
              <w:spacing w:after="0" w:line="240" w:lineRule="auto"/>
              <w:jc w:val="center"/>
              <w:rPr>
                <w:rFonts w:eastAsia="Times New Roman" w:cs="Arial"/>
                <w:color w:val="000000"/>
                <w:sz w:val="18"/>
                <w:szCs w:val="18"/>
              </w:rPr>
            </w:pPr>
          </w:p>
        </w:tc>
      </w:tr>
      <w:tr w:rsidR="0029497D" w:rsidRPr="000D5F88" w14:paraId="3CD6C25A" w14:textId="77777777" w:rsidTr="0029497D">
        <w:trPr>
          <w:trHeight w:val="315"/>
          <w:jc w:val="center"/>
        </w:trPr>
        <w:tc>
          <w:tcPr>
            <w:tcW w:w="2538" w:type="dxa"/>
            <w:shd w:val="clear" w:color="000000" w:fill="FFFFFF"/>
            <w:noWrap/>
            <w:vAlign w:val="bottom"/>
            <w:hideMark/>
          </w:tcPr>
          <w:p w14:paraId="4BBAA92B"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LIMPIA</w:t>
            </w:r>
          </w:p>
        </w:tc>
        <w:tc>
          <w:tcPr>
            <w:tcW w:w="2890" w:type="dxa"/>
            <w:shd w:val="clear" w:color="000000" w:fill="FFFFFF"/>
            <w:noWrap/>
            <w:vAlign w:val="bottom"/>
            <w:hideMark/>
          </w:tcPr>
          <w:p w14:paraId="52F8BF4C"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PEÓN NIVEL 20</w:t>
            </w:r>
          </w:p>
        </w:tc>
        <w:tc>
          <w:tcPr>
            <w:tcW w:w="760" w:type="dxa"/>
            <w:shd w:val="clear" w:color="000000" w:fill="FFFFFF"/>
            <w:noWrap/>
            <w:vAlign w:val="bottom"/>
            <w:hideMark/>
          </w:tcPr>
          <w:p w14:paraId="2BCF96EF" w14:textId="6327D88F" w:rsidR="0029497D" w:rsidRPr="000D5F88" w:rsidRDefault="009D405C" w:rsidP="0029497D">
            <w:pPr>
              <w:spacing w:after="0" w:line="240" w:lineRule="auto"/>
              <w:jc w:val="center"/>
              <w:rPr>
                <w:rFonts w:eastAsia="Times New Roman" w:cs="Arial"/>
                <w:color w:val="000000"/>
                <w:sz w:val="18"/>
                <w:szCs w:val="18"/>
              </w:rPr>
            </w:pPr>
            <w:r>
              <w:rPr>
                <w:rFonts w:eastAsia="Times New Roman" w:cs="Arial"/>
                <w:color w:val="000000"/>
                <w:sz w:val="18"/>
                <w:szCs w:val="18"/>
              </w:rPr>
              <w:t>29</w:t>
            </w:r>
          </w:p>
        </w:tc>
        <w:tc>
          <w:tcPr>
            <w:tcW w:w="1149" w:type="dxa"/>
            <w:shd w:val="clear" w:color="auto" w:fill="auto"/>
            <w:noWrap/>
            <w:vAlign w:val="bottom"/>
            <w:hideMark/>
          </w:tcPr>
          <w:p w14:paraId="55DE1DDF"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52CE60D"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66826C18"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3479B9B9"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2E835B35" w14:textId="77777777" w:rsidTr="0029497D">
        <w:trPr>
          <w:trHeight w:val="315"/>
          <w:jc w:val="center"/>
        </w:trPr>
        <w:tc>
          <w:tcPr>
            <w:tcW w:w="2538" w:type="dxa"/>
            <w:shd w:val="clear" w:color="000000" w:fill="FFFFFF"/>
            <w:noWrap/>
            <w:vAlign w:val="bottom"/>
            <w:hideMark/>
          </w:tcPr>
          <w:p w14:paraId="15EACFDD"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LIMPIA</w:t>
            </w:r>
          </w:p>
        </w:tc>
        <w:tc>
          <w:tcPr>
            <w:tcW w:w="2890" w:type="dxa"/>
            <w:shd w:val="clear" w:color="000000" w:fill="FFFFFF"/>
            <w:noWrap/>
            <w:vAlign w:val="bottom"/>
            <w:hideMark/>
          </w:tcPr>
          <w:p w14:paraId="6C350A9A"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PEÓN NIVEL 17</w:t>
            </w:r>
          </w:p>
        </w:tc>
        <w:tc>
          <w:tcPr>
            <w:tcW w:w="760" w:type="dxa"/>
            <w:shd w:val="clear" w:color="000000" w:fill="FFFFFF"/>
            <w:noWrap/>
            <w:vAlign w:val="bottom"/>
            <w:hideMark/>
          </w:tcPr>
          <w:p w14:paraId="49E4B46D" w14:textId="0EE3288B" w:rsidR="0029497D" w:rsidRPr="000D5F88" w:rsidRDefault="009D405C" w:rsidP="0029497D">
            <w:pPr>
              <w:spacing w:after="0" w:line="240" w:lineRule="auto"/>
              <w:jc w:val="center"/>
              <w:rPr>
                <w:rFonts w:eastAsia="Times New Roman" w:cs="Arial"/>
                <w:color w:val="000000"/>
                <w:sz w:val="18"/>
                <w:szCs w:val="18"/>
              </w:rPr>
            </w:pPr>
            <w:r>
              <w:rPr>
                <w:rFonts w:eastAsia="Times New Roman" w:cs="Arial"/>
                <w:color w:val="000000"/>
                <w:sz w:val="18"/>
                <w:szCs w:val="18"/>
              </w:rPr>
              <w:t>27</w:t>
            </w:r>
          </w:p>
        </w:tc>
        <w:tc>
          <w:tcPr>
            <w:tcW w:w="1149" w:type="dxa"/>
            <w:shd w:val="clear" w:color="auto" w:fill="auto"/>
            <w:noWrap/>
            <w:vAlign w:val="bottom"/>
            <w:hideMark/>
          </w:tcPr>
          <w:p w14:paraId="65EA8473"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0E81B39"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136945AF"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48A2F44F" w14:textId="77777777" w:rsidR="0029497D" w:rsidRPr="000D5F88" w:rsidRDefault="0029497D" w:rsidP="0029497D">
            <w:pPr>
              <w:spacing w:after="0" w:line="240" w:lineRule="auto"/>
              <w:jc w:val="center"/>
              <w:rPr>
                <w:rFonts w:eastAsia="Times New Roman" w:cs="Arial"/>
                <w:color w:val="000000"/>
                <w:sz w:val="18"/>
                <w:szCs w:val="18"/>
              </w:rPr>
            </w:pPr>
          </w:p>
        </w:tc>
      </w:tr>
      <w:tr w:rsidR="00C03B13" w:rsidRPr="000D5F88" w14:paraId="4FBD223B" w14:textId="77777777" w:rsidTr="0029497D">
        <w:trPr>
          <w:trHeight w:val="315"/>
          <w:jc w:val="center"/>
        </w:trPr>
        <w:tc>
          <w:tcPr>
            <w:tcW w:w="2538" w:type="dxa"/>
            <w:shd w:val="clear" w:color="000000" w:fill="FFFFFF"/>
            <w:noWrap/>
            <w:vAlign w:val="bottom"/>
          </w:tcPr>
          <w:p w14:paraId="1308F94D" w14:textId="278FB4EF" w:rsidR="00C03B13" w:rsidRPr="000D5F88" w:rsidRDefault="00C03B13" w:rsidP="0029497D">
            <w:pPr>
              <w:spacing w:after="0" w:line="240" w:lineRule="auto"/>
              <w:rPr>
                <w:rFonts w:eastAsia="Times New Roman" w:cs="Arial"/>
                <w:color w:val="000000"/>
                <w:sz w:val="18"/>
                <w:szCs w:val="18"/>
              </w:rPr>
            </w:pPr>
            <w:r>
              <w:rPr>
                <w:rFonts w:eastAsia="Times New Roman" w:cs="Arial"/>
                <w:color w:val="000000"/>
                <w:sz w:val="18"/>
                <w:szCs w:val="18"/>
              </w:rPr>
              <w:t>LIMPIA</w:t>
            </w:r>
          </w:p>
        </w:tc>
        <w:tc>
          <w:tcPr>
            <w:tcW w:w="2890" w:type="dxa"/>
            <w:shd w:val="clear" w:color="000000" w:fill="FFFFFF"/>
            <w:noWrap/>
            <w:vAlign w:val="bottom"/>
          </w:tcPr>
          <w:p w14:paraId="5A50B0E0" w14:textId="776571F3" w:rsidR="00C03B13" w:rsidRPr="000D5F88" w:rsidRDefault="00C03B13" w:rsidP="0029497D">
            <w:pPr>
              <w:spacing w:after="0" w:line="240" w:lineRule="auto"/>
              <w:rPr>
                <w:rFonts w:eastAsia="Times New Roman" w:cs="Arial"/>
                <w:color w:val="000000"/>
                <w:sz w:val="18"/>
                <w:szCs w:val="18"/>
              </w:rPr>
            </w:pPr>
            <w:r>
              <w:rPr>
                <w:rFonts w:eastAsia="Times New Roman" w:cs="Arial"/>
                <w:color w:val="000000"/>
                <w:sz w:val="18"/>
                <w:szCs w:val="18"/>
              </w:rPr>
              <w:t xml:space="preserve">VIGILANTE </w:t>
            </w:r>
          </w:p>
        </w:tc>
        <w:tc>
          <w:tcPr>
            <w:tcW w:w="760" w:type="dxa"/>
            <w:shd w:val="clear" w:color="000000" w:fill="FFFFFF"/>
            <w:noWrap/>
            <w:vAlign w:val="bottom"/>
          </w:tcPr>
          <w:p w14:paraId="649E5A2A" w14:textId="56AA36ED" w:rsidR="00C03B13" w:rsidRDefault="003C643A" w:rsidP="0029497D">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1149" w:type="dxa"/>
            <w:shd w:val="clear" w:color="auto" w:fill="auto"/>
            <w:noWrap/>
            <w:vAlign w:val="bottom"/>
          </w:tcPr>
          <w:p w14:paraId="29F5E077" w14:textId="77777777" w:rsidR="00C03B13" w:rsidRPr="000D5F88" w:rsidRDefault="00C03B13" w:rsidP="0029497D">
            <w:pPr>
              <w:spacing w:after="0" w:line="240" w:lineRule="auto"/>
              <w:jc w:val="center"/>
              <w:rPr>
                <w:rFonts w:eastAsia="Times New Roman" w:cs="Arial"/>
                <w:color w:val="000000"/>
                <w:sz w:val="18"/>
                <w:szCs w:val="18"/>
              </w:rPr>
            </w:pPr>
          </w:p>
        </w:tc>
        <w:tc>
          <w:tcPr>
            <w:tcW w:w="1133" w:type="dxa"/>
            <w:shd w:val="clear" w:color="auto" w:fill="auto"/>
            <w:noWrap/>
            <w:vAlign w:val="bottom"/>
          </w:tcPr>
          <w:p w14:paraId="58B0FB96" w14:textId="77777777" w:rsidR="00C03B13" w:rsidRPr="000D5F88" w:rsidRDefault="00C03B13" w:rsidP="0029497D">
            <w:pPr>
              <w:spacing w:after="0" w:line="240" w:lineRule="auto"/>
              <w:jc w:val="center"/>
              <w:rPr>
                <w:rFonts w:eastAsia="Times New Roman" w:cs="Arial"/>
                <w:sz w:val="18"/>
                <w:szCs w:val="18"/>
              </w:rPr>
            </w:pPr>
          </w:p>
        </w:tc>
        <w:tc>
          <w:tcPr>
            <w:tcW w:w="1064" w:type="dxa"/>
            <w:shd w:val="clear" w:color="auto" w:fill="auto"/>
            <w:noWrap/>
            <w:vAlign w:val="bottom"/>
          </w:tcPr>
          <w:p w14:paraId="18B098D7" w14:textId="5B0A0B85" w:rsidR="00C03B13" w:rsidRPr="000D5F88" w:rsidRDefault="003C643A" w:rsidP="0029497D">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49E4206F" w14:textId="77777777" w:rsidR="00C03B13" w:rsidRPr="000D5F88" w:rsidRDefault="00C03B13" w:rsidP="0029497D">
            <w:pPr>
              <w:spacing w:after="0" w:line="240" w:lineRule="auto"/>
              <w:jc w:val="center"/>
              <w:rPr>
                <w:rFonts w:eastAsia="Times New Roman" w:cs="Arial"/>
                <w:color w:val="000000"/>
                <w:sz w:val="18"/>
                <w:szCs w:val="18"/>
              </w:rPr>
            </w:pPr>
          </w:p>
        </w:tc>
      </w:tr>
      <w:tr w:rsidR="0029497D" w:rsidRPr="000D5F88" w14:paraId="0F7FA171" w14:textId="77777777" w:rsidTr="0029497D">
        <w:trPr>
          <w:trHeight w:val="315"/>
          <w:jc w:val="center"/>
        </w:trPr>
        <w:tc>
          <w:tcPr>
            <w:tcW w:w="2538" w:type="dxa"/>
            <w:shd w:val="clear" w:color="000000" w:fill="FFFFFF"/>
            <w:noWrap/>
            <w:vAlign w:val="bottom"/>
            <w:hideMark/>
          </w:tcPr>
          <w:p w14:paraId="004ED84D"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PARQUES Y JARDINES</w:t>
            </w:r>
          </w:p>
        </w:tc>
        <w:tc>
          <w:tcPr>
            <w:tcW w:w="2890" w:type="dxa"/>
            <w:shd w:val="clear" w:color="000000" w:fill="FFFFFF"/>
            <w:noWrap/>
            <w:vAlign w:val="bottom"/>
            <w:hideMark/>
          </w:tcPr>
          <w:p w14:paraId="6BCC9F7E"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RESPONSABLE DE PODA ESTÉTICA</w:t>
            </w:r>
          </w:p>
        </w:tc>
        <w:tc>
          <w:tcPr>
            <w:tcW w:w="760" w:type="dxa"/>
            <w:shd w:val="clear" w:color="000000" w:fill="FFFFFF"/>
            <w:noWrap/>
            <w:vAlign w:val="bottom"/>
            <w:hideMark/>
          </w:tcPr>
          <w:p w14:paraId="240F9458"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04BAC7AB"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C8A9A7B"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3C550C5E"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25C84805"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38275204" w14:textId="77777777" w:rsidTr="0029497D">
        <w:trPr>
          <w:trHeight w:val="315"/>
          <w:jc w:val="center"/>
        </w:trPr>
        <w:tc>
          <w:tcPr>
            <w:tcW w:w="2538" w:type="dxa"/>
            <w:shd w:val="clear" w:color="000000" w:fill="FFFFFF"/>
            <w:noWrap/>
            <w:vAlign w:val="bottom"/>
            <w:hideMark/>
          </w:tcPr>
          <w:p w14:paraId="2E611351"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PARQUES Y JARDINES</w:t>
            </w:r>
          </w:p>
        </w:tc>
        <w:tc>
          <w:tcPr>
            <w:tcW w:w="2890" w:type="dxa"/>
            <w:shd w:val="clear" w:color="000000" w:fill="FFFFFF"/>
            <w:noWrap/>
            <w:vAlign w:val="bottom"/>
            <w:hideMark/>
          </w:tcPr>
          <w:p w14:paraId="5D2EC4CB"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RESPONSABLE DE JARDINEROS</w:t>
            </w:r>
          </w:p>
        </w:tc>
        <w:tc>
          <w:tcPr>
            <w:tcW w:w="760" w:type="dxa"/>
            <w:shd w:val="clear" w:color="000000" w:fill="FFFFFF"/>
            <w:noWrap/>
            <w:vAlign w:val="bottom"/>
            <w:hideMark/>
          </w:tcPr>
          <w:p w14:paraId="66408CB1"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5562402F"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5453BC4"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3C12AF3C"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33D97341"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0C98E8D0" w14:textId="77777777" w:rsidTr="0029497D">
        <w:trPr>
          <w:trHeight w:val="315"/>
          <w:jc w:val="center"/>
        </w:trPr>
        <w:tc>
          <w:tcPr>
            <w:tcW w:w="2538" w:type="dxa"/>
            <w:shd w:val="clear" w:color="000000" w:fill="FFFFFF"/>
            <w:noWrap/>
            <w:vAlign w:val="bottom"/>
            <w:hideMark/>
          </w:tcPr>
          <w:p w14:paraId="57822F48"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PARQUES Y JARDINES</w:t>
            </w:r>
          </w:p>
        </w:tc>
        <w:tc>
          <w:tcPr>
            <w:tcW w:w="2890" w:type="dxa"/>
            <w:shd w:val="clear" w:color="000000" w:fill="FFFFFF"/>
            <w:noWrap/>
            <w:vAlign w:val="bottom"/>
            <w:hideMark/>
          </w:tcPr>
          <w:p w14:paraId="385CB01A"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RESPONSABLE DE PODADORES</w:t>
            </w:r>
          </w:p>
        </w:tc>
        <w:tc>
          <w:tcPr>
            <w:tcW w:w="760" w:type="dxa"/>
            <w:shd w:val="clear" w:color="000000" w:fill="FFFFFF"/>
            <w:noWrap/>
            <w:vAlign w:val="bottom"/>
            <w:hideMark/>
          </w:tcPr>
          <w:p w14:paraId="56DCB235"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6BAD7025"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7B433EC"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5738E7EF"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3D2697C3" w14:textId="77777777" w:rsidR="0029497D" w:rsidRPr="000D5F88" w:rsidRDefault="0029497D" w:rsidP="0029497D">
            <w:pPr>
              <w:spacing w:after="0" w:line="240" w:lineRule="auto"/>
              <w:jc w:val="center"/>
              <w:rPr>
                <w:rFonts w:eastAsia="Times New Roman" w:cs="Arial"/>
                <w:color w:val="000000"/>
                <w:sz w:val="18"/>
                <w:szCs w:val="18"/>
              </w:rPr>
            </w:pPr>
          </w:p>
        </w:tc>
      </w:tr>
      <w:tr w:rsidR="00637FA7" w:rsidRPr="000D5F88" w14:paraId="25D8E123" w14:textId="77777777" w:rsidTr="0029497D">
        <w:trPr>
          <w:trHeight w:val="315"/>
          <w:jc w:val="center"/>
        </w:trPr>
        <w:tc>
          <w:tcPr>
            <w:tcW w:w="2538" w:type="dxa"/>
            <w:shd w:val="clear" w:color="000000" w:fill="FFFFFF"/>
            <w:noWrap/>
            <w:vAlign w:val="bottom"/>
          </w:tcPr>
          <w:p w14:paraId="7ECC85B2" w14:textId="22EEFE1C" w:rsidR="00637FA7" w:rsidRPr="000D5F88" w:rsidRDefault="00637FA7" w:rsidP="0029497D">
            <w:pPr>
              <w:spacing w:after="0" w:line="240" w:lineRule="auto"/>
              <w:rPr>
                <w:rFonts w:eastAsia="Times New Roman" w:cs="Arial"/>
                <w:color w:val="000000"/>
                <w:sz w:val="18"/>
                <w:szCs w:val="18"/>
              </w:rPr>
            </w:pPr>
            <w:r>
              <w:rPr>
                <w:rFonts w:eastAsia="Times New Roman" w:cs="Arial"/>
                <w:color w:val="000000"/>
                <w:sz w:val="18"/>
                <w:szCs w:val="18"/>
              </w:rPr>
              <w:t>PARQUES Y JARDINES</w:t>
            </w:r>
          </w:p>
        </w:tc>
        <w:tc>
          <w:tcPr>
            <w:tcW w:w="2890" w:type="dxa"/>
            <w:shd w:val="clear" w:color="000000" w:fill="FFFFFF"/>
            <w:noWrap/>
            <w:vAlign w:val="bottom"/>
          </w:tcPr>
          <w:p w14:paraId="0731F3D4" w14:textId="5EFAFA81" w:rsidR="00637FA7" w:rsidRPr="000D5F88" w:rsidRDefault="00637FA7" w:rsidP="0029497D">
            <w:pPr>
              <w:spacing w:after="0" w:line="240" w:lineRule="auto"/>
              <w:rPr>
                <w:rFonts w:eastAsia="Times New Roman" w:cs="Arial"/>
                <w:color w:val="000000"/>
                <w:sz w:val="18"/>
                <w:szCs w:val="18"/>
              </w:rPr>
            </w:pPr>
            <w:r>
              <w:rPr>
                <w:rFonts w:eastAsia="Times New Roman" w:cs="Arial"/>
                <w:color w:val="000000"/>
                <w:sz w:val="18"/>
                <w:szCs w:val="18"/>
              </w:rPr>
              <w:t>OPERADOR NIVEL 23</w:t>
            </w:r>
          </w:p>
        </w:tc>
        <w:tc>
          <w:tcPr>
            <w:tcW w:w="760" w:type="dxa"/>
            <w:shd w:val="clear" w:color="000000" w:fill="FFFFFF"/>
            <w:noWrap/>
            <w:vAlign w:val="bottom"/>
          </w:tcPr>
          <w:p w14:paraId="2263D0BA" w14:textId="5D6919BA" w:rsidR="00637FA7" w:rsidRPr="000D5F88" w:rsidRDefault="00637FA7" w:rsidP="0029497D">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1149" w:type="dxa"/>
            <w:shd w:val="clear" w:color="auto" w:fill="auto"/>
            <w:noWrap/>
            <w:vAlign w:val="bottom"/>
          </w:tcPr>
          <w:p w14:paraId="6A4B38B3" w14:textId="77777777" w:rsidR="00637FA7" w:rsidRPr="000D5F88" w:rsidRDefault="00637FA7" w:rsidP="0029497D">
            <w:pPr>
              <w:spacing w:after="0" w:line="240" w:lineRule="auto"/>
              <w:jc w:val="center"/>
              <w:rPr>
                <w:rFonts w:eastAsia="Times New Roman" w:cs="Arial"/>
                <w:color w:val="000000"/>
                <w:sz w:val="18"/>
                <w:szCs w:val="18"/>
              </w:rPr>
            </w:pPr>
          </w:p>
        </w:tc>
        <w:tc>
          <w:tcPr>
            <w:tcW w:w="1133" w:type="dxa"/>
            <w:shd w:val="clear" w:color="auto" w:fill="auto"/>
            <w:noWrap/>
            <w:vAlign w:val="bottom"/>
          </w:tcPr>
          <w:p w14:paraId="62CB0FA7" w14:textId="77777777" w:rsidR="00637FA7" w:rsidRPr="000D5F88" w:rsidRDefault="00637FA7" w:rsidP="0029497D">
            <w:pPr>
              <w:spacing w:after="0" w:line="240" w:lineRule="auto"/>
              <w:jc w:val="center"/>
              <w:rPr>
                <w:rFonts w:eastAsia="Times New Roman" w:cs="Arial"/>
                <w:sz w:val="18"/>
                <w:szCs w:val="18"/>
              </w:rPr>
            </w:pPr>
          </w:p>
        </w:tc>
        <w:tc>
          <w:tcPr>
            <w:tcW w:w="1064" w:type="dxa"/>
            <w:shd w:val="clear" w:color="auto" w:fill="auto"/>
            <w:noWrap/>
            <w:vAlign w:val="bottom"/>
          </w:tcPr>
          <w:p w14:paraId="232477B3" w14:textId="240CDFDF" w:rsidR="00637FA7" w:rsidRPr="000D5F88" w:rsidRDefault="00637FA7" w:rsidP="0029497D">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4910D56F" w14:textId="77777777" w:rsidR="00637FA7" w:rsidRPr="000D5F88" w:rsidRDefault="00637FA7" w:rsidP="0029497D">
            <w:pPr>
              <w:spacing w:after="0" w:line="240" w:lineRule="auto"/>
              <w:jc w:val="center"/>
              <w:rPr>
                <w:rFonts w:eastAsia="Times New Roman" w:cs="Arial"/>
                <w:color w:val="000000"/>
                <w:sz w:val="18"/>
                <w:szCs w:val="18"/>
              </w:rPr>
            </w:pPr>
          </w:p>
        </w:tc>
      </w:tr>
      <w:tr w:rsidR="0029497D" w:rsidRPr="000D5F88" w14:paraId="66AAB5FE" w14:textId="77777777" w:rsidTr="0029497D">
        <w:trPr>
          <w:trHeight w:val="315"/>
          <w:jc w:val="center"/>
        </w:trPr>
        <w:tc>
          <w:tcPr>
            <w:tcW w:w="2538" w:type="dxa"/>
            <w:shd w:val="clear" w:color="000000" w:fill="FFFFFF"/>
            <w:noWrap/>
            <w:vAlign w:val="bottom"/>
            <w:hideMark/>
          </w:tcPr>
          <w:p w14:paraId="6128264A"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PARQUES Y JARDINES</w:t>
            </w:r>
          </w:p>
        </w:tc>
        <w:tc>
          <w:tcPr>
            <w:tcW w:w="2890" w:type="dxa"/>
            <w:shd w:val="clear" w:color="000000" w:fill="FFFFFF"/>
            <w:noWrap/>
            <w:vAlign w:val="bottom"/>
            <w:hideMark/>
          </w:tcPr>
          <w:p w14:paraId="5C51BD99"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PEÓN NIVEL 20</w:t>
            </w:r>
          </w:p>
        </w:tc>
        <w:tc>
          <w:tcPr>
            <w:tcW w:w="760" w:type="dxa"/>
            <w:shd w:val="clear" w:color="000000" w:fill="FFFFFF"/>
            <w:noWrap/>
            <w:vAlign w:val="bottom"/>
            <w:hideMark/>
          </w:tcPr>
          <w:p w14:paraId="46E372D2" w14:textId="3024DC70" w:rsidR="0029497D" w:rsidRPr="000D5F88" w:rsidRDefault="00637FA7" w:rsidP="0029497D">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1149" w:type="dxa"/>
            <w:shd w:val="clear" w:color="auto" w:fill="auto"/>
            <w:noWrap/>
            <w:vAlign w:val="bottom"/>
            <w:hideMark/>
          </w:tcPr>
          <w:p w14:paraId="1EB8ACC5"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2DC8CA2C"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0B00D434"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39D976AE"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0AC6AAB6" w14:textId="77777777" w:rsidTr="0029497D">
        <w:trPr>
          <w:trHeight w:val="315"/>
          <w:jc w:val="center"/>
        </w:trPr>
        <w:tc>
          <w:tcPr>
            <w:tcW w:w="2538" w:type="dxa"/>
            <w:shd w:val="clear" w:color="000000" w:fill="FFFFFF"/>
            <w:noWrap/>
            <w:vAlign w:val="bottom"/>
            <w:hideMark/>
          </w:tcPr>
          <w:p w14:paraId="3E14C7BC"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PARQUES Y JARDINES</w:t>
            </w:r>
          </w:p>
        </w:tc>
        <w:tc>
          <w:tcPr>
            <w:tcW w:w="2890" w:type="dxa"/>
            <w:shd w:val="clear" w:color="000000" w:fill="FFFFFF"/>
            <w:noWrap/>
            <w:vAlign w:val="bottom"/>
            <w:hideMark/>
          </w:tcPr>
          <w:p w14:paraId="3E3F57CE"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PEÓN NIVEL 17</w:t>
            </w:r>
          </w:p>
        </w:tc>
        <w:tc>
          <w:tcPr>
            <w:tcW w:w="760" w:type="dxa"/>
            <w:shd w:val="clear" w:color="000000" w:fill="FFFFFF"/>
            <w:noWrap/>
            <w:vAlign w:val="bottom"/>
            <w:hideMark/>
          </w:tcPr>
          <w:p w14:paraId="1F1851E1" w14:textId="1F066B8A" w:rsidR="0029497D" w:rsidRPr="000D5F88" w:rsidRDefault="00637FA7" w:rsidP="0029497D">
            <w:pPr>
              <w:spacing w:after="0" w:line="240" w:lineRule="auto"/>
              <w:jc w:val="center"/>
              <w:rPr>
                <w:rFonts w:eastAsia="Times New Roman" w:cs="Arial"/>
                <w:color w:val="000000"/>
                <w:sz w:val="18"/>
                <w:szCs w:val="18"/>
              </w:rPr>
            </w:pPr>
            <w:r>
              <w:rPr>
                <w:rFonts w:eastAsia="Times New Roman" w:cs="Arial"/>
                <w:color w:val="000000"/>
                <w:sz w:val="18"/>
                <w:szCs w:val="18"/>
              </w:rPr>
              <w:t>17</w:t>
            </w:r>
          </w:p>
        </w:tc>
        <w:tc>
          <w:tcPr>
            <w:tcW w:w="1149" w:type="dxa"/>
            <w:shd w:val="clear" w:color="auto" w:fill="auto"/>
            <w:noWrap/>
            <w:vAlign w:val="bottom"/>
            <w:hideMark/>
          </w:tcPr>
          <w:p w14:paraId="0309E8A1"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2E2E0B55"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3775811E"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31E72016"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7D90FAA9" w14:textId="77777777" w:rsidTr="0029497D">
        <w:trPr>
          <w:trHeight w:val="315"/>
          <w:jc w:val="center"/>
        </w:trPr>
        <w:tc>
          <w:tcPr>
            <w:tcW w:w="2538" w:type="dxa"/>
            <w:shd w:val="clear" w:color="000000" w:fill="FFFFFF"/>
            <w:noWrap/>
            <w:vAlign w:val="bottom"/>
            <w:hideMark/>
          </w:tcPr>
          <w:p w14:paraId="028FBCDF"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ZOOLÓGICO</w:t>
            </w:r>
          </w:p>
        </w:tc>
        <w:tc>
          <w:tcPr>
            <w:tcW w:w="2890" w:type="dxa"/>
            <w:shd w:val="clear" w:color="000000" w:fill="FFFFFF"/>
            <w:noWrap/>
            <w:vAlign w:val="bottom"/>
            <w:hideMark/>
          </w:tcPr>
          <w:p w14:paraId="5F4D65B1"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 xml:space="preserve">ADMINISTRADOR DEL PARQUE ZOOLOGICO </w:t>
            </w:r>
          </w:p>
        </w:tc>
        <w:tc>
          <w:tcPr>
            <w:tcW w:w="760" w:type="dxa"/>
            <w:shd w:val="clear" w:color="000000" w:fill="FFFFFF"/>
            <w:noWrap/>
            <w:vAlign w:val="bottom"/>
            <w:hideMark/>
          </w:tcPr>
          <w:p w14:paraId="3743175D"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23E41005"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F47635C"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70BBAE90"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B24CB1D"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40F207E7" w14:textId="77777777" w:rsidTr="0029497D">
        <w:trPr>
          <w:trHeight w:val="315"/>
          <w:jc w:val="center"/>
        </w:trPr>
        <w:tc>
          <w:tcPr>
            <w:tcW w:w="2538" w:type="dxa"/>
            <w:shd w:val="clear" w:color="000000" w:fill="FFFFFF"/>
            <w:noWrap/>
            <w:vAlign w:val="bottom"/>
            <w:hideMark/>
          </w:tcPr>
          <w:p w14:paraId="3DED3196"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ZOOLÓGICO</w:t>
            </w:r>
          </w:p>
        </w:tc>
        <w:tc>
          <w:tcPr>
            <w:tcW w:w="2890" w:type="dxa"/>
            <w:shd w:val="clear" w:color="000000" w:fill="FFFFFF"/>
            <w:noWrap/>
            <w:vAlign w:val="bottom"/>
            <w:hideMark/>
          </w:tcPr>
          <w:p w14:paraId="4F941BA3"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 xml:space="preserve">ASISTENTE DEL ADMINISTRADOR </w:t>
            </w:r>
          </w:p>
        </w:tc>
        <w:tc>
          <w:tcPr>
            <w:tcW w:w="760" w:type="dxa"/>
            <w:shd w:val="clear" w:color="000000" w:fill="FFFFFF"/>
            <w:noWrap/>
            <w:vAlign w:val="bottom"/>
            <w:hideMark/>
          </w:tcPr>
          <w:p w14:paraId="7FF51560"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784209EB"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18837AED"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70FA800"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7EACA990"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4300EE11" w14:textId="77777777" w:rsidTr="0029497D">
        <w:trPr>
          <w:trHeight w:val="315"/>
          <w:jc w:val="center"/>
        </w:trPr>
        <w:tc>
          <w:tcPr>
            <w:tcW w:w="2538" w:type="dxa"/>
            <w:shd w:val="clear" w:color="000000" w:fill="FFFFFF"/>
            <w:noWrap/>
            <w:vAlign w:val="bottom"/>
            <w:hideMark/>
          </w:tcPr>
          <w:p w14:paraId="2025F5DF"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ZOOLÓGICO</w:t>
            </w:r>
          </w:p>
        </w:tc>
        <w:tc>
          <w:tcPr>
            <w:tcW w:w="2890" w:type="dxa"/>
            <w:shd w:val="clear" w:color="000000" w:fill="FFFFFF"/>
            <w:noWrap/>
            <w:vAlign w:val="bottom"/>
            <w:hideMark/>
          </w:tcPr>
          <w:p w14:paraId="6B563464"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PEÓN NIVEL 20</w:t>
            </w:r>
          </w:p>
        </w:tc>
        <w:tc>
          <w:tcPr>
            <w:tcW w:w="760" w:type="dxa"/>
            <w:shd w:val="clear" w:color="000000" w:fill="FFFFFF"/>
            <w:noWrap/>
            <w:vAlign w:val="bottom"/>
            <w:hideMark/>
          </w:tcPr>
          <w:p w14:paraId="6524CC00" w14:textId="03B382D8" w:rsidR="0029497D" w:rsidRPr="000D5F88" w:rsidRDefault="00637FA7" w:rsidP="0029497D">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1149" w:type="dxa"/>
            <w:shd w:val="clear" w:color="auto" w:fill="auto"/>
            <w:noWrap/>
            <w:vAlign w:val="bottom"/>
            <w:hideMark/>
          </w:tcPr>
          <w:p w14:paraId="4FB2F696"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1FAAC97D"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76007096"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9EC22D5"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3BCE1B79" w14:textId="77777777" w:rsidTr="0029497D">
        <w:trPr>
          <w:trHeight w:val="315"/>
          <w:jc w:val="center"/>
        </w:trPr>
        <w:tc>
          <w:tcPr>
            <w:tcW w:w="2538" w:type="dxa"/>
            <w:shd w:val="clear" w:color="000000" w:fill="FFFFFF"/>
            <w:noWrap/>
            <w:vAlign w:val="bottom"/>
            <w:hideMark/>
          </w:tcPr>
          <w:p w14:paraId="15B9CDDB"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ZOOLÓGICO</w:t>
            </w:r>
          </w:p>
        </w:tc>
        <w:tc>
          <w:tcPr>
            <w:tcW w:w="2890" w:type="dxa"/>
            <w:shd w:val="clear" w:color="000000" w:fill="FFFFFF"/>
            <w:noWrap/>
            <w:vAlign w:val="bottom"/>
            <w:hideMark/>
          </w:tcPr>
          <w:p w14:paraId="141B0F92"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PEÓN NIVEL 17</w:t>
            </w:r>
          </w:p>
        </w:tc>
        <w:tc>
          <w:tcPr>
            <w:tcW w:w="760" w:type="dxa"/>
            <w:shd w:val="clear" w:color="000000" w:fill="FFFFFF"/>
            <w:noWrap/>
            <w:vAlign w:val="bottom"/>
            <w:hideMark/>
          </w:tcPr>
          <w:p w14:paraId="6D3112AD"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7</w:t>
            </w:r>
          </w:p>
        </w:tc>
        <w:tc>
          <w:tcPr>
            <w:tcW w:w="1149" w:type="dxa"/>
            <w:shd w:val="clear" w:color="auto" w:fill="auto"/>
            <w:noWrap/>
            <w:vAlign w:val="bottom"/>
            <w:hideMark/>
          </w:tcPr>
          <w:p w14:paraId="0EA6715C"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2257894D"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133B0F44"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5BC55155"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2C8B6EDE" w14:textId="77777777" w:rsidTr="0029497D">
        <w:trPr>
          <w:trHeight w:val="315"/>
          <w:jc w:val="center"/>
        </w:trPr>
        <w:tc>
          <w:tcPr>
            <w:tcW w:w="2538" w:type="dxa"/>
            <w:shd w:val="clear" w:color="000000" w:fill="FFFFFF"/>
            <w:noWrap/>
            <w:vAlign w:val="bottom"/>
            <w:hideMark/>
          </w:tcPr>
          <w:p w14:paraId="6D00B284"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MERCADO MUNICIPAL</w:t>
            </w:r>
          </w:p>
        </w:tc>
        <w:tc>
          <w:tcPr>
            <w:tcW w:w="2890" w:type="dxa"/>
            <w:shd w:val="clear" w:color="000000" w:fill="FFFFFF"/>
            <w:noWrap/>
            <w:vAlign w:val="bottom"/>
            <w:hideMark/>
          </w:tcPr>
          <w:p w14:paraId="4ECD6FAF"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ADMINISTRADOR MERCADO</w:t>
            </w:r>
          </w:p>
        </w:tc>
        <w:tc>
          <w:tcPr>
            <w:tcW w:w="760" w:type="dxa"/>
            <w:shd w:val="clear" w:color="000000" w:fill="FFFFFF"/>
            <w:noWrap/>
            <w:vAlign w:val="bottom"/>
            <w:hideMark/>
          </w:tcPr>
          <w:p w14:paraId="3A425E9F"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1F34CFA2"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80E3379"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63D97695"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28A712DD"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4F6FE882" w14:textId="77777777" w:rsidTr="0029497D">
        <w:trPr>
          <w:trHeight w:val="315"/>
          <w:jc w:val="center"/>
        </w:trPr>
        <w:tc>
          <w:tcPr>
            <w:tcW w:w="2538" w:type="dxa"/>
            <w:shd w:val="clear" w:color="000000" w:fill="FFFFFF"/>
            <w:noWrap/>
            <w:vAlign w:val="bottom"/>
            <w:hideMark/>
          </w:tcPr>
          <w:p w14:paraId="7C291888"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MERCADO MUNICIPAL</w:t>
            </w:r>
          </w:p>
        </w:tc>
        <w:tc>
          <w:tcPr>
            <w:tcW w:w="2890" w:type="dxa"/>
            <w:shd w:val="clear" w:color="000000" w:fill="FFFFFF"/>
            <w:noWrap/>
            <w:vAlign w:val="bottom"/>
            <w:hideMark/>
          </w:tcPr>
          <w:p w14:paraId="4F9F0A19"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 xml:space="preserve">RECAUDADOR </w:t>
            </w:r>
          </w:p>
        </w:tc>
        <w:tc>
          <w:tcPr>
            <w:tcW w:w="760" w:type="dxa"/>
            <w:shd w:val="clear" w:color="000000" w:fill="FFFFFF"/>
            <w:noWrap/>
            <w:vAlign w:val="bottom"/>
            <w:hideMark/>
          </w:tcPr>
          <w:p w14:paraId="2353421E"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2</w:t>
            </w:r>
          </w:p>
        </w:tc>
        <w:tc>
          <w:tcPr>
            <w:tcW w:w="1149" w:type="dxa"/>
            <w:shd w:val="clear" w:color="auto" w:fill="auto"/>
            <w:noWrap/>
            <w:vAlign w:val="bottom"/>
            <w:hideMark/>
          </w:tcPr>
          <w:p w14:paraId="4C1C34FE"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129C1AC"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69F7D5AC"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3CD20CB"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7E6DB9DF" w14:textId="77777777" w:rsidTr="0029497D">
        <w:trPr>
          <w:trHeight w:val="315"/>
          <w:jc w:val="center"/>
        </w:trPr>
        <w:tc>
          <w:tcPr>
            <w:tcW w:w="2538" w:type="dxa"/>
            <w:shd w:val="clear" w:color="000000" w:fill="FFFFFF"/>
            <w:noWrap/>
            <w:vAlign w:val="bottom"/>
            <w:hideMark/>
          </w:tcPr>
          <w:p w14:paraId="13379820"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MERCADO MUNICIPAL</w:t>
            </w:r>
          </w:p>
        </w:tc>
        <w:tc>
          <w:tcPr>
            <w:tcW w:w="2890" w:type="dxa"/>
            <w:shd w:val="clear" w:color="000000" w:fill="FFFFFF"/>
            <w:noWrap/>
            <w:vAlign w:val="bottom"/>
            <w:hideMark/>
          </w:tcPr>
          <w:p w14:paraId="56D3AF62"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25</w:t>
            </w:r>
          </w:p>
        </w:tc>
        <w:tc>
          <w:tcPr>
            <w:tcW w:w="760" w:type="dxa"/>
            <w:shd w:val="clear" w:color="000000" w:fill="FFFFFF"/>
            <w:noWrap/>
            <w:vAlign w:val="bottom"/>
            <w:hideMark/>
          </w:tcPr>
          <w:p w14:paraId="11FC1F71"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104EE78E"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3E15DA39"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676199EA"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265AA4B7" w14:textId="77777777" w:rsidR="0029497D" w:rsidRPr="000D5F88" w:rsidRDefault="0029497D" w:rsidP="0029497D">
            <w:pPr>
              <w:spacing w:after="0" w:line="240" w:lineRule="auto"/>
              <w:jc w:val="center"/>
              <w:rPr>
                <w:rFonts w:eastAsia="Times New Roman" w:cs="Arial"/>
                <w:color w:val="000000"/>
                <w:sz w:val="18"/>
                <w:szCs w:val="18"/>
              </w:rPr>
            </w:pPr>
          </w:p>
        </w:tc>
      </w:tr>
      <w:tr w:rsidR="00637FA7" w:rsidRPr="000D5F88" w14:paraId="718FCDD7" w14:textId="77777777" w:rsidTr="0029497D">
        <w:trPr>
          <w:trHeight w:val="315"/>
          <w:jc w:val="center"/>
        </w:trPr>
        <w:tc>
          <w:tcPr>
            <w:tcW w:w="2538" w:type="dxa"/>
            <w:shd w:val="clear" w:color="000000" w:fill="FFFFFF"/>
            <w:noWrap/>
            <w:vAlign w:val="bottom"/>
          </w:tcPr>
          <w:p w14:paraId="1F7E41BE" w14:textId="7339223B" w:rsidR="00637FA7" w:rsidRPr="000D5F88" w:rsidRDefault="00637FA7" w:rsidP="0029497D">
            <w:pPr>
              <w:spacing w:after="0" w:line="240" w:lineRule="auto"/>
              <w:rPr>
                <w:rFonts w:eastAsia="Times New Roman" w:cs="Arial"/>
                <w:color w:val="000000"/>
                <w:sz w:val="18"/>
                <w:szCs w:val="18"/>
              </w:rPr>
            </w:pPr>
            <w:r>
              <w:rPr>
                <w:rFonts w:eastAsia="Times New Roman" w:cs="Arial"/>
                <w:color w:val="000000"/>
                <w:sz w:val="18"/>
                <w:szCs w:val="18"/>
              </w:rPr>
              <w:t>MERCADO MUNICIPAL</w:t>
            </w:r>
          </w:p>
        </w:tc>
        <w:tc>
          <w:tcPr>
            <w:tcW w:w="2890" w:type="dxa"/>
            <w:shd w:val="clear" w:color="000000" w:fill="FFFFFF"/>
            <w:noWrap/>
            <w:vAlign w:val="bottom"/>
          </w:tcPr>
          <w:p w14:paraId="49ACD530" w14:textId="022882B1" w:rsidR="00637FA7" w:rsidRPr="000D5F88" w:rsidRDefault="00637FA7" w:rsidP="0029497D">
            <w:pPr>
              <w:spacing w:after="0" w:line="240" w:lineRule="auto"/>
              <w:rPr>
                <w:rFonts w:eastAsia="Times New Roman" w:cs="Arial"/>
                <w:color w:val="000000"/>
                <w:sz w:val="18"/>
                <w:szCs w:val="18"/>
              </w:rPr>
            </w:pPr>
            <w:r>
              <w:rPr>
                <w:rFonts w:eastAsia="Times New Roman" w:cs="Arial"/>
                <w:color w:val="000000"/>
                <w:sz w:val="18"/>
                <w:szCs w:val="18"/>
              </w:rPr>
              <w:t>PEON NIVEL 20</w:t>
            </w:r>
          </w:p>
        </w:tc>
        <w:tc>
          <w:tcPr>
            <w:tcW w:w="760" w:type="dxa"/>
            <w:shd w:val="clear" w:color="000000" w:fill="FFFFFF"/>
            <w:noWrap/>
            <w:vAlign w:val="bottom"/>
          </w:tcPr>
          <w:p w14:paraId="067B7100" w14:textId="672A8455" w:rsidR="00637FA7" w:rsidRPr="000D5F88" w:rsidRDefault="00637FA7" w:rsidP="0029497D">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1149" w:type="dxa"/>
            <w:shd w:val="clear" w:color="auto" w:fill="auto"/>
            <w:noWrap/>
            <w:vAlign w:val="bottom"/>
          </w:tcPr>
          <w:p w14:paraId="48AAC951" w14:textId="77777777" w:rsidR="00637FA7" w:rsidRPr="000D5F88" w:rsidRDefault="00637FA7" w:rsidP="0029497D">
            <w:pPr>
              <w:spacing w:after="0" w:line="240" w:lineRule="auto"/>
              <w:jc w:val="center"/>
              <w:rPr>
                <w:rFonts w:eastAsia="Times New Roman" w:cs="Arial"/>
                <w:color w:val="000000"/>
                <w:sz w:val="18"/>
                <w:szCs w:val="18"/>
              </w:rPr>
            </w:pPr>
          </w:p>
        </w:tc>
        <w:tc>
          <w:tcPr>
            <w:tcW w:w="1133" w:type="dxa"/>
            <w:shd w:val="clear" w:color="auto" w:fill="auto"/>
            <w:noWrap/>
            <w:vAlign w:val="bottom"/>
          </w:tcPr>
          <w:p w14:paraId="5AFA0ABB" w14:textId="77777777" w:rsidR="00637FA7" w:rsidRPr="000D5F88" w:rsidRDefault="00637FA7" w:rsidP="0029497D">
            <w:pPr>
              <w:spacing w:after="0" w:line="240" w:lineRule="auto"/>
              <w:jc w:val="center"/>
              <w:rPr>
                <w:rFonts w:eastAsia="Times New Roman" w:cs="Arial"/>
                <w:sz w:val="18"/>
                <w:szCs w:val="18"/>
              </w:rPr>
            </w:pPr>
          </w:p>
        </w:tc>
        <w:tc>
          <w:tcPr>
            <w:tcW w:w="1064" w:type="dxa"/>
            <w:shd w:val="clear" w:color="auto" w:fill="auto"/>
            <w:noWrap/>
            <w:vAlign w:val="bottom"/>
          </w:tcPr>
          <w:p w14:paraId="457A8DC3" w14:textId="2B392F19" w:rsidR="00637FA7" w:rsidRPr="000D5F88" w:rsidRDefault="00637FA7" w:rsidP="0029497D">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099D45EA" w14:textId="77777777" w:rsidR="00637FA7" w:rsidRPr="000D5F88" w:rsidRDefault="00637FA7" w:rsidP="0029497D">
            <w:pPr>
              <w:spacing w:after="0" w:line="240" w:lineRule="auto"/>
              <w:jc w:val="center"/>
              <w:rPr>
                <w:rFonts w:eastAsia="Times New Roman" w:cs="Arial"/>
                <w:color w:val="000000"/>
                <w:sz w:val="18"/>
                <w:szCs w:val="18"/>
              </w:rPr>
            </w:pPr>
          </w:p>
        </w:tc>
      </w:tr>
      <w:tr w:rsidR="0029497D" w:rsidRPr="000D5F88" w14:paraId="3BCC53B1" w14:textId="77777777" w:rsidTr="0029497D">
        <w:trPr>
          <w:trHeight w:val="315"/>
          <w:jc w:val="center"/>
        </w:trPr>
        <w:tc>
          <w:tcPr>
            <w:tcW w:w="2538" w:type="dxa"/>
            <w:shd w:val="clear" w:color="000000" w:fill="FFFFFF"/>
            <w:noWrap/>
            <w:vAlign w:val="bottom"/>
            <w:hideMark/>
          </w:tcPr>
          <w:p w14:paraId="5280A575"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MERCADO MUNICIPAL</w:t>
            </w:r>
          </w:p>
        </w:tc>
        <w:tc>
          <w:tcPr>
            <w:tcW w:w="2890" w:type="dxa"/>
            <w:shd w:val="clear" w:color="000000" w:fill="FFFFFF"/>
            <w:noWrap/>
            <w:vAlign w:val="bottom"/>
            <w:hideMark/>
          </w:tcPr>
          <w:p w14:paraId="2C5866AD"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PEÓN NIVEL 17</w:t>
            </w:r>
          </w:p>
        </w:tc>
        <w:tc>
          <w:tcPr>
            <w:tcW w:w="760" w:type="dxa"/>
            <w:shd w:val="clear" w:color="000000" w:fill="FFFFFF"/>
            <w:noWrap/>
            <w:vAlign w:val="bottom"/>
            <w:hideMark/>
          </w:tcPr>
          <w:p w14:paraId="5667C746" w14:textId="39BD38CF" w:rsidR="0029497D" w:rsidRPr="000D5F88" w:rsidRDefault="00637FA7" w:rsidP="0029497D">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1149" w:type="dxa"/>
            <w:shd w:val="clear" w:color="auto" w:fill="auto"/>
            <w:noWrap/>
            <w:vAlign w:val="bottom"/>
            <w:hideMark/>
          </w:tcPr>
          <w:p w14:paraId="6654ACC2"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97470A2"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6311CEBE"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3D352B56" w14:textId="77777777" w:rsidR="0029497D" w:rsidRPr="000D5F88" w:rsidRDefault="0029497D" w:rsidP="0029497D">
            <w:pPr>
              <w:spacing w:after="0" w:line="240" w:lineRule="auto"/>
              <w:jc w:val="center"/>
              <w:rPr>
                <w:rFonts w:eastAsia="Times New Roman" w:cs="Arial"/>
                <w:color w:val="000000"/>
                <w:sz w:val="18"/>
                <w:szCs w:val="18"/>
              </w:rPr>
            </w:pPr>
          </w:p>
        </w:tc>
      </w:tr>
      <w:tr w:rsidR="00637FA7" w:rsidRPr="000D5F88" w14:paraId="79C41FF2" w14:textId="77777777" w:rsidTr="0029497D">
        <w:trPr>
          <w:trHeight w:val="315"/>
          <w:jc w:val="center"/>
        </w:trPr>
        <w:tc>
          <w:tcPr>
            <w:tcW w:w="2538" w:type="dxa"/>
            <w:shd w:val="clear" w:color="000000" w:fill="FFFFFF"/>
            <w:noWrap/>
            <w:vAlign w:val="bottom"/>
          </w:tcPr>
          <w:p w14:paraId="5B935511" w14:textId="20262689" w:rsidR="00637FA7" w:rsidRPr="000D5F88" w:rsidRDefault="00637FA7" w:rsidP="0029497D">
            <w:pPr>
              <w:spacing w:after="0" w:line="240" w:lineRule="auto"/>
              <w:rPr>
                <w:rFonts w:eastAsia="Times New Roman" w:cs="Arial"/>
                <w:color w:val="000000"/>
                <w:sz w:val="18"/>
                <w:szCs w:val="18"/>
              </w:rPr>
            </w:pPr>
            <w:r>
              <w:rPr>
                <w:rFonts w:eastAsia="Times New Roman" w:cs="Arial"/>
                <w:color w:val="000000"/>
                <w:sz w:val="18"/>
                <w:szCs w:val="18"/>
              </w:rPr>
              <w:t>MERCADO MUNICIPAL</w:t>
            </w:r>
          </w:p>
        </w:tc>
        <w:tc>
          <w:tcPr>
            <w:tcW w:w="2890" w:type="dxa"/>
            <w:shd w:val="clear" w:color="000000" w:fill="FFFFFF"/>
            <w:noWrap/>
            <w:vAlign w:val="bottom"/>
          </w:tcPr>
          <w:p w14:paraId="3E335A92" w14:textId="4C2EF120" w:rsidR="00637FA7" w:rsidRPr="000D5F88" w:rsidRDefault="00637FA7" w:rsidP="0029497D">
            <w:pPr>
              <w:spacing w:after="0" w:line="240" w:lineRule="auto"/>
              <w:rPr>
                <w:rFonts w:eastAsia="Times New Roman" w:cs="Arial"/>
                <w:color w:val="000000"/>
                <w:sz w:val="18"/>
                <w:szCs w:val="18"/>
              </w:rPr>
            </w:pPr>
            <w:r>
              <w:rPr>
                <w:rFonts w:eastAsia="Times New Roman" w:cs="Arial"/>
                <w:color w:val="000000"/>
                <w:sz w:val="18"/>
                <w:szCs w:val="18"/>
              </w:rPr>
              <w:t>VIGILANTE NIVEL 17</w:t>
            </w:r>
          </w:p>
        </w:tc>
        <w:tc>
          <w:tcPr>
            <w:tcW w:w="760" w:type="dxa"/>
            <w:shd w:val="clear" w:color="000000" w:fill="FFFFFF"/>
            <w:noWrap/>
            <w:vAlign w:val="bottom"/>
          </w:tcPr>
          <w:p w14:paraId="5326745F" w14:textId="3FE539E2" w:rsidR="00637FA7" w:rsidRPr="000D5F88" w:rsidRDefault="00637FA7" w:rsidP="0029497D">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1149" w:type="dxa"/>
            <w:shd w:val="clear" w:color="auto" w:fill="auto"/>
            <w:noWrap/>
            <w:vAlign w:val="bottom"/>
          </w:tcPr>
          <w:p w14:paraId="054B387B" w14:textId="77777777" w:rsidR="00637FA7" w:rsidRPr="000D5F88" w:rsidRDefault="00637FA7" w:rsidP="0029497D">
            <w:pPr>
              <w:spacing w:after="0" w:line="240" w:lineRule="auto"/>
              <w:jc w:val="center"/>
              <w:rPr>
                <w:rFonts w:eastAsia="Times New Roman" w:cs="Arial"/>
                <w:color w:val="000000"/>
                <w:sz w:val="18"/>
                <w:szCs w:val="18"/>
              </w:rPr>
            </w:pPr>
          </w:p>
        </w:tc>
        <w:tc>
          <w:tcPr>
            <w:tcW w:w="1133" w:type="dxa"/>
            <w:shd w:val="clear" w:color="auto" w:fill="auto"/>
            <w:noWrap/>
            <w:vAlign w:val="bottom"/>
          </w:tcPr>
          <w:p w14:paraId="31C2839A" w14:textId="77777777" w:rsidR="00637FA7" w:rsidRPr="000D5F88" w:rsidRDefault="00637FA7" w:rsidP="0029497D">
            <w:pPr>
              <w:spacing w:after="0" w:line="240" w:lineRule="auto"/>
              <w:jc w:val="center"/>
              <w:rPr>
                <w:rFonts w:eastAsia="Times New Roman" w:cs="Arial"/>
                <w:color w:val="000000"/>
                <w:sz w:val="18"/>
                <w:szCs w:val="18"/>
              </w:rPr>
            </w:pPr>
          </w:p>
        </w:tc>
        <w:tc>
          <w:tcPr>
            <w:tcW w:w="1064" w:type="dxa"/>
            <w:shd w:val="clear" w:color="auto" w:fill="auto"/>
            <w:noWrap/>
            <w:vAlign w:val="bottom"/>
          </w:tcPr>
          <w:p w14:paraId="0E3F7846" w14:textId="57EA6419" w:rsidR="00637FA7" w:rsidRPr="000D5F88" w:rsidRDefault="00637FA7" w:rsidP="0029497D">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33F5DA4A" w14:textId="77777777" w:rsidR="00637FA7" w:rsidRPr="000D5F88" w:rsidRDefault="00637FA7" w:rsidP="0029497D">
            <w:pPr>
              <w:spacing w:after="0" w:line="240" w:lineRule="auto"/>
              <w:jc w:val="center"/>
              <w:rPr>
                <w:rFonts w:eastAsia="Times New Roman" w:cs="Arial"/>
                <w:sz w:val="18"/>
                <w:szCs w:val="18"/>
              </w:rPr>
            </w:pPr>
          </w:p>
        </w:tc>
      </w:tr>
      <w:tr w:rsidR="0029497D" w:rsidRPr="000D5F88" w14:paraId="5CEADC46" w14:textId="77777777" w:rsidTr="0029497D">
        <w:trPr>
          <w:trHeight w:val="315"/>
          <w:jc w:val="center"/>
        </w:trPr>
        <w:tc>
          <w:tcPr>
            <w:tcW w:w="2538" w:type="dxa"/>
            <w:shd w:val="clear" w:color="000000" w:fill="FFFFFF"/>
            <w:noWrap/>
            <w:vAlign w:val="bottom"/>
            <w:hideMark/>
          </w:tcPr>
          <w:p w14:paraId="28B371C9"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PANTEONES</w:t>
            </w:r>
          </w:p>
        </w:tc>
        <w:tc>
          <w:tcPr>
            <w:tcW w:w="2890" w:type="dxa"/>
            <w:shd w:val="clear" w:color="000000" w:fill="FFFFFF"/>
            <w:noWrap/>
            <w:vAlign w:val="bottom"/>
            <w:hideMark/>
          </w:tcPr>
          <w:p w14:paraId="0721069D"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ADMINISTRADOR PANTEÓN</w:t>
            </w:r>
          </w:p>
        </w:tc>
        <w:tc>
          <w:tcPr>
            <w:tcW w:w="760" w:type="dxa"/>
            <w:shd w:val="clear" w:color="000000" w:fill="FFFFFF"/>
            <w:noWrap/>
            <w:vAlign w:val="bottom"/>
            <w:hideMark/>
          </w:tcPr>
          <w:p w14:paraId="1907594E"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9F9B584"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BB55AEE"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476E04FF"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62C28EBD" w14:textId="77777777" w:rsidR="0029497D" w:rsidRPr="000D5F88" w:rsidRDefault="0029497D" w:rsidP="0029497D">
            <w:pPr>
              <w:spacing w:after="0" w:line="240" w:lineRule="auto"/>
              <w:jc w:val="center"/>
              <w:rPr>
                <w:rFonts w:eastAsia="Times New Roman" w:cs="Arial"/>
                <w:sz w:val="18"/>
                <w:szCs w:val="18"/>
              </w:rPr>
            </w:pPr>
          </w:p>
        </w:tc>
      </w:tr>
      <w:tr w:rsidR="00637FA7" w:rsidRPr="000D5F88" w14:paraId="508BD0A4" w14:textId="77777777" w:rsidTr="0029497D">
        <w:trPr>
          <w:trHeight w:val="315"/>
          <w:jc w:val="center"/>
        </w:trPr>
        <w:tc>
          <w:tcPr>
            <w:tcW w:w="2538" w:type="dxa"/>
            <w:shd w:val="clear" w:color="000000" w:fill="FFFFFF"/>
            <w:noWrap/>
            <w:vAlign w:val="bottom"/>
          </w:tcPr>
          <w:p w14:paraId="585BB3D9" w14:textId="15EE0C5F" w:rsidR="00637FA7" w:rsidRPr="000D5F88" w:rsidRDefault="00637FA7" w:rsidP="0029497D">
            <w:pPr>
              <w:spacing w:after="0" w:line="240" w:lineRule="auto"/>
              <w:rPr>
                <w:rFonts w:eastAsia="Times New Roman" w:cs="Arial"/>
                <w:color w:val="000000"/>
                <w:sz w:val="18"/>
                <w:szCs w:val="18"/>
              </w:rPr>
            </w:pPr>
            <w:r>
              <w:rPr>
                <w:rFonts w:eastAsia="Times New Roman" w:cs="Arial"/>
                <w:color w:val="000000"/>
                <w:sz w:val="18"/>
                <w:szCs w:val="18"/>
              </w:rPr>
              <w:t>PANTEONES</w:t>
            </w:r>
          </w:p>
        </w:tc>
        <w:tc>
          <w:tcPr>
            <w:tcW w:w="2890" w:type="dxa"/>
            <w:shd w:val="clear" w:color="000000" w:fill="FFFFFF"/>
            <w:noWrap/>
            <w:vAlign w:val="bottom"/>
          </w:tcPr>
          <w:p w14:paraId="510F5E41" w14:textId="484D7F5D" w:rsidR="00637FA7" w:rsidRPr="000D5F88" w:rsidRDefault="00637FA7" w:rsidP="0029497D">
            <w:pPr>
              <w:spacing w:after="0" w:line="240" w:lineRule="auto"/>
              <w:rPr>
                <w:rFonts w:eastAsia="Times New Roman" w:cs="Arial"/>
                <w:color w:val="000000"/>
                <w:sz w:val="18"/>
                <w:szCs w:val="18"/>
              </w:rPr>
            </w:pPr>
            <w:r>
              <w:rPr>
                <w:rFonts w:eastAsia="Times New Roman" w:cs="Arial"/>
                <w:color w:val="000000"/>
                <w:sz w:val="18"/>
                <w:szCs w:val="18"/>
              </w:rPr>
              <w:t>ADMINISTRATIVO NIVEL 20</w:t>
            </w:r>
          </w:p>
        </w:tc>
        <w:tc>
          <w:tcPr>
            <w:tcW w:w="760" w:type="dxa"/>
            <w:shd w:val="clear" w:color="000000" w:fill="FFFFFF"/>
            <w:noWrap/>
            <w:vAlign w:val="bottom"/>
          </w:tcPr>
          <w:p w14:paraId="559FB5F5" w14:textId="601BDC97" w:rsidR="00637FA7" w:rsidRPr="000D5F88" w:rsidRDefault="00637FA7" w:rsidP="0029497D">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1149" w:type="dxa"/>
            <w:shd w:val="clear" w:color="auto" w:fill="auto"/>
            <w:noWrap/>
            <w:vAlign w:val="bottom"/>
          </w:tcPr>
          <w:p w14:paraId="6B1469BE" w14:textId="77777777" w:rsidR="00637FA7" w:rsidRPr="000D5F88" w:rsidRDefault="00637FA7" w:rsidP="0029497D">
            <w:pPr>
              <w:spacing w:after="0" w:line="240" w:lineRule="auto"/>
              <w:jc w:val="center"/>
              <w:rPr>
                <w:rFonts w:eastAsia="Times New Roman" w:cs="Arial"/>
                <w:color w:val="000000"/>
                <w:sz w:val="18"/>
                <w:szCs w:val="18"/>
              </w:rPr>
            </w:pPr>
          </w:p>
        </w:tc>
        <w:tc>
          <w:tcPr>
            <w:tcW w:w="1133" w:type="dxa"/>
            <w:shd w:val="clear" w:color="auto" w:fill="auto"/>
            <w:noWrap/>
            <w:vAlign w:val="bottom"/>
          </w:tcPr>
          <w:p w14:paraId="092993E4" w14:textId="77777777" w:rsidR="00637FA7" w:rsidRPr="000D5F88" w:rsidRDefault="00637FA7" w:rsidP="0029497D">
            <w:pPr>
              <w:spacing w:after="0" w:line="240" w:lineRule="auto"/>
              <w:jc w:val="center"/>
              <w:rPr>
                <w:rFonts w:eastAsia="Times New Roman" w:cs="Arial"/>
                <w:sz w:val="18"/>
                <w:szCs w:val="18"/>
              </w:rPr>
            </w:pPr>
          </w:p>
        </w:tc>
        <w:tc>
          <w:tcPr>
            <w:tcW w:w="1064" w:type="dxa"/>
            <w:shd w:val="clear" w:color="auto" w:fill="auto"/>
            <w:noWrap/>
            <w:vAlign w:val="bottom"/>
          </w:tcPr>
          <w:p w14:paraId="1B1B3AAB" w14:textId="27EA6379" w:rsidR="00637FA7" w:rsidRPr="000D5F88" w:rsidRDefault="00637FA7" w:rsidP="0029497D">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7EA6655E" w14:textId="77777777" w:rsidR="00637FA7" w:rsidRPr="000D5F88" w:rsidRDefault="00637FA7" w:rsidP="0029497D">
            <w:pPr>
              <w:spacing w:after="0" w:line="240" w:lineRule="auto"/>
              <w:jc w:val="center"/>
              <w:rPr>
                <w:rFonts w:eastAsia="Times New Roman" w:cs="Arial"/>
                <w:color w:val="000000"/>
                <w:sz w:val="18"/>
                <w:szCs w:val="18"/>
              </w:rPr>
            </w:pPr>
          </w:p>
        </w:tc>
      </w:tr>
      <w:tr w:rsidR="0029497D" w:rsidRPr="000D5F88" w14:paraId="4D1FE160" w14:textId="77777777" w:rsidTr="0029497D">
        <w:trPr>
          <w:trHeight w:val="315"/>
          <w:jc w:val="center"/>
        </w:trPr>
        <w:tc>
          <w:tcPr>
            <w:tcW w:w="2538" w:type="dxa"/>
            <w:shd w:val="clear" w:color="000000" w:fill="FFFFFF"/>
            <w:noWrap/>
            <w:vAlign w:val="bottom"/>
            <w:hideMark/>
          </w:tcPr>
          <w:p w14:paraId="39114DAF"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PANTEONES</w:t>
            </w:r>
          </w:p>
        </w:tc>
        <w:tc>
          <w:tcPr>
            <w:tcW w:w="2890" w:type="dxa"/>
            <w:shd w:val="clear" w:color="000000" w:fill="FFFFFF"/>
            <w:noWrap/>
            <w:vAlign w:val="bottom"/>
            <w:hideMark/>
          </w:tcPr>
          <w:p w14:paraId="67DE0DC3"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PEÓN NIVEL 20</w:t>
            </w:r>
          </w:p>
        </w:tc>
        <w:tc>
          <w:tcPr>
            <w:tcW w:w="760" w:type="dxa"/>
            <w:shd w:val="clear" w:color="000000" w:fill="FFFFFF"/>
            <w:noWrap/>
            <w:vAlign w:val="bottom"/>
            <w:hideMark/>
          </w:tcPr>
          <w:p w14:paraId="4CC2CDDA"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68600021"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5F1ED52"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6D2A3BE0"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847FF75"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491998D0" w14:textId="77777777" w:rsidTr="0029497D">
        <w:trPr>
          <w:trHeight w:val="315"/>
          <w:jc w:val="center"/>
        </w:trPr>
        <w:tc>
          <w:tcPr>
            <w:tcW w:w="2538" w:type="dxa"/>
            <w:shd w:val="clear" w:color="000000" w:fill="FFFFFF"/>
            <w:noWrap/>
            <w:vAlign w:val="bottom"/>
            <w:hideMark/>
          </w:tcPr>
          <w:p w14:paraId="5B1610B7"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PANTEONES</w:t>
            </w:r>
          </w:p>
        </w:tc>
        <w:tc>
          <w:tcPr>
            <w:tcW w:w="2890" w:type="dxa"/>
            <w:shd w:val="clear" w:color="000000" w:fill="FFFFFF"/>
            <w:noWrap/>
            <w:vAlign w:val="bottom"/>
            <w:hideMark/>
          </w:tcPr>
          <w:p w14:paraId="788C2B72"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PEÓN NIVEL 17</w:t>
            </w:r>
          </w:p>
        </w:tc>
        <w:tc>
          <w:tcPr>
            <w:tcW w:w="760" w:type="dxa"/>
            <w:shd w:val="clear" w:color="000000" w:fill="FFFFFF"/>
            <w:noWrap/>
            <w:vAlign w:val="bottom"/>
            <w:hideMark/>
          </w:tcPr>
          <w:p w14:paraId="346BB4FE"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2</w:t>
            </w:r>
          </w:p>
        </w:tc>
        <w:tc>
          <w:tcPr>
            <w:tcW w:w="1149" w:type="dxa"/>
            <w:shd w:val="clear" w:color="auto" w:fill="auto"/>
            <w:noWrap/>
            <w:vAlign w:val="bottom"/>
            <w:hideMark/>
          </w:tcPr>
          <w:p w14:paraId="230B426D"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2001463"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581AC3B3"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15D28A8A"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02103253" w14:textId="77777777" w:rsidTr="0029497D">
        <w:trPr>
          <w:trHeight w:val="315"/>
          <w:jc w:val="center"/>
        </w:trPr>
        <w:tc>
          <w:tcPr>
            <w:tcW w:w="2538" w:type="dxa"/>
            <w:shd w:val="clear" w:color="000000" w:fill="FFFFFF"/>
            <w:noWrap/>
            <w:vAlign w:val="bottom"/>
            <w:hideMark/>
          </w:tcPr>
          <w:p w14:paraId="760844BE"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ALUMBRADO PUBLICO</w:t>
            </w:r>
          </w:p>
        </w:tc>
        <w:tc>
          <w:tcPr>
            <w:tcW w:w="2890" w:type="dxa"/>
            <w:shd w:val="clear" w:color="000000" w:fill="FFFFFF"/>
            <w:noWrap/>
            <w:vAlign w:val="bottom"/>
            <w:hideMark/>
          </w:tcPr>
          <w:p w14:paraId="36421D6B"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RESPONSABLE DE ALUMBRADO PUBLICO</w:t>
            </w:r>
          </w:p>
        </w:tc>
        <w:tc>
          <w:tcPr>
            <w:tcW w:w="760" w:type="dxa"/>
            <w:shd w:val="clear" w:color="000000" w:fill="FFFFFF"/>
            <w:noWrap/>
            <w:vAlign w:val="bottom"/>
            <w:hideMark/>
          </w:tcPr>
          <w:p w14:paraId="216F5708"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76A9A7C"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FB552F3"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4A3C0E31"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7CF94670" w14:textId="77777777" w:rsidR="0029497D" w:rsidRPr="000D5F88" w:rsidRDefault="0029497D" w:rsidP="0029497D">
            <w:pPr>
              <w:spacing w:after="0" w:line="240" w:lineRule="auto"/>
              <w:jc w:val="center"/>
              <w:rPr>
                <w:rFonts w:eastAsia="Times New Roman" w:cs="Arial"/>
                <w:sz w:val="18"/>
                <w:szCs w:val="18"/>
              </w:rPr>
            </w:pPr>
          </w:p>
        </w:tc>
      </w:tr>
      <w:tr w:rsidR="00637FA7" w:rsidRPr="000D5F88" w14:paraId="788B00BA" w14:textId="77777777" w:rsidTr="0029497D">
        <w:trPr>
          <w:trHeight w:val="315"/>
          <w:jc w:val="center"/>
        </w:trPr>
        <w:tc>
          <w:tcPr>
            <w:tcW w:w="2538" w:type="dxa"/>
            <w:shd w:val="clear" w:color="000000" w:fill="FFFFFF"/>
            <w:noWrap/>
            <w:vAlign w:val="bottom"/>
          </w:tcPr>
          <w:p w14:paraId="7962F10F" w14:textId="76FCD966" w:rsidR="00637FA7" w:rsidRPr="000D5F88" w:rsidRDefault="00637FA7" w:rsidP="0029497D">
            <w:pPr>
              <w:spacing w:after="0" w:line="240" w:lineRule="auto"/>
              <w:rPr>
                <w:rFonts w:eastAsia="Times New Roman" w:cs="Arial"/>
                <w:color w:val="000000"/>
                <w:sz w:val="18"/>
                <w:szCs w:val="18"/>
              </w:rPr>
            </w:pPr>
            <w:r>
              <w:rPr>
                <w:rFonts w:eastAsia="Times New Roman" w:cs="Arial"/>
                <w:color w:val="000000"/>
                <w:sz w:val="18"/>
                <w:szCs w:val="18"/>
              </w:rPr>
              <w:t>ALUMBRADO PUBLICO</w:t>
            </w:r>
          </w:p>
        </w:tc>
        <w:tc>
          <w:tcPr>
            <w:tcW w:w="2890" w:type="dxa"/>
            <w:shd w:val="clear" w:color="000000" w:fill="FFFFFF"/>
            <w:noWrap/>
            <w:vAlign w:val="bottom"/>
          </w:tcPr>
          <w:p w14:paraId="63C6D125" w14:textId="53B70A9A" w:rsidR="00637FA7" w:rsidRPr="000D5F88" w:rsidRDefault="00637FA7" w:rsidP="0029497D">
            <w:pPr>
              <w:spacing w:after="0" w:line="240" w:lineRule="auto"/>
              <w:rPr>
                <w:rFonts w:eastAsia="Times New Roman" w:cs="Arial"/>
                <w:color w:val="000000"/>
                <w:sz w:val="18"/>
                <w:szCs w:val="18"/>
              </w:rPr>
            </w:pPr>
            <w:r>
              <w:rPr>
                <w:rFonts w:eastAsia="Times New Roman" w:cs="Arial"/>
                <w:color w:val="000000"/>
                <w:sz w:val="18"/>
                <w:szCs w:val="18"/>
              </w:rPr>
              <w:t>COORDINADOR DE ALUMBRADO</w:t>
            </w:r>
          </w:p>
        </w:tc>
        <w:tc>
          <w:tcPr>
            <w:tcW w:w="760" w:type="dxa"/>
            <w:shd w:val="clear" w:color="000000" w:fill="FFFFFF"/>
            <w:noWrap/>
            <w:vAlign w:val="bottom"/>
          </w:tcPr>
          <w:p w14:paraId="5D526CA7" w14:textId="301E9B06" w:rsidR="00637FA7" w:rsidRPr="000D5F88" w:rsidRDefault="00637FA7" w:rsidP="0029497D">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1149" w:type="dxa"/>
            <w:shd w:val="clear" w:color="auto" w:fill="auto"/>
            <w:noWrap/>
            <w:vAlign w:val="bottom"/>
          </w:tcPr>
          <w:p w14:paraId="3E1F384E" w14:textId="77777777" w:rsidR="00637FA7" w:rsidRPr="000D5F88" w:rsidRDefault="00637FA7" w:rsidP="0029497D">
            <w:pPr>
              <w:spacing w:after="0" w:line="240" w:lineRule="auto"/>
              <w:jc w:val="center"/>
              <w:rPr>
                <w:rFonts w:eastAsia="Times New Roman" w:cs="Arial"/>
                <w:color w:val="000000"/>
                <w:sz w:val="18"/>
                <w:szCs w:val="18"/>
              </w:rPr>
            </w:pPr>
          </w:p>
        </w:tc>
        <w:tc>
          <w:tcPr>
            <w:tcW w:w="1133" w:type="dxa"/>
            <w:shd w:val="clear" w:color="auto" w:fill="auto"/>
            <w:noWrap/>
            <w:vAlign w:val="bottom"/>
          </w:tcPr>
          <w:p w14:paraId="4EBFE8EB" w14:textId="212E104B" w:rsidR="00637FA7" w:rsidRPr="000D5F88" w:rsidRDefault="00637FA7" w:rsidP="0029497D">
            <w:pPr>
              <w:spacing w:after="0" w:line="240" w:lineRule="auto"/>
              <w:jc w:val="center"/>
              <w:rPr>
                <w:rFonts w:eastAsia="Times New Roman" w:cs="Arial"/>
                <w:sz w:val="18"/>
                <w:szCs w:val="18"/>
              </w:rPr>
            </w:pPr>
            <w:r>
              <w:rPr>
                <w:rFonts w:eastAsia="Times New Roman" w:cs="Arial"/>
                <w:sz w:val="18"/>
                <w:szCs w:val="18"/>
              </w:rPr>
              <w:t>X</w:t>
            </w:r>
          </w:p>
        </w:tc>
        <w:tc>
          <w:tcPr>
            <w:tcW w:w="1064" w:type="dxa"/>
            <w:shd w:val="clear" w:color="auto" w:fill="auto"/>
            <w:noWrap/>
            <w:vAlign w:val="bottom"/>
          </w:tcPr>
          <w:p w14:paraId="33575E62" w14:textId="77777777" w:rsidR="00637FA7" w:rsidRPr="000D5F88" w:rsidRDefault="00637FA7" w:rsidP="0029497D">
            <w:pPr>
              <w:spacing w:after="0" w:line="240" w:lineRule="auto"/>
              <w:jc w:val="center"/>
              <w:rPr>
                <w:rFonts w:eastAsia="Times New Roman" w:cs="Arial"/>
                <w:color w:val="000000"/>
                <w:sz w:val="18"/>
                <w:szCs w:val="18"/>
              </w:rPr>
            </w:pPr>
          </w:p>
        </w:tc>
        <w:tc>
          <w:tcPr>
            <w:tcW w:w="1239" w:type="dxa"/>
            <w:shd w:val="clear" w:color="auto" w:fill="auto"/>
            <w:noWrap/>
            <w:vAlign w:val="bottom"/>
          </w:tcPr>
          <w:p w14:paraId="39CC955E" w14:textId="77777777" w:rsidR="00637FA7" w:rsidRPr="000D5F88" w:rsidRDefault="00637FA7" w:rsidP="0029497D">
            <w:pPr>
              <w:spacing w:after="0" w:line="240" w:lineRule="auto"/>
              <w:jc w:val="center"/>
              <w:rPr>
                <w:rFonts w:eastAsia="Times New Roman" w:cs="Arial"/>
                <w:color w:val="000000"/>
                <w:sz w:val="18"/>
                <w:szCs w:val="18"/>
              </w:rPr>
            </w:pPr>
          </w:p>
        </w:tc>
      </w:tr>
      <w:tr w:rsidR="0029497D" w:rsidRPr="000D5F88" w14:paraId="11003200" w14:textId="77777777" w:rsidTr="0029497D">
        <w:trPr>
          <w:trHeight w:val="315"/>
          <w:jc w:val="center"/>
        </w:trPr>
        <w:tc>
          <w:tcPr>
            <w:tcW w:w="2538" w:type="dxa"/>
            <w:shd w:val="clear" w:color="000000" w:fill="FFFFFF"/>
            <w:noWrap/>
            <w:vAlign w:val="bottom"/>
            <w:hideMark/>
          </w:tcPr>
          <w:p w14:paraId="4267428A"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ALUMBRADO PUBLICO</w:t>
            </w:r>
          </w:p>
        </w:tc>
        <w:tc>
          <w:tcPr>
            <w:tcW w:w="2890" w:type="dxa"/>
            <w:shd w:val="clear" w:color="000000" w:fill="FFFFFF"/>
            <w:noWrap/>
            <w:vAlign w:val="bottom"/>
            <w:hideMark/>
          </w:tcPr>
          <w:p w14:paraId="0E707E4E"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OPERADOR NIVEL 23</w:t>
            </w:r>
          </w:p>
        </w:tc>
        <w:tc>
          <w:tcPr>
            <w:tcW w:w="760" w:type="dxa"/>
            <w:shd w:val="clear" w:color="000000" w:fill="FFFFFF"/>
            <w:noWrap/>
            <w:vAlign w:val="bottom"/>
            <w:hideMark/>
          </w:tcPr>
          <w:p w14:paraId="0CAA3C79"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2</w:t>
            </w:r>
          </w:p>
        </w:tc>
        <w:tc>
          <w:tcPr>
            <w:tcW w:w="1149" w:type="dxa"/>
            <w:shd w:val="clear" w:color="auto" w:fill="auto"/>
            <w:noWrap/>
            <w:vAlign w:val="bottom"/>
            <w:hideMark/>
          </w:tcPr>
          <w:p w14:paraId="79DEA207"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6CFAEFF6"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71D48F4C"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28A5C36"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3CA80C1F" w14:textId="77777777" w:rsidTr="0029497D">
        <w:trPr>
          <w:trHeight w:val="315"/>
          <w:jc w:val="center"/>
        </w:trPr>
        <w:tc>
          <w:tcPr>
            <w:tcW w:w="2538" w:type="dxa"/>
            <w:shd w:val="clear" w:color="000000" w:fill="FFFFFF"/>
            <w:noWrap/>
            <w:vAlign w:val="bottom"/>
            <w:hideMark/>
          </w:tcPr>
          <w:p w14:paraId="4F8AEE30"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ALUMBRADO PUBLICO</w:t>
            </w:r>
          </w:p>
        </w:tc>
        <w:tc>
          <w:tcPr>
            <w:tcW w:w="2890" w:type="dxa"/>
            <w:shd w:val="clear" w:color="000000" w:fill="FFFFFF"/>
            <w:noWrap/>
            <w:vAlign w:val="bottom"/>
            <w:hideMark/>
          </w:tcPr>
          <w:p w14:paraId="1FE07D28" w14:textId="3ED3F52E" w:rsidR="0029497D" w:rsidRPr="000D5F88" w:rsidRDefault="00637FA7" w:rsidP="0029497D">
            <w:pPr>
              <w:spacing w:after="0" w:line="240" w:lineRule="auto"/>
              <w:rPr>
                <w:rFonts w:eastAsia="Times New Roman" w:cs="Arial"/>
                <w:color w:val="000000"/>
                <w:sz w:val="18"/>
                <w:szCs w:val="18"/>
              </w:rPr>
            </w:pPr>
            <w:r>
              <w:rPr>
                <w:rFonts w:eastAsia="Times New Roman" w:cs="Arial"/>
                <w:color w:val="000000"/>
                <w:sz w:val="18"/>
                <w:szCs w:val="18"/>
              </w:rPr>
              <w:t>PEON NIVEL 17</w:t>
            </w:r>
          </w:p>
        </w:tc>
        <w:tc>
          <w:tcPr>
            <w:tcW w:w="760" w:type="dxa"/>
            <w:shd w:val="clear" w:color="000000" w:fill="FFFFFF"/>
            <w:noWrap/>
            <w:vAlign w:val="bottom"/>
            <w:hideMark/>
          </w:tcPr>
          <w:p w14:paraId="022E3995"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4263B8A2"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6AEFED7"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02733C60"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19DFE02E"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3A1F400B" w14:textId="77777777" w:rsidTr="0029497D">
        <w:trPr>
          <w:trHeight w:val="315"/>
          <w:jc w:val="center"/>
        </w:trPr>
        <w:tc>
          <w:tcPr>
            <w:tcW w:w="2538" w:type="dxa"/>
            <w:shd w:val="clear" w:color="000000" w:fill="FFFFFF"/>
            <w:noWrap/>
            <w:vAlign w:val="bottom"/>
            <w:hideMark/>
          </w:tcPr>
          <w:p w14:paraId="15E5CFB7"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ALUMBRADO PUBLICO</w:t>
            </w:r>
          </w:p>
        </w:tc>
        <w:tc>
          <w:tcPr>
            <w:tcW w:w="2890" w:type="dxa"/>
            <w:shd w:val="clear" w:color="000000" w:fill="FFFFFF"/>
            <w:noWrap/>
            <w:vAlign w:val="bottom"/>
            <w:hideMark/>
          </w:tcPr>
          <w:p w14:paraId="2C5E59C7"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PEÓN NIVEL 20</w:t>
            </w:r>
          </w:p>
        </w:tc>
        <w:tc>
          <w:tcPr>
            <w:tcW w:w="760" w:type="dxa"/>
            <w:shd w:val="clear" w:color="000000" w:fill="FFFFFF"/>
            <w:noWrap/>
            <w:vAlign w:val="bottom"/>
            <w:hideMark/>
          </w:tcPr>
          <w:p w14:paraId="3AA6E6E8" w14:textId="7C1BC6E4" w:rsidR="0029497D" w:rsidRPr="000D5F88" w:rsidRDefault="00637FA7" w:rsidP="0029497D">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1149" w:type="dxa"/>
            <w:shd w:val="clear" w:color="auto" w:fill="auto"/>
            <w:noWrap/>
            <w:vAlign w:val="bottom"/>
            <w:hideMark/>
          </w:tcPr>
          <w:p w14:paraId="2FF5344A"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6CE3C4D6"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79032A4B"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97A7676"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05DFAD15" w14:textId="77777777" w:rsidTr="0029497D">
        <w:trPr>
          <w:trHeight w:val="315"/>
          <w:jc w:val="center"/>
        </w:trPr>
        <w:tc>
          <w:tcPr>
            <w:tcW w:w="2538" w:type="dxa"/>
            <w:shd w:val="clear" w:color="000000" w:fill="FFFFFF"/>
            <w:noWrap/>
            <w:vAlign w:val="bottom"/>
            <w:hideMark/>
          </w:tcPr>
          <w:p w14:paraId="5BE8C228"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OFICIALIA MAYOR</w:t>
            </w:r>
          </w:p>
        </w:tc>
        <w:tc>
          <w:tcPr>
            <w:tcW w:w="2890" w:type="dxa"/>
            <w:shd w:val="clear" w:color="000000" w:fill="FFFFFF"/>
            <w:noWrap/>
            <w:vAlign w:val="bottom"/>
            <w:hideMark/>
          </w:tcPr>
          <w:p w14:paraId="0B6D6269"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OFICIAL MAYOR</w:t>
            </w:r>
          </w:p>
        </w:tc>
        <w:tc>
          <w:tcPr>
            <w:tcW w:w="760" w:type="dxa"/>
            <w:shd w:val="clear" w:color="000000" w:fill="FFFFFF"/>
            <w:noWrap/>
            <w:vAlign w:val="bottom"/>
            <w:hideMark/>
          </w:tcPr>
          <w:p w14:paraId="7E64FC81" w14:textId="77777777" w:rsidR="0029497D" w:rsidRPr="000D5F88" w:rsidRDefault="0029497D" w:rsidP="0029497D">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0337E112" w14:textId="77777777" w:rsidR="0029497D" w:rsidRPr="000D5F88" w:rsidRDefault="0029497D" w:rsidP="0029497D">
            <w:pPr>
              <w:spacing w:after="0" w:line="240" w:lineRule="auto"/>
              <w:jc w:val="center"/>
              <w:rPr>
                <w:rFonts w:eastAsia="Times New Roman" w:cs="Arial"/>
                <w:sz w:val="18"/>
                <w:szCs w:val="18"/>
              </w:rPr>
            </w:pPr>
          </w:p>
        </w:tc>
        <w:tc>
          <w:tcPr>
            <w:tcW w:w="1133" w:type="dxa"/>
            <w:shd w:val="clear" w:color="auto" w:fill="auto"/>
            <w:noWrap/>
            <w:vAlign w:val="bottom"/>
            <w:hideMark/>
          </w:tcPr>
          <w:p w14:paraId="11C21AED"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E8FB018"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496369D3"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633E1985" w14:textId="77777777" w:rsidTr="0029497D">
        <w:trPr>
          <w:trHeight w:val="315"/>
          <w:jc w:val="center"/>
        </w:trPr>
        <w:tc>
          <w:tcPr>
            <w:tcW w:w="2538" w:type="dxa"/>
            <w:shd w:val="clear" w:color="000000" w:fill="FFFFFF"/>
            <w:noWrap/>
            <w:vAlign w:val="bottom"/>
            <w:hideMark/>
          </w:tcPr>
          <w:p w14:paraId="70FFA18B"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OFICIALIA MAYOR</w:t>
            </w:r>
          </w:p>
        </w:tc>
        <w:tc>
          <w:tcPr>
            <w:tcW w:w="2890" w:type="dxa"/>
            <w:shd w:val="clear" w:color="000000" w:fill="FFFFFF"/>
            <w:noWrap/>
            <w:vAlign w:val="bottom"/>
            <w:hideMark/>
          </w:tcPr>
          <w:p w14:paraId="19E54410"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JEFE DE ÁREA DE DESARROLLO DE PERSONAL</w:t>
            </w:r>
          </w:p>
        </w:tc>
        <w:tc>
          <w:tcPr>
            <w:tcW w:w="760" w:type="dxa"/>
            <w:shd w:val="clear" w:color="000000" w:fill="FFFFFF"/>
            <w:noWrap/>
            <w:vAlign w:val="bottom"/>
            <w:hideMark/>
          </w:tcPr>
          <w:p w14:paraId="0B70E951" w14:textId="77777777" w:rsidR="0029497D" w:rsidRPr="000D5F88" w:rsidRDefault="0029497D" w:rsidP="0029497D">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05B37131" w14:textId="77777777" w:rsidR="0029497D" w:rsidRPr="000D5F88" w:rsidRDefault="0029497D" w:rsidP="0029497D">
            <w:pPr>
              <w:spacing w:after="0" w:line="240" w:lineRule="auto"/>
              <w:jc w:val="center"/>
              <w:rPr>
                <w:rFonts w:eastAsia="Times New Roman" w:cs="Arial"/>
                <w:sz w:val="18"/>
                <w:szCs w:val="18"/>
              </w:rPr>
            </w:pPr>
          </w:p>
        </w:tc>
        <w:tc>
          <w:tcPr>
            <w:tcW w:w="1133" w:type="dxa"/>
            <w:shd w:val="clear" w:color="auto" w:fill="auto"/>
            <w:noWrap/>
            <w:vAlign w:val="bottom"/>
            <w:hideMark/>
          </w:tcPr>
          <w:p w14:paraId="500A1115"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2D3E39E2"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473F521E"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0780AC29" w14:textId="77777777" w:rsidTr="0029497D">
        <w:trPr>
          <w:trHeight w:val="315"/>
          <w:jc w:val="center"/>
        </w:trPr>
        <w:tc>
          <w:tcPr>
            <w:tcW w:w="2538" w:type="dxa"/>
            <w:shd w:val="clear" w:color="000000" w:fill="FFFFFF"/>
            <w:noWrap/>
            <w:vAlign w:val="bottom"/>
            <w:hideMark/>
          </w:tcPr>
          <w:p w14:paraId="6065EE3D"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OFICIALIA MAYOR</w:t>
            </w:r>
          </w:p>
        </w:tc>
        <w:tc>
          <w:tcPr>
            <w:tcW w:w="2890" w:type="dxa"/>
            <w:shd w:val="clear" w:color="000000" w:fill="FFFFFF"/>
            <w:noWrap/>
            <w:vAlign w:val="bottom"/>
            <w:hideMark/>
          </w:tcPr>
          <w:p w14:paraId="41717BB8"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JEFE DE ÁREA DE PATRIMONIO</w:t>
            </w:r>
          </w:p>
        </w:tc>
        <w:tc>
          <w:tcPr>
            <w:tcW w:w="760" w:type="dxa"/>
            <w:shd w:val="clear" w:color="000000" w:fill="FFFFFF"/>
            <w:noWrap/>
            <w:vAlign w:val="bottom"/>
            <w:hideMark/>
          </w:tcPr>
          <w:p w14:paraId="39A4085A" w14:textId="77777777" w:rsidR="0029497D" w:rsidRPr="000D5F88" w:rsidRDefault="0029497D" w:rsidP="0029497D">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64E13B9C" w14:textId="77777777" w:rsidR="0029497D" w:rsidRPr="000D5F88" w:rsidRDefault="0029497D" w:rsidP="0029497D">
            <w:pPr>
              <w:spacing w:after="0" w:line="240" w:lineRule="auto"/>
              <w:jc w:val="center"/>
              <w:rPr>
                <w:rFonts w:eastAsia="Times New Roman" w:cs="Arial"/>
                <w:sz w:val="18"/>
                <w:szCs w:val="18"/>
              </w:rPr>
            </w:pPr>
          </w:p>
        </w:tc>
        <w:tc>
          <w:tcPr>
            <w:tcW w:w="1133" w:type="dxa"/>
            <w:shd w:val="clear" w:color="auto" w:fill="auto"/>
            <w:noWrap/>
            <w:vAlign w:val="bottom"/>
            <w:hideMark/>
          </w:tcPr>
          <w:p w14:paraId="2FB8C47D"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5E56A9B4"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3DB9445E"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4D3F93AF" w14:textId="77777777" w:rsidTr="0029497D">
        <w:trPr>
          <w:trHeight w:val="315"/>
          <w:jc w:val="center"/>
        </w:trPr>
        <w:tc>
          <w:tcPr>
            <w:tcW w:w="2538" w:type="dxa"/>
            <w:shd w:val="clear" w:color="000000" w:fill="FFFFFF"/>
            <w:noWrap/>
            <w:vAlign w:val="bottom"/>
            <w:hideMark/>
          </w:tcPr>
          <w:p w14:paraId="6E59447C"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lastRenderedPageBreak/>
              <w:t>OFICIALIA MAYOR</w:t>
            </w:r>
          </w:p>
        </w:tc>
        <w:tc>
          <w:tcPr>
            <w:tcW w:w="2890" w:type="dxa"/>
            <w:shd w:val="clear" w:color="000000" w:fill="FFFFFF"/>
            <w:noWrap/>
            <w:vAlign w:val="bottom"/>
            <w:hideMark/>
          </w:tcPr>
          <w:p w14:paraId="71A52D99"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JEFE DE ÁREA DE SERVICIOS GENERALES</w:t>
            </w:r>
          </w:p>
        </w:tc>
        <w:tc>
          <w:tcPr>
            <w:tcW w:w="760" w:type="dxa"/>
            <w:shd w:val="clear" w:color="000000" w:fill="FFFFFF"/>
            <w:noWrap/>
            <w:vAlign w:val="bottom"/>
            <w:hideMark/>
          </w:tcPr>
          <w:p w14:paraId="68D33DCA" w14:textId="77777777" w:rsidR="0029497D" w:rsidRPr="000D5F88" w:rsidRDefault="0029497D" w:rsidP="0029497D">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0AF66E4A" w14:textId="77777777" w:rsidR="0029497D" w:rsidRPr="000D5F88" w:rsidRDefault="0029497D" w:rsidP="0029497D">
            <w:pPr>
              <w:spacing w:after="0" w:line="240" w:lineRule="auto"/>
              <w:jc w:val="center"/>
              <w:rPr>
                <w:rFonts w:eastAsia="Times New Roman" w:cs="Arial"/>
                <w:sz w:val="18"/>
                <w:szCs w:val="18"/>
              </w:rPr>
            </w:pPr>
          </w:p>
        </w:tc>
        <w:tc>
          <w:tcPr>
            <w:tcW w:w="1133" w:type="dxa"/>
            <w:shd w:val="clear" w:color="auto" w:fill="auto"/>
            <w:noWrap/>
            <w:vAlign w:val="bottom"/>
            <w:hideMark/>
          </w:tcPr>
          <w:p w14:paraId="2AF1C2AF"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17C67716"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33D353B8"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220C0794" w14:textId="77777777" w:rsidTr="0029497D">
        <w:trPr>
          <w:trHeight w:val="315"/>
          <w:jc w:val="center"/>
        </w:trPr>
        <w:tc>
          <w:tcPr>
            <w:tcW w:w="2538" w:type="dxa"/>
            <w:shd w:val="clear" w:color="000000" w:fill="FFFFFF"/>
            <w:noWrap/>
            <w:vAlign w:val="bottom"/>
            <w:hideMark/>
          </w:tcPr>
          <w:p w14:paraId="1B117240"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OFICIALIA MAYOR</w:t>
            </w:r>
          </w:p>
        </w:tc>
        <w:tc>
          <w:tcPr>
            <w:tcW w:w="2890" w:type="dxa"/>
            <w:shd w:val="clear" w:color="000000" w:fill="FFFFFF"/>
            <w:noWrap/>
            <w:vAlign w:val="bottom"/>
            <w:hideMark/>
          </w:tcPr>
          <w:p w14:paraId="0758B448"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RESPONSABLE DE INFORMÁTICA</w:t>
            </w:r>
          </w:p>
        </w:tc>
        <w:tc>
          <w:tcPr>
            <w:tcW w:w="760" w:type="dxa"/>
            <w:shd w:val="clear" w:color="000000" w:fill="FFFFFF"/>
            <w:noWrap/>
            <w:vAlign w:val="bottom"/>
            <w:hideMark/>
          </w:tcPr>
          <w:p w14:paraId="7108D604" w14:textId="77777777" w:rsidR="0029497D" w:rsidRPr="000D5F88" w:rsidRDefault="0029497D" w:rsidP="0029497D">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7B074991" w14:textId="77777777" w:rsidR="0029497D" w:rsidRPr="000D5F88" w:rsidRDefault="0029497D" w:rsidP="0029497D">
            <w:pPr>
              <w:spacing w:after="0" w:line="240" w:lineRule="auto"/>
              <w:jc w:val="center"/>
              <w:rPr>
                <w:rFonts w:eastAsia="Times New Roman" w:cs="Arial"/>
                <w:sz w:val="18"/>
                <w:szCs w:val="18"/>
              </w:rPr>
            </w:pPr>
          </w:p>
        </w:tc>
        <w:tc>
          <w:tcPr>
            <w:tcW w:w="1133" w:type="dxa"/>
            <w:shd w:val="clear" w:color="auto" w:fill="auto"/>
            <w:noWrap/>
            <w:vAlign w:val="bottom"/>
            <w:hideMark/>
          </w:tcPr>
          <w:p w14:paraId="619E3217"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CF48449"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1B839586"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7BC0473C" w14:textId="77777777" w:rsidTr="0029497D">
        <w:trPr>
          <w:trHeight w:val="315"/>
          <w:jc w:val="center"/>
        </w:trPr>
        <w:tc>
          <w:tcPr>
            <w:tcW w:w="2538" w:type="dxa"/>
            <w:shd w:val="clear" w:color="000000" w:fill="FFFFFF"/>
            <w:noWrap/>
            <w:vAlign w:val="bottom"/>
            <w:hideMark/>
          </w:tcPr>
          <w:p w14:paraId="428B80B2"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OFICIALIA MAYOR</w:t>
            </w:r>
          </w:p>
        </w:tc>
        <w:tc>
          <w:tcPr>
            <w:tcW w:w="2890" w:type="dxa"/>
            <w:shd w:val="clear" w:color="000000" w:fill="FFFFFF"/>
            <w:noWrap/>
            <w:vAlign w:val="bottom"/>
            <w:hideMark/>
          </w:tcPr>
          <w:p w14:paraId="7CD514E3"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RESPONSABLE DEL TALLER MUNICIPAL</w:t>
            </w:r>
          </w:p>
        </w:tc>
        <w:tc>
          <w:tcPr>
            <w:tcW w:w="760" w:type="dxa"/>
            <w:shd w:val="clear" w:color="000000" w:fill="FFFFFF"/>
            <w:noWrap/>
            <w:vAlign w:val="bottom"/>
            <w:hideMark/>
          </w:tcPr>
          <w:p w14:paraId="158F3BB5" w14:textId="77777777" w:rsidR="0029497D" w:rsidRPr="000D5F88" w:rsidRDefault="0029497D" w:rsidP="0029497D">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32F25051" w14:textId="77777777" w:rsidR="0029497D" w:rsidRPr="000D5F88" w:rsidRDefault="0029497D" w:rsidP="0029497D">
            <w:pPr>
              <w:spacing w:after="0" w:line="240" w:lineRule="auto"/>
              <w:jc w:val="center"/>
              <w:rPr>
                <w:rFonts w:eastAsia="Times New Roman" w:cs="Arial"/>
                <w:sz w:val="18"/>
                <w:szCs w:val="18"/>
              </w:rPr>
            </w:pPr>
          </w:p>
        </w:tc>
        <w:tc>
          <w:tcPr>
            <w:tcW w:w="1133" w:type="dxa"/>
            <w:shd w:val="clear" w:color="auto" w:fill="auto"/>
            <w:noWrap/>
            <w:vAlign w:val="bottom"/>
            <w:hideMark/>
          </w:tcPr>
          <w:p w14:paraId="15000ACC"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DAADFA5"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5F5284DF"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5AD29F38" w14:textId="77777777" w:rsidTr="0029497D">
        <w:trPr>
          <w:trHeight w:val="315"/>
          <w:jc w:val="center"/>
        </w:trPr>
        <w:tc>
          <w:tcPr>
            <w:tcW w:w="2538" w:type="dxa"/>
            <w:shd w:val="clear" w:color="000000" w:fill="FFFFFF"/>
            <w:noWrap/>
            <w:vAlign w:val="bottom"/>
            <w:hideMark/>
          </w:tcPr>
          <w:p w14:paraId="1A79BC0A"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OFICIALIA MAYOR</w:t>
            </w:r>
          </w:p>
        </w:tc>
        <w:tc>
          <w:tcPr>
            <w:tcW w:w="2890" w:type="dxa"/>
            <w:shd w:val="clear" w:color="000000" w:fill="FFFFFF"/>
            <w:noWrap/>
            <w:vAlign w:val="bottom"/>
            <w:hideMark/>
          </w:tcPr>
          <w:p w14:paraId="4B2F8D32"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ADMINISTRATIVO NIVEL 21</w:t>
            </w:r>
          </w:p>
        </w:tc>
        <w:tc>
          <w:tcPr>
            <w:tcW w:w="760" w:type="dxa"/>
            <w:shd w:val="clear" w:color="000000" w:fill="FFFFFF"/>
            <w:noWrap/>
            <w:vAlign w:val="bottom"/>
            <w:hideMark/>
          </w:tcPr>
          <w:p w14:paraId="7A488E87" w14:textId="77777777" w:rsidR="0029497D" w:rsidRPr="000D5F88" w:rsidRDefault="0029497D" w:rsidP="0029497D">
            <w:pPr>
              <w:spacing w:after="0" w:line="240" w:lineRule="auto"/>
              <w:jc w:val="center"/>
              <w:rPr>
                <w:rFonts w:eastAsia="Times New Roman" w:cs="Arial"/>
                <w:sz w:val="18"/>
                <w:szCs w:val="18"/>
              </w:rPr>
            </w:pPr>
            <w:r w:rsidRPr="000D5F88">
              <w:rPr>
                <w:rFonts w:eastAsia="Times New Roman" w:cs="Arial"/>
                <w:sz w:val="18"/>
                <w:szCs w:val="18"/>
              </w:rPr>
              <w:t>1</w:t>
            </w:r>
          </w:p>
        </w:tc>
        <w:tc>
          <w:tcPr>
            <w:tcW w:w="1149" w:type="dxa"/>
            <w:shd w:val="clear" w:color="auto" w:fill="auto"/>
            <w:noWrap/>
            <w:vAlign w:val="bottom"/>
            <w:hideMark/>
          </w:tcPr>
          <w:p w14:paraId="4C90C94D" w14:textId="77777777" w:rsidR="0029497D" w:rsidRPr="000D5F88" w:rsidRDefault="0029497D" w:rsidP="0029497D">
            <w:pPr>
              <w:spacing w:after="0" w:line="240" w:lineRule="auto"/>
              <w:jc w:val="center"/>
              <w:rPr>
                <w:rFonts w:eastAsia="Times New Roman" w:cs="Arial"/>
                <w:sz w:val="18"/>
                <w:szCs w:val="18"/>
              </w:rPr>
            </w:pPr>
          </w:p>
        </w:tc>
        <w:tc>
          <w:tcPr>
            <w:tcW w:w="1133" w:type="dxa"/>
            <w:shd w:val="clear" w:color="auto" w:fill="auto"/>
            <w:noWrap/>
            <w:vAlign w:val="bottom"/>
            <w:hideMark/>
          </w:tcPr>
          <w:p w14:paraId="69877D57"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0DE061CD"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7414BE3A"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122C4C45" w14:textId="77777777" w:rsidTr="0029497D">
        <w:trPr>
          <w:trHeight w:val="315"/>
          <w:jc w:val="center"/>
        </w:trPr>
        <w:tc>
          <w:tcPr>
            <w:tcW w:w="2538" w:type="dxa"/>
            <w:shd w:val="clear" w:color="000000" w:fill="FFFFFF"/>
            <w:noWrap/>
            <w:vAlign w:val="bottom"/>
            <w:hideMark/>
          </w:tcPr>
          <w:p w14:paraId="5D3313C3"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OFICIALIA MAYOR</w:t>
            </w:r>
          </w:p>
        </w:tc>
        <w:tc>
          <w:tcPr>
            <w:tcW w:w="2890" w:type="dxa"/>
            <w:shd w:val="clear" w:color="000000" w:fill="FFFFFF"/>
            <w:noWrap/>
            <w:vAlign w:val="bottom"/>
            <w:hideMark/>
          </w:tcPr>
          <w:p w14:paraId="0B8A19AD"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TÉCNICO ADMINISTRATIVO NIVEL 28</w:t>
            </w:r>
          </w:p>
        </w:tc>
        <w:tc>
          <w:tcPr>
            <w:tcW w:w="760" w:type="dxa"/>
            <w:shd w:val="clear" w:color="000000" w:fill="FFFFFF"/>
            <w:noWrap/>
            <w:vAlign w:val="bottom"/>
            <w:hideMark/>
          </w:tcPr>
          <w:p w14:paraId="4C07C2A9" w14:textId="77777777" w:rsidR="0029497D" w:rsidRPr="000D5F88" w:rsidRDefault="0029497D" w:rsidP="0029497D">
            <w:pPr>
              <w:spacing w:after="0" w:line="240" w:lineRule="auto"/>
              <w:jc w:val="center"/>
              <w:rPr>
                <w:rFonts w:eastAsia="Times New Roman" w:cs="Arial"/>
                <w:sz w:val="18"/>
                <w:szCs w:val="18"/>
              </w:rPr>
            </w:pPr>
            <w:r w:rsidRPr="000D5F88">
              <w:rPr>
                <w:rFonts w:eastAsia="Times New Roman" w:cs="Arial"/>
                <w:sz w:val="18"/>
                <w:szCs w:val="18"/>
              </w:rPr>
              <w:t>2</w:t>
            </w:r>
          </w:p>
        </w:tc>
        <w:tc>
          <w:tcPr>
            <w:tcW w:w="1149" w:type="dxa"/>
            <w:shd w:val="clear" w:color="auto" w:fill="auto"/>
            <w:noWrap/>
            <w:vAlign w:val="bottom"/>
            <w:hideMark/>
          </w:tcPr>
          <w:p w14:paraId="60C3ABCD" w14:textId="77777777" w:rsidR="0029497D" w:rsidRPr="000D5F88" w:rsidRDefault="0029497D" w:rsidP="0029497D">
            <w:pPr>
              <w:spacing w:after="0" w:line="240" w:lineRule="auto"/>
              <w:jc w:val="center"/>
              <w:rPr>
                <w:rFonts w:eastAsia="Times New Roman" w:cs="Arial"/>
                <w:sz w:val="18"/>
                <w:szCs w:val="18"/>
              </w:rPr>
            </w:pPr>
          </w:p>
        </w:tc>
        <w:tc>
          <w:tcPr>
            <w:tcW w:w="1133" w:type="dxa"/>
            <w:shd w:val="clear" w:color="auto" w:fill="auto"/>
            <w:noWrap/>
            <w:vAlign w:val="bottom"/>
            <w:hideMark/>
          </w:tcPr>
          <w:p w14:paraId="4DA2D294"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7A75624F"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4497C25"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72575293" w14:textId="77777777" w:rsidTr="0029497D">
        <w:trPr>
          <w:trHeight w:val="315"/>
          <w:jc w:val="center"/>
        </w:trPr>
        <w:tc>
          <w:tcPr>
            <w:tcW w:w="2538" w:type="dxa"/>
            <w:shd w:val="clear" w:color="000000" w:fill="FFFFFF"/>
            <w:noWrap/>
            <w:vAlign w:val="bottom"/>
            <w:hideMark/>
          </w:tcPr>
          <w:p w14:paraId="4876A8B7"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OFICIALIA MAYOR</w:t>
            </w:r>
          </w:p>
        </w:tc>
        <w:tc>
          <w:tcPr>
            <w:tcW w:w="2890" w:type="dxa"/>
            <w:shd w:val="clear" w:color="000000" w:fill="FFFFFF"/>
            <w:noWrap/>
            <w:vAlign w:val="bottom"/>
            <w:hideMark/>
          </w:tcPr>
          <w:p w14:paraId="0B33506C"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MECÁNICO NIVEL 26</w:t>
            </w:r>
          </w:p>
        </w:tc>
        <w:tc>
          <w:tcPr>
            <w:tcW w:w="760" w:type="dxa"/>
            <w:shd w:val="clear" w:color="000000" w:fill="FFFFFF"/>
            <w:noWrap/>
            <w:vAlign w:val="bottom"/>
            <w:hideMark/>
          </w:tcPr>
          <w:p w14:paraId="4AA0EDD7" w14:textId="25D778F4" w:rsidR="0029497D" w:rsidRPr="000D5F88" w:rsidRDefault="00637FA7" w:rsidP="0029497D">
            <w:pPr>
              <w:spacing w:after="0" w:line="240" w:lineRule="auto"/>
              <w:jc w:val="center"/>
              <w:rPr>
                <w:rFonts w:eastAsia="Times New Roman" w:cs="Arial"/>
                <w:sz w:val="18"/>
                <w:szCs w:val="18"/>
              </w:rPr>
            </w:pPr>
            <w:r>
              <w:rPr>
                <w:rFonts w:eastAsia="Times New Roman" w:cs="Arial"/>
                <w:sz w:val="18"/>
                <w:szCs w:val="18"/>
              </w:rPr>
              <w:t>3</w:t>
            </w:r>
          </w:p>
        </w:tc>
        <w:tc>
          <w:tcPr>
            <w:tcW w:w="1149" w:type="dxa"/>
            <w:shd w:val="clear" w:color="auto" w:fill="auto"/>
            <w:noWrap/>
            <w:vAlign w:val="bottom"/>
            <w:hideMark/>
          </w:tcPr>
          <w:p w14:paraId="1AD12A33" w14:textId="77777777" w:rsidR="0029497D" w:rsidRPr="000D5F88" w:rsidRDefault="0029497D" w:rsidP="0029497D">
            <w:pPr>
              <w:spacing w:after="0" w:line="240" w:lineRule="auto"/>
              <w:jc w:val="center"/>
              <w:rPr>
                <w:rFonts w:eastAsia="Times New Roman" w:cs="Arial"/>
                <w:sz w:val="18"/>
                <w:szCs w:val="18"/>
              </w:rPr>
            </w:pPr>
          </w:p>
        </w:tc>
        <w:tc>
          <w:tcPr>
            <w:tcW w:w="1133" w:type="dxa"/>
            <w:shd w:val="clear" w:color="auto" w:fill="auto"/>
            <w:noWrap/>
            <w:vAlign w:val="bottom"/>
            <w:hideMark/>
          </w:tcPr>
          <w:p w14:paraId="654C98E1"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4691CBFA"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624B004C" w14:textId="77777777" w:rsidR="0029497D" w:rsidRPr="000D5F88" w:rsidRDefault="0029497D" w:rsidP="0029497D">
            <w:pPr>
              <w:spacing w:after="0" w:line="240" w:lineRule="auto"/>
              <w:jc w:val="center"/>
              <w:rPr>
                <w:rFonts w:eastAsia="Times New Roman" w:cs="Arial"/>
                <w:color w:val="000000"/>
                <w:sz w:val="18"/>
                <w:szCs w:val="18"/>
              </w:rPr>
            </w:pPr>
          </w:p>
        </w:tc>
      </w:tr>
      <w:tr w:rsidR="006A79A2" w:rsidRPr="000D5F88" w14:paraId="178C7CDA" w14:textId="77777777" w:rsidTr="0029497D">
        <w:trPr>
          <w:trHeight w:val="315"/>
          <w:jc w:val="center"/>
        </w:trPr>
        <w:tc>
          <w:tcPr>
            <w:tcW w:w="2538" w:type="dxa"/>
            <w:shd w:val="clear" w:color="000000" w:fill="FFFFFF"/>
            <w:noWrap/>
            <w:vAlign w:val="bottom"/>
          </w:tcPr>
          <w:p w14:paraId="2814E9CF" w14:textId="1DE67E65" w:rsidR="006A79A2" w:rsidRPr="000D5F88" w:rsidRDefault="006A79A2" w:rsidP="0029497D">
            <w:pPr>
              <w:spacing w:after="0" w:line="240" w:lineRule="auto"/>
              <w:rPr>
                <w:rFonts w:eastAsia="Times New Roman" w:cs="Arial"/>
                <w:sz w:val="18"/>
                <w:szCs w:val="18"/>
              </w:rPr>
            </w:pPr>
            <w:r>
              <w:rPr>
                <w:rFonts w:eastAsia="Times New Roman" w:cs="Arial"/>
                <w:sz w:val="18"/>
                <w:szCs w:val="18"/>
              </w:rPr>
              <w:t>OFICIALIA MAYOR</w:t>
            </w:r>
          </w:p>
        </w:tc>
        <w:tc>
          <w:tcPr>
            <w:tcW w:w="2890" w:type="dxa"/>
            <w:shd w:val="clear" w:color="000000" w:fill="FFFFFF"/>
            <w:noWrap/>
            <w:vAlign w:val="bottom"/>
          </w:tcPr>
          <w:p w14:paraId="455A7C19" w14:textId="6AD764C9" w:rsidR="006A79A2" w:rsidRPr="000D5F88" w:rsidRDefault="006A79A2" w:rsidP="0029497D">
            <w:pPr>
              <w:spacing w:after="0" w:line="240" w:lineRule="auto"/>
              <w:rPr>
                <w:rFonts w:eastAsia="Times New Roman" w:cs="Arial"/>
                <w:color w:val="000000"/>
                <w:sz w:val="18"/>
                <w:szCs w:val="18"/>
              </w:rPr>
            </w:pPr>
            <w:r>
              <w:rPr>
                <w:rFonts w:eastAsia="Times New Roman" w:cs="Arial"/>
                <w:color w:val="000000"/>
                <w:sz w:val="18"/>
                <w:szCs w:val="18"/>
              </w:rPr>
              <w:t>ADMINISTRATIVO NIVEL 26</w:t>
            </w:r>
          </w:p>
        </w:tc>
        <w:tc>
          <w:tcPr>
            <w:tcW w:w="760" w:type="dxa"/>
            <w:shd w:val="clear" w:color="000000" w:fill="FFFFFF"/>
            <w:noWrap/>
            <w:vAlign w:val="bottom"/>
          </w:tcPr>
          <w:p w14:paraId="3B579304" w14:textId="64426057" w:rsidR="006A79A2" w:rsidRPr="000D5F88" w:rsidRDefault="006A79A2" w:rsidP="0029497D">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1149" w:type="dxa"/>
            <w:shd w:val="clear" w:color="auto" w:fill="auto"/>
            <w:noWrap/>
            <w:vAlign w:val="bottom"/>
          </w:tcPr>
          <w:p w14:paraId="29AFC251" w14:textId="77777777" w:rsidR="006A79A2" w:rsidRPr="000D5F88" w:rsidRDefault="006A79A2" w:rsidP="0029497D">
            <w:pPr>
              <w:spacing w:after="0" w:line="240" w:lineRule="auto"/>
              <w:jc w:val="center"/>
              <w:rPr>
                <w:rFonts w:eastAsia="Times New Roman" w:cs="Arial"/>
                <w:color w:val="000000"/>
                <w:sz w:val="18"/>
                <w:szCs w:val="18"/>
              </w:rPr>
            </w:pPr>
          </w:p>
        </w:tc>
        <w:tc>
          <w:tcPr>
            <w:tcW w:w="1133" w:type="dxa"/>
            <w:shd w:val="clear" w:color="auto" w:fill="auto"/>
            <w:noWrap/>
            <w:vAlign w:val="bottom"/>
          </w:tcPr>
          <w:p w14:paraId="56BE6A4D" w14:textId="77777777" w:rsidR="006A79A2" w:rsidRPr="000D5F88" w:rsidRDefault="006A79A2" w:rsidP="0029497D">
            <w:pPr>
              <w:spacing w:after="0" w:line="240" w:lineRule="auto"/>
              <w:jc w:val="center"/>
              <w:rPr>
                <w:rFonts w:eastAsia="Times New Roman" w:cs="Arial"/>
                <w:sz w:val="18"/>
                <w:szCs w:val="18"/>
              </w:rPr>
            </w:pPr>
          </w:p>
        </w:tc>
        <w:tc>
          <w:tcPr>
            <w:tcW w:w="1064" w:type="dxa"/>
            <w:shd w:val="clear" w:color="auto" w:fill="auto"/>
            <w:noWrap/>
            <w:vAlign w:val="bottom"/>
          </w:tcPr>
          <w:p w14:paraId="6200F3BF" w14:textId="6176C40B" w:rsidR="006A79A2" w:rsidRPr="000D5F88" w:rsidRDefault="006A79A2" w:rsidP="0029497D">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5993D62E" w14:textId="77777777" w:rsidR="006A79A2" w:rsidRPr="000D5F88" w:rsidRDefault="006A79A2" w:rsidP="0029497D">
            <w:pPr>
              <w:spacing w:after="0" w:line="240" w:lineRule="auto"/>
              <w:jc w:val="center"/>
              <w:rPr>
                <w:rFonts w:eastAsia="Times New Roman" w:cs="Arial"/>
                <w:color w:val="000000"/>
                <w:sz w:val="18"/>
                <w:szCs w:val="18"/>
              </w:rPr>
            </w:pPr>
          </w:p>
        </w:tc>
      </w:tr>
      <w:tr w:rsidR="006A79A2" w:rsidRPr="000D5F88" w14:paraId="40058C80" w14:textId="77777777" w:rsidTr="0029497D">
        <w:trPr>
          <w:trHeight w:val="315"/>
          <w:jc w:val="center"/>
        </w:trPr>
        <w:tc>
          <w:tcPr>
            <w:tcW w:w="2538" w:type="dxa"/>
            <w:shd w:val="clear" w:color="000000" w:fill="FFFFFF"/>
            <w:noWrap/>
            <w:vAlign w:val="bottom"/>
          </w:tcPr>
          <w:p w14:paraId="722D0D80" w14:textId="65C34D51" w:rsidR="006A79A2" w:rsidRPr="000D5F88" w:rsidRDefault="006A79A2" w:rsidP="0029497D">
            <w:pPr>
              <w:spacing w:after="0" w:line="240" w:lineRule="auto"/>
              <w:rPr>
                <w:rFonts w:eastAsia="Times New Roman" w:cs="Arial"/>
                <w:sz w:val="18"/>
                <w:szCs w:val="18"/>
              </w:rPr>
            </w:pPr>
            <w:r>
              <w:rPr>
                <w:rFonts w:eastAsia="Times New Roman" w:cs="Arial"/>
                <w:sz w:val="18"/>
                <w:szCs w:val="18"/>
              </w:rPr>
              <w:t>OFICIALIA MAYOR</w:t>
            </w:r>
          </w:p>
        </w:tc>
        <w:tc>
          <w:tcPr>
            <w:tcW w:w="2890" w:type="dxa"/>
            <w:shd w:val="clear" w:color="000000" w:fill="FFFFFF"/>
            <w:noWrap/>
            <w:vAlign w:val="bottom"/>
          </w:tcPr>
          <w:p w14:paraId="456BD725" w14:textId="31FFA97E" w:rsidR="006A79A2" w:rsidRPr="000D5F88" w:rsidRDefault="006A79A2" w:rsidP="0029497D">
            <w:pPr>
              <w:spacing w:after="0" w:line="240" w:lineRule="auto"/>
              <w:rPr>
                <w:rFonts w:eastAsia="Times New Roman" w:cs="Arial"/>
                <w:color w:val="000000"/>
                <w:sz w:val="18"/>
                <w:szCs w:val="18"/>
              </w:rPr>
            </w:pPr>
            <w:r>
              <w:rPr>
                <w:rFonts w:eastAsia="Times New Roman" w:cs="Arial"/>
                <w:color w:val="000000"/>
                <w:sz w:val="18"/>
                <w:szCs w:val="18"/>
              </w:rPr>
              <w:t>ADMINISTRTATIVO NIVEL 25</w:t>
            </w:r>
          </w:p>
        </w:tc>
        <w:tc>
          <w:tcPr>
            <w:tcW w:w="760" w:type="dxa"/>
            <w:shd w:val="clear" w:color="000000" w:fill="FFFFFF"/>
            <w:noWrap/>
            <w:vAlign w:val="bottom"/>
          </w:tcPr>
          <w:p w14:paraId="552972CB" w14:textId="38160E08" w:rsidR="006A79A2" w:rsidRPr="000D5F88" w:rsidRDefault="006A79A2" w:rsidP="0029497D">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1149" w:type="dxa"/>
            <w:shd w:val="clear" w:color="auto" w:fill="auto"/>
            <w:noWrap/>
            <w:vAlign w:val="bottom"/>
          </w:tcPr>
          <w:p w14:paraId="3225B31C" w14:textId="77777777" w:rsidR="006A79A2" w:rsidRPr="000D5F88" w:rsidRDefault="006A79A2" w:rsidP="0029497D">
            <w:pPr>
              <w:spacing w:after="0" w:line="240" w:lineRule="auto"/>
              <w:jc w:val="center"/>
              <w:rPr>
                <w:rFonts w:eastAsia="Times New Roman" w:cs="Arial"/>
                <w:color w:val="000000"/>
                <w:sz w:val="18"/>
                <w:szCs w:val="18"/>
              </w:rPr>
            </w:pPr>
          </w:p>
        </w:tc>
        <w:tc>
          <w:tcPr>
            <w:tcW w:w="1133" w:type="dxa"/>
            <w:shd w:val="clear" w:color="auto" w:fill="auto"/>
            <w:noWrap/>
            <w:vAlign w:val="bottom"/>
          </w:tcPr>
          <w:p w14:paraId="6B54F915" w14:textId="77777777" w:rsidR="006A79A2" w:rsidRPr="000D5F88" w:rsidRDefault="006A79A2" w:rsidP="0029497D">
            <w:pPr>
              <w:spacing w:after="0" w:line="240" w:lineRule="auto"/>
              <w:jc w:val="center"/>
              <w:rPr>
                <w:rFonts w:eastAsia="Times New Roman" w:cs="Arial"/>
                <w:sz w:val="18"/>
                <w:szCs w:val="18"/>
              </w:rPr>
            </w:pPr>
          </w:p>
        </w:tc>
        <w:tc>
          <w:tcPr>
            <w:tcW w:w="1064" w:type="dxa"/>
            <w:shd w:val="clear" w:color="auto" w:fill="auto"/>
            <w:noWrap/>
            <w:vAlign w:val="bottom"/>
          </w:tcPr>
          <w:p w14:paraId="35E49882" w14:textId="412518C8" w:rsidR="006A79A2" w:rsidRPr="000D5F88" w:rsidRDefault="006A79A2" w:rsidP="0029497D">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1DBB9310" w14:textId="77777777" w:rsidR="006A79A2" w:rsidRPr="000D5F88" w:rsidRDefault="006A79A2" w:rsidP="0029497D">
            <w:pPr>
              <w:spacing w:after="0" w:line="240" w:lineRule="auto"/>
              <w:jc w:val="center"/>
              <w:rPr>
                <w:rFonts w:eastAsia="Times New Roman" w:cs="Arial"/>
                <w:color w:val="000000"/>
                <w:sz w:val="18"/>
                <w:szCs w:val="18"/>
              </w:rPr>
            </w:pPr>
          </w:p>
        </w:tc>
      </w:tr>
      <w:tr w:rsidR="0029497D" w:rsidRPr="000D5F88" w14:paraId="1311A034" w14:textId="77777777" w:rsidTr="0029497D">
        <w:trPr>
          <w:trHeight w:val="315"/>
          <w:jc w:val="center"/>
        </w:trPr>
        <w:tc>
          <w:tcPr>
            <w:tcW w:w="2538" w:type="dxa"/>
            <w:shd w:val="clear" w:color="000000" w:fill="FFFFFF"/>
            <w:noWrap/>
            <w:vAlign w:val="bottom"/>
            <w:hideMark/>
          </w:tcPr>
          <w:p w14:paraId="1B07D1FB"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OFICIALIA MAYOR</w:t>
            </w:r>
          </w:p>
        </w:tc>
        <w:tc>
          <w:tcPr>
            <w:tcW w:w="2890" w:type="dxa"/>
            <w:shd w:val="clear" w:color="000000" w:fill="FFFFFF"/>
            <w:noWrap/>
            <w:vAlign w:val="bottom"/>
            <w:hideMark/>
          </w:tcPr>
          <w:p w14:paraId="160F5856"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20</w:t>
            </w:r>
          </w:p>
        </w:tc>
        <w:tc>
          <w:tcPr>
            <w:tcW w:w="760" w:type="dxa"/>
            <w:shd w:val="clear" w:color="000000" w:fill="FFFFFF"/>
            <w:noWrap/>
            <w:vAlign w:val="bottom"/>
            <w:hideMark/>
          </w:tcPr>
          <w:p w14:paraId="65BCA006"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1053FCA5"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01100017"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5DE02408"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7AD33127"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53C856F7" w14:textId="77777777" w:rsidTr="0029497D">
        <w:trPr>
          <w:trHeight w:val="315"/>
          <w:jc w:val="center"/>
        </w:trPr>
        <w:tc>
          <w:tcPr>
            <w:tcW w:w="2538" w:type="dxa"/>
            <w:shd w:val="clear" w:color="000000" w:fill="FFFFFF"/>
            <w:noWrap/>
            <w:vAlign w:val="bottom"/>
            <w:hideMark/>
          </w:tcPr>
          <w:p w14:paraId="263BA842" w14:textId="77777777" w:rsidR="0029497D" w:rsidRPr="000D5F88" w:rsidRDefault="0029497D" w:rsidP="0029497D">
            <w:pPr>
              <w:spacing w:after="0" w:line="240" w:lineRule="auto"/>
              <w:rPr>
                <w:rFonts w:eastAsia="Times New Roman" w:cs="Arial"/>
                <w:sz w:val="18"/>
                <w:szCs w:val="18"/>
              </w:rPr>
            </w:pPr>
            <w:r w:rsidRPr="000D5F88">
              <w:rPr>
                <w:rFonts w:eastAsia="Times New Roman" w:cs="Arial"/>
                <w:sz w:val="18"/>
                <w:szCs w:val="18"/>
              </w:rPr>
              <w:t>OFICIALIA MAYOR</w:t>
            </w:r>
          </w:p>
        </w:tc>
        <w:tc>
          <w:tcPr>
            <w:tcW w:w="2890" w:type="dxa"/>
            <w:shd w:val="clear" w:color="000000" w:fill="FFFFFF"/>
            <w:noWrap/>
            <w:vAlign w:val="bottom"/>
            <w:hideMark/>
          </w:tcPr>
          <w:p w14:paraId="59B2BCBF" w14:textId="63AB880F" w:rsidR="0029497D" w:rsidRPr="000D5F88" w:rsidRDefault="006A79A2" w:rsidP="0029497D">
            <w:pPr>
              <w:spacing w:after="0" w:line="240" w:lineRule="auto"/>
              <w:rPr>
                <w:rFonts w:eastAsia="Times New Roman" w:cs="Arial"/>
                <w:sz w:val="18"/>
                <w:szCs w:val="18"/>
              </w:rPr>
            </w:pPr>
            <w:r>
              <w:rPr>
                <w:rFonts w:eastAsia="Times New Roman" w:cs="Arial"/>
                <w:sz w:val="18"/>
                <w:szCs w:val="18"/>
              </w:rPr>
              <w:t>VIGILANTE</w:t>
            </w:r>
            <w:r w:rsidR="0029497D" w:rsidRPr="000D5F88">
              <w:rPr>
                <w:rFonts w:eastAsia="Times New Roman" w:cs="Arial"/>
                <w:sz w:val="18"/>
                <w:szCs w:val="18"/>
              </w:rPr>
              <w:t xml:space="preserve"> NIVEL </w:t>
            </w:r>
            <w:r>
              <w:rPr>
                <w:rFonts w:eastAsia="Times New Roman" w:cs="Arial"/>
                <w:sz w:val="18"/>
                <w:szCs w:val="18"/>
              </w:rPr>
              <w:t>20</w:t>
            </w:r>
          </w:p>
        </w:tc>
        <w:tc>
          <w:tcPr>
            <w:tcW w:w="760" w:type="dxa"/>
            <w:shd w:val="clear" w:color="000000" w:fill="FFFFFF"/>
            <w:noWrap/>
            <w:vAlign w:val="bottom"/>
            <w:hideMark/>
          </w:tcPr>
          <w:p w14:paraId="38FFE43F" w14:textId="0E9E54AC" w:rsidR="0029497D" w:rsidRPr="000D5F88" w:rsidRDefault="006A79A2" w:rsidP="0029497D">
            <w:pPr>
              <w:spacing w:after="0" w:line="240" w:lineRule="auto"/>
              <w:jc w:val="center"/>
              <w:rPr>
                <w:rFonts w:eastAsia="Times New Roman" w:cs="Arial"/>
                <w:sz w:val="18"/>
                <w:szCs w:val="18"/>
              </w:rPr>
            </w:pPr>
            <w:r>
              <w:rPr>
                <w:rFonts w:eastAsia="Times New Roman" w:cs="Arial"/>
                <w:sz w:val="18"/>
                <w:szCs w:val="18"/>
              </w:rPr>
              <w:t>1</w:t>
            </w:r>
          </w:p>
        </w:tc>
        <w:tc>
          <w:tcPr>
            <w:tcW w:w="1149" w:type="dxa"/>
            <w:shd w:val="clear" w:color="auto" w:fill="auto"/>
            <w:noWrap/>
            <w:vAlign w:val="bottom"/>
            <w:hideMark/>
          </w:tcPr>
          <w:p w14:paraId="4BE41E33" w14:textId="77777777" w:rsidR="0029497D" w:rsidRPr="000D5F88" w:rsidRDefault="0029497D" w:rsidP="0029497D">
            <w:pPr>
              <w:spacing w:after="0" w:line="240" w:lineRule="auto"/>
              <w:jc w:val="center"/>
              <w:rPr>
                <w:rFonts w:eastAsia="Times New Roman" w:cs="Arial"/>
                <w:sz w:val="18"/>
                <w:szCs w:val="18"/>
              </w:rPr>
            </w:pPr>
          </w:p>
        </w:tc>
        <w:tc>
          <w:tcPr>
            <w:tcW w:w="1133" w:type="dxa"/>
            <w:shd w:val="clear" w:color="auto" w:fill="auto"/>
            <w:noWrap/>
            <w:vAlign w:val="bottom"/>
            <w:hideMark/>
          </w:tcPr>
          <w:p w14:paraId="09677827"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617919AD"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7DDAF3CF" w14:textId="77777777" w:rsidR="0029497D" w:rsidRPr="000D5F88" w:rsidRDefault="0029497D" w:rsidP="0029497D">
            <w:pPr>
              <w:spacing w:after="0" w:line="240" w:lineRule="auto"/>
              <w:jc w:val="center"/>
              <w:rPr>
                <w:rFonts w:eastAsia="Times New Roman" w:cs="Arial"/>
                <w:color w:val="000000"/>
                <w:sz w:val="18"/>
                <w:szCs w:val="18"/>
              </w:rPr>
            </w:pPr>
          </w:p>
        </w:tc>
      </w:tr>
      <w:tr w:rsidR="006A79A2" w:rsidRPr="000D5F88" w14:paraId="4574C895" w14:textId="77777777" w:rsidTr="0029497D">
        <w:trPr>
          <w:trHeight w:val="315"/>
          <w:jc w:val="center"/>
        </w:trPr>
        <w:tc>
          <w:tcPr>
            <w:tcW w:w="2538" w:type="dxa"/>
            <w:shd w:val="clear" w:color="000000" w:fill="FFFFFF"/>
            <w:noWrap/>
            <w:vAlign w:val="bottom"/>
          </w:tcPr>
          <w:p w14:paraId="0ECA4256" w14:textId="7FB38A1B" w:rsidR="006A79A2" w:rsidRPr="000D5F88" w:rsidRDefault="006A79A2" w:rsidP="0029497D">
            <w:pPr>
              <w:spacing w:after="0" w:line="240" w:lineRule="auto"/>
              <w:rPr>
                <w:rFonts w:eastAsia="Times New Roman" w:cs="Arial"/>
                <w:color w:val="000000"/>
                <w:sz w:val="18"/>
                <w:szCs w:val="18"/>
              </w:rPr>
            </w:pPr>
            <w:r>
              <w:rPr>
                <w:rFonts w:eastAsia="Times New Roman" w:cs="Arial"/>
                <w:color w:val="000000"/>
                <w:sz w:val="18"/>
                <w:szCs w:val="18"/>
              </w:rPr>
              <w:t>OFICIALIA MAYOR</w:t>
            </w:r>
          </w:p>
        </w:tc>
        <w:tc>
          <w:tcPr>
            <w:tcW w:w="2890" w:type="dxa"/>
            <w:shd w:val="clear" w:color="000000" w:fill="FFFFFF"/>
            <w:noWrap/>
            <w:vAlign w:val="bottom"/>
          </w:tcPr>
          <w:p w14:paraId="005FA3C1" w14:textId="7D52275F" w:rsidR="006A79A2" w:rsidRPr="000D5F88" w:rsidRDefault="006A79A2" w:rsidP="0029497D">
            <w:pPr>
              <w:spacing w:after="0" w:line="240" w:lineRule="auto"/>
              <w:rPr>
                <w:rFonts w:eastAsia="Times New Roman" w:cs="Arial"/>
                <w:color w:val="000000"/>
                <w:sz w:val="18"/>
                <w:szCs w:val="18"/>
              </w:rPr>
            </w:pPr>
            <w:r>
              <w:rPr>
                <w:rFonts w:eastAsia="Times New Roman" w:cs="Arial"/>
                <w:color w:val="000000"/>
                <w:sz w:val="18"/>
                <w:szCs w:val="18"/>
              </w:rPr>
              <w:t>VIGILANTE NIVEL 17</w:t>
            </w:r>
          </w:p>
        </w:tc>
        <w:tc>
          <w:tcPr>
            <w:tcW w:w="760" w:type="dxa"/>
            <w:shd w:val="clear" w:color="000000" w:fill="FFFFFF"/>
            <w:noWrap/>
            <w:vAlign w:val="bottom"/>
          </w:tcPr>
          <w:p w14:paraId="7019D3AA" w14:textId="53BD5881" w:rsidR="006A79A2" w:rsidRPr="000D5F88" w:rsidRDefault="006A79A2" w:rsidP="0029497D">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1149" w:type="dxa"/>
            <w:shd w:val="clear" w:color="auto" w:fill="auto"/>
            <w:noWrap/>
            <w:vAlign w:val="bottom"/>
          </w:tcPr>
          <w:p w14:paraId="29DA1593" w14:textId="77777777" w:rsidR="006A79A2" w:rsidRPr="000D5F88" w:rsidRDefault="006A79A2" w:rsidP="0029497D">
            <w:pPr>
              <w:spacing w:after="0" w:line="240" w:lineRule="auto"/>
              <w:jc w:val="center"/>
              <w:rPr>
                <w:rFonts w:eastAsia="Times New Roman" w:cs="Arial"/>
                <w:color w:val="000000"/>
                <w:sz w:val="18"/>
                <w:szCs w:val="18"/>
              </w:rPr>
            </w:pPr>
          </w:p>
        </w:tc>
        <w:tc>
          <w:tcPr>
            <w:tcW w:w="1133" w:type="dxa"/>
            <w:shd w:val="clear" w:color="auto" w:fill="auto"/>
            <w:noWrap/>
            <w:vAlign w:val="bottom"/>
          </w:tcPr>
          <w:p w14:paraId="2E7A7129" w14:textId="77777777" w:rsidR="006A79A2" w:rsidRPr="000D5F88" w:rsidRDefault="006A79A2" w:rsidP="0029497D">
            <w:pPr>
              <w:spacing w:after="0" w:line="240" w:lineRule="auto"/>
              <w:jc w:val="center"/>
              <w:rPr>
                <w:rFonts w:eastAsia="Times New Roman" w:cs="Arial"/>
                <w:color w:val="000000"/>
                <w:sz w:val="18"/>
                <w:szCs w:val="18"/>
              </w:rPr>
            </w:pPr>
          </w:p>
        </w:tc>
        <w:tc>
          <w:tcPr>
            <w:tcW w:w="1064" w:type="dxa"/>
            <w:shd w:val="clear" w:color="auto" w:fill="auto"/>
            <w:noWrap/>
            <w:vAlign w:val="bottom"/>
          </w:tcPr>
          <w:p w14:paraId="2A53F3AF" w14:textId="21F92368" w:rsidR="006A79A2" w:rsidRPr="000D5F88" w:rsidRDefault="006A79A2" w:rsidP="0029497D">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239" w:type="dxa"/>
            <w:shd w:val="clear" w:color="auto" w:fill="auto"/>
            <w:noWrap/>
            <w:vAlign w:val="bottom"/>
          </w:tcPr>
          <w:p w14:paraId="71B8467B" w14:textId="77777777" w:rsidR="006A79A2" w:rsidRPr="000D5F88" w:rsidRDefault="006A79A2" w:rsidP="0029497D">
            <w:pPr>
              <w:spacing w:after="0" w:line="240" w:lineRule="auto"/>
              <w:jc w:val="center"/>
              <w:rPr>
                <w:rFonts w:eastAsia="Times New Roman" w:cs="Arial"/>
                <w:sz w:val="18"/>
                <w:szCs w:val="18"/>
              </w:rPr>
            </w:pPr>
          </w:p>
        </w:tc>
      </w:tr>
      <w:tr w:rsidR="0029497D" w:rsidRPr="000D5F88" w14:paraId="13790A71" w14:textId="77777777" w:rsidTr="0029497D">
        <w:trPr>
          <w:trHeight w:val="315"/>
          <w:jc w:val="center"/>
        </w:trPr>
        <w:tc>
          <w:tcPr>
            <w:tcW w:w="2538" w:type="dxa"/>
            <w:shd w:val="clear" w:color="000000" w:fill="FFFFFF"/>
            <w:noWrap/>
            <w:vAlign w:val="bottom"/>
            <w:hideMark/>
          </w:tcPr>
          <w:p w14:paraId="47BD2ADB"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MEDIO AMBIENTE</w:t>
            </w:r>
          </w:p>
        </w:tc>
        <w:tc>
          <w:tcPr>
            <w:tcW w:w="2890" w:type="dxa"/>
            <w:shd w:val="clear" w:color="000000" w:fill="FFFFFF"/>
            <w:noWrap/>
            <w:vAlign w:val="bottom"/>
            <w:hideMark/>
          </w:tcPr>
          <w:p w14:paraId="3F21E754"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DIRECTOR DE MEDIO AMBIENTE</w:t>
            </w:r>
          </w:p>
        </w:tc>
        <w:tc>
          <w:tcPr>
            <w:tcW w:w="760" w:type="dxa"/>
            <w:shd w:val="clear" w:color="000000" w:fill="FFFFFF"/>
            <w:noWrap/>
            <w:vAlign w:val="bottom"/>
            <w:hideMark/>
          </w:tcPr>
          <w:p w14:paraId="12B45E34"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2C8EBED1"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B3B2E2A"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28670416" w14:textId="77777777" w:rsidR="0029497D" w:rsidRPr="000D5F88" w:rsidRDefault="0029497D" w:rsidP="0029497D">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1314792A" w14:textId="77777777" w:rsidR="0029497D" w:rsidRPr="000D5F88" w:rsidRDefault="0029497D" w:rsidP="0029497D">
            <w:pPr>
              <w:spacing w:after="0" w:line="240" w:lineRule="auto"/>
              <w:jc w:val="center"/>
              <w:rPr>
                <w:rFonts w:eastAsia="Times New Roman" w:cs="Arial"/>
                <w:sz w:val="18"/>
                <w:szCs w:val="18"/>
              </w:rPr>
            </w:pPr>
          </w:p>
        </w:tc>
      </w:tr>
      <w:tr w:rsidR="0029497D" w:rsidRPr="000D5F88" w14:paraId="7440558C" w14:textId="77777777" w:rsidTr="0029497D">
        <w:trPr>
          <w:trHeight w:val="315"/>
          <w:jc w:val="center"/>
        </w:trPr>
        <w:tc>
          <w:tcPr>
            <w:tcW w:w="2538" w:type="dxa"/>
            <w:shd w:val="clear" w:color="000000" w:fill="FFFFFF"/>
            <w:noWrap/>
            <w:vAlign w:val="bottom"/>
            <w:hideMark/>
          </w:tcPr>
          <w:p w14:paraId="25923DC9"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MEDIO AMBIENTE</w:t>
            </w:r>
          </w:p>
        </w:tc>
        <w:tc>
          <w:tcPr>
            <w:tcW w:w="2890" w:type="dxa"/>
            <w:shd w:val="clear" w:color="000000" w:fill="FFFFFF"/>
            <w:noWrap/>
            <w:vAlign w:val="bottom"/>
            <w:hideMark/>
          </w:tcPr>
          <w:p w14:paraId="76590C5A"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20</w:t>
            </w:r>
          </w:p>
        </w:tc>
        <w:tc>
          <w:tcPr>
            <w:tcW w:w="760" w:type="dxa"/>
            <w:shd w:val="clear" w:color="000000" w:fill="FFFFFF"/>
            <w:noWrap/>
            <w:vAlign w:val="bottom"/>
            <w:hideMark/>
          </w:tcPr>
          <w:p w14:paraId="513BCBB6"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7E02D80F"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E27BA93"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652D6E72"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1AF2EB7A"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72A808BE" w14:textId="77777777" w:rsidTr="0029497D">
        <w:trPr>
          <w:trHeight w:val="315"/>
          <w:jc w:val="center"/>
        </w:trPr>
        <w:tc>
          <w:tcPr>
            <w:tcW w:w="2538" w:type="dxa"/>
            <w:shd w:val="clear" w:color="000000" w:fill="FFFFFF"/>
            <w:noWrap/>
            <w:vAlign w:val="bottom"/>
            <w:hideMark/>
          </w:tcPr>
          <w:p w14:paraId="631EDED5"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MEDIO AMBIENTE</w:t>
            </w:r>
          </w:p>
        </w:tc>
        <w:tc>
          <w:tcPr>
            <w:tcW w:w="2890" w:type="dxa"/>
            <w:shd w:val="clear" w:color="000000" w:fill="FFFFFF"/>
            <w:noWrap/>
            <w:vAlign w:val="bottom"/>
            <w:hideMark/>
          </w:tcPr>
          <w:p w14:paraId="32577EB3"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PEÓN NIVEL 17</w:t>
            </w:r>
          </w:p>
        </w:tc>
        <w:tc>
          <w:tcPr>
            <w:tcW w:w="760" w:type="dxa"/>
            <w:shd w:val="clear" w:color="000000" w:fill="FFFFFF"/>
            <w:noWrap/>
            <w:vAlign w:val="bottom"/>
            <w:hideMark/>
          </w:tcPr>
          <w:p w14:paraId="61A47364"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7CEB9F69"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64F8869"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64311B5B"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4AF34B99"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0D05621B" w14:textId="77777777" w:rsidTr="0029497D">
        <w:trPr>
          <w:trHeight w:val="315"/>
          <w:jc w:val="center"/>
        </w:trPr>
        <w:tc>
          <w:tcPr>
            <w:tcW w:w="2538" w:type="dxa"/>
            <w:shd w:val="clear" w:color="000000" w:fill="FFFFFF"/>
            <w:noWrap/>
            <w:vAlign w:val="bottom"/>
            <w:hideMark/>
          </w:tcPr>
          <w:p w14:paraId="33644AE6"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MEDIO AMBIENTE</w:t>
            </w:r>
          </w:p>
        </w:tc>
        <w:tc>
          <w:tcPr>
            <w:tcW w:w="2890" w:type="dxa"/>
            <w:shd w:val="clear" w:color="000000" w:fill="FFFFFF"/>
            <w:noWrap/>
            <w:vAlign w:val="bottom"/>
            <w:hideMark/>
          </w:tcPr>
          <w:p w14:paraId="299A265C"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PROMOTOR NIVEL 23</w:t>
            </w:r>
          </w:p>
        </w:tc>
        <w:tc>
          <w:tcPr>
            <w:tcW w:w="760" w:type="dxa"/>
            <w:shd w:val="clear" w:color="000000" w:fill="FFFFFF"/>
            <w:noWrap/>
            <w:vAlign w:val="bottom"/>
            <w:hideMark/>
          </w:tcPr>
          <w:p w14:paraId="19BE51DE"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3</w:t>
            </w:r>
          </w:p>
        </w:tc>
        <w:tc>
          <w:tcPr>
            <w:tcW w:w="1149" w:type="dxa"/>
            <w:shd w:val="clear" w:color="auto" w:fill="auto"/>
            <w:noWrap/>
            <w:vAlign w:val="bottom"/>
            <w:hideMark/>
          </w:tcPr>
          <w:p w14:paraId="35577F33"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78B7A14A"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37B384F3"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7D003BDC"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07437B19" w14:textId="77777777" w:rsidTr="0029497D">
        <w:trPr>
          <w:trHeight w:val="315"/>
          <w:jc w:val="center"/>
        </w:trPr>
        <w:tc>
          <w:tcPr>
            <w:tcW w:w="2538" w:type="dxa"/>
            <w:shd w:val="clear" w:color="000000" w:fill="FFFFFF"/>
            <w:noWrap/>
            <w:vAlign w:val="bottom"/>
            <w:hideMark/>
          </w:tcPr>
          <w:p w14:paraId="229170F7"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MEDIO AMBIENTE</w:t>
            </w:r>
          </w:p>
        </w:tc>
        <w:tc>
          <w:tcPr>
            <w:tcW w:w="2890" w:type="dxa"/>
            <w:shd w:val="clear" w:color="000000" w:fill="FFFFFF"/>
            <w:noWrap/>
            <w:vAlign w:val="bottom"/>
            <w:hideMark/>
          </w:tcPr>
          <w:p w14:paraId="40A76E53"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RESPONSABLE DE VIVEROS</w:t>
            </w:r>
          </w:p>
        </w:tc>
        <w:tc>
          <w:tcPr>
            <w:tcW w:w="760" w:type="dxa"/>
            <w:shd w:val="clear" w:color="000000" w:fill="FFFFFF"/>
            <w:noWrap/>
            <w:vAlign w:val="bottom"/>
            <w:hideMark/>
          </w:tcPr>
          <w:p w14:paraId="724041A3"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2623021A"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28146AE6"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3255D006"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211A412F" w14:textId="77777777" w:rsidR="0029497D" w:rsidRPr="000D5F88" w:rsidRDefault="0029497D" w:rsidP="0029497D">
            <w:pPr>
              <w:spacing w:after="0" w:line="240" w:lineRule="auto"/>
              <w:jc w:val="center"/>
              <w:rPr>
                <w:rFonts w:eastAsia="Times New Roman" w:cs="Arial"/>
                <w:color w:val="000000"/>
                <w:sz w:val="18"/>
                <w:szCs w:val="18"/>
              </w:rPr>
            </w:pPr>
          </w:p>
        </w:tc>
      </w:tr>
      <w:tr w:rsidR="0029497D" w:rsidRPr="000D5F88" w14:paraId="3AB7A307" w14:textId="77777777" w:rsidTr="0029497D">
        <w:trPr>
          <w:trHeight w:val="315"/>
          <w:jc w:val="center"/>
        </w:trPr>
        <w:tc>
          <w:tcPr>
            <w:tcW w:w="2538" w:type="dxa"/>
            <w:shd w:val="clear" w:color="000000" w:fill="FFFFFF"/>
            <w:noWrap/>
            <w:vAlign w:val="bottom"/>
            <w:hideMark/>
          </w:tcPr>
          <w:p w14:paraId="42D62B73"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MEDIO AMBIENTE</w:t>
            </w:r>
          </w:p>
        </w:tc>
        <w:tc>
          <w:tcPr>
            <w:tcW w:w="2890" w:type="dxa"/>
            <w:shd w:val="clear" w:color="000000" w:fill="FFFFFF"/>
            <w:noWrap/>
            <w:vAlign w:val="bottom"/>
            <w:hideMark/>
          </w:tcPr>
          <w:p w14:paraId="2D4DAB8D" w14:textId="77777777" w:rsidR="0029497D" w:rsidRPr="000D5F88" w:rsidRDefault="0029497D" w:rsidP="0029497D">
            <w:pPr>
              <w:spacing w:after="0" w:line="240" w:lineRule="auto"/>
              <w:rPr>
                <w:rFonts w:eastAsia="Times New Roman" w:cs="Arial"/>
                <w:color w:val="000000"/>
                <w:sz w:val="18"/>
                <w:szCs w:val="18"/>
              </w:rPr>
            </w:pPr>
            <w:r w:rsidRPr="000D5F88">
              <w:rPr>
                <w:rFonts w:eastAsia="Times New Roman" w:cs="Arial"/>
                <w:color w:val="000000"/>
                <w:sz w:val="18"/>
                <w:szCs w:val="18"/>
              </w:rPr>
              <w:t>GUARDA  BOSQUE</w:t>
            </w:r>
          </w:p>
        </w:tc>
        <w:tc>
          <w:tcPr>
            <w:tcW w:w="760" w:type="dxa"/>
            <w:shd w:val="clear" w:color="000000" w:fill="FFFFFF"/>
            <w:noWrap/>
            <w:vAlign w:val="bottom"/>
            <w:hideMark/>
          </w:tcPr>
          <w:p w14:paraId="17BB12B9"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7EC9F628" w14:textId="77777777" w:rsidR="0029497D" w:rsidRPr="000D5F88" w:rsidRDefault="0029497D" w:rsidP="0029497D">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24F54A27" w14:textId="77777777" w:rsidR="0029497D" w:rsidRPr="000D5F88" w:rsidRDefault="0029497D" w:rsidP="0029497D">
            <w:pPr>
              <w:spacing w:after="0" w:line="240" w:lineRule="auto"/>
              <w:jc w:val="center"/>
              <w:rPr>
                <w:rFonts w:eastAsia="Times New Roman" w:cs="Arial"/>
                <w:sz w:val="18"/>
                <w:szCs w:val="18"/>
              </w:rPr>
            </w:pPr>
          </w:p>
        </w:tc>
        <w:tc>
          <w:tcPr>
            <w:tcW w:w="1064" w:type="dxa"/>
            <w:shd w:val="clear" w:color="auto" w:fill="auto"/>
            <w:noWrap/>
            <w:vAlign w:val="bottom"/>
            <w:hideMark/>
          </w:tcPr>
          <w:p w14:paraId="712A8A1D" w14:textId="77777777" w:rsidR="0029497D" w:rsidRPr="000D5F88" w:rsidRDefault="0029497D" w:rsidP="0029497D">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8017379" w14:textId="77777777" w:rsidR="0029497D" w:rsidRPr="000D5F88" w:rsidRDefault="0029497D" w:rsidP="0029497D">
            <w:pPr>
              <w:spacing w:after="0" w:line="240" w:lineRule="auto"/>
              <w:jc w:val="center"/>
              <w:rPr>
                <w:rFonts w:eastAsia="Times New Roman" w:cs="Arial"/>
                <w:color w:val="000000"/>
                <w:sz w:val="18"/>
                <w:szCs w:val="18"/>
              </w:rPr>
            </w:pPr>
          </w:p>
        </w:tc>
      </w:tr>
      <w:tr w:rsidR="004031E7" w:rsidRPr="000D5F88" w14:paraId="5341E13F" w14:textId="77777777" w:rsidTr="0029497D">
        <w:trPr>
          <w:trHeight w:val="315"/>
          <w:jc w:val="center"/>
        </w:trPr>
        <w:tc>
          <w:tcPr>
            <w:tcW w:w="2538" w:type="dxa"/>
            <w:shd w:val="clear" w:color="auto" w:fill="auto"/>
            <w:noWrap/>
            <w:vAlign w:val="bottom"/>
          </w:tcPr>
          <w:p w14:paraId="52D32E6E" w14:textId="67F12077" w:rsidR="004031E7" w:rsidRDefault="004031E7" w:rsidP="0029497D">
            <w:pPr>
              <w:spacing w:after="0" w:line="240" w:lineRule="auto"/>
              <w:rPr>
                <w:rFonts w:eastAsia="Times New Roman" w:cs="Arial"/>
                <w:color w:val="000000"/>
                <w:sz w:val="18"/>
                <w:szCs w:val="18"/>
              </w:rPr>
            </w:pPr>
            <w:r>
              <w:rPr>
                <w:rFonts w:eastAsia="Times New Roman" w:cs="Arial"/>
                <w:color w:val="000000"/>
                <w:sz w:val="18"/>
                <w:szCs w:val="18"/>
              </w:rPr>
              <w:t>DIRECCION DE DEPORTES</w:t>
            </w:r>
          </w:p>
        </w:tc>
        <w:tc>
          <w:tcPr>
            <w:tcW w:w="2890" w:type="dxa"/>
            <w:shd w:val="clear" w:color="auto" w:fill="auto"/>
            <w:noWrap/>
            <w:vAlign w:val="bottom"/>
          </w:tcPr>
          <w:p w14:paraId="0AA91C4A" w14:textId="00340E65" w:rsidR="004031E7" w:rsidRPr="000D5F88" w:rsidRDefault="004031E7" w:rsidP="0029497D">
            <w:pPr>
              <w:spacing w:after="0" w:line="240" w:lineRule="auto"/>
              <w:rPr>
                <w:rFonts w:eastAsia="Times New Roman" w:cs="Arial"/>
                <w:color w:val="000000"/>
                <w:sz w:val="18"/>
                <w:szCs w:val="18"/>
              </w:rPr>
            </w:pPr>
            <w:r>
              <w:rPr>
                <w:rFonts w:eastAsia="Times New Roman" w:cs="Arial"/>
                <w:color w:val="000000"/>
                <w:sz w:val="18"/>
                <w:szCs w:val="18"/>
              </w:rPr>
              <w:t>DIRECTOR DE DEPORTES</w:t>
            </w:r>
          </w:p>
        </w:tc>
        <w:tc>
          <w:tcPr>
            <w:tcW w:w="760" w:type="dxa"/>
            <w:shd w:val="clear" w:color="auto" w:fill="auto"/>
            <w:noWrap/>
            <w:vAlign w:val="bottom"/>
          </w:tcPr>
          <w:p w14:paraId="14AEECB2" w14:textId="6818DBAE" w:rsidR="004031E7" w:rsidRPr="000D5F88" w:rsidRDefault="004031E7" w:rsidP="0029497D">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1149" w:type="dxa"/>
            <w:shd w:val="clear" w:color="auto" w:fill="auto"/>
            <w:noWrap/>
            <w:vAlign w:val="bottom"/>
          </w:tcPr>
          <w:p w14:paraId="15BB29C8" w14:textId="77777777" w:rsidR="004031E7" w:rsidRPr="000D5F88" w:rsidRDefault="004031E7" w:rsidP="0029497D">
            <w:pPr>
              <w:spacing w:after="0" w:line="240" w:lineRule="auto"/>
              <w:jc w:val="center"/>
              <w:rPr>
                <w:rFonts w:eastAsia="Times New Roman" w:cs="Arial"/>
                <w:color w:val="000000"/>
                <w:sz w:val="18"/>
                <w:szCs w:val="18"/>
              </w:rPr>
            </w:pPr>
          </w:p>
        </w:tc>
        <w:tc>
          <w:tcPr>
            <w:tcW w:w="1133" w:type="dxa"/>
            <w:shd w:val="clear" w:color="auto" w:fill="auto"/>
            <w:noWrap/>
            <w:vAlign w:val="bottom"/>
          </w:tcPr>
          <w:p w14:paraId="483E8B36" w14:textId="1CB09BC0" w:rsidR="004031E7" w:rsidRPr="000D5F88" w:rsidRDefault="004031E7" w:rsidP="0029497D">
            <w:pPr>
              <w:spacing w:after="0" w:line="240" w:lineRule="auto"/>
              <w:jc w:val="center"/>
              <w:rPr>
                <w:rFonts w:eastAsia="Times New Roman" w:cs="Arial"/>
                <w:color w:val="000000"/>
                <w:sz w:val="18"/>
                <w:szCs w:val="18"/>
              </w:rPr>
            </w:pPr>
            <w:r>
              <w:rPr>
                <w:rFonts w:eastAsia="Times New Roman" w:cs="Arial"/>
                <w:color w:val="000000"/>
                <w:sz w:val="18"/>
                <w:szCs w:val="18"/>
              </w:rPr>
              <w:t>X</w:t>
            </w:r>
          </w:p>
        </w:tc>
        <w:tc>
          <w:tcPr>
            <w:tcW w:w="1064" w:type="dxa"/>
            <w:shd w:val="clear" w:color="auto" w:fill="auto"/>
            <w:noWrap/>
            <w:vAlign w:val="bottom"/>
          </w:tcPr>
          <w:p w14:paraId="226F813E" w14:textId="77777777" w:rsidR="004031E7" w:rsidRPr="000D5F88" w:rsidRDefault="004031E7" w:rsidP="0029497D">
            <w:pPr>
              <w:spacing w:after="0" w:line="240" w:lineRule="auto"/>
              <w:jc w:val="center"/>
              <w:rPr>
                <w:rFonts w:eastAsia="Times New Roman" w:cs="Arial"/>
                <w:color w:val="000000"/>
                <w:sz w:val="18"/>
                <w:szCs w:val="18"/>
              </w:rPr>
            </w:pPr>
          </w:p>
        </w:tc>
        <w:tc>
          <w:tcPr>
            <w:tcW w:w="1239" w:type="dxa"/>
            <w:shd w:val="clear" w:color="auto" w:fill="auto"/>
            <w:noWrap/>
            <w:vAlign w:val="bottom"/>
          </w:tcPr>
          <w:p w14:paraId="2ABDED35" w14:textId="77777777" w:rsidR="004031E7" w:rsidRPr="000D5F88" w:rsidRDefault="004031E7" w:rsidP="0029497D">
            <w:pPr>
              <w:spacing w:after="0" w:line="240" w:lineRule="auto"/>
              <w:jc w:val="center"/>
              <w:rPr>
                <w:rFonts w:eastAsia="Times New Roman" w:cs="Arial"/>
                <w:sz w:val="18"/>
                <w:szCs w:val="18"/>
              </w:rPr>
            </w:pPr>
          </w:p>
        </w:tc>
      </w:tr>
      <w:tr w:rsidR="004031E7" w:rsidRPr="000D5F88" w14:paraId="3AB8FE8E" w14:textId="77777777" w:rsidTr="001C5230">
        <w:trPr>
          <w:trHeight w:val="315"/>
          <w:jc w:val="center"/>
        </w:trPr>
        <w:tc>
          <w:tcPr>
            <w:tcW w:w="2538" w:type="dxa"/>
            <w:shd w:val="clear" w:color="000000" w:fill="FFFFFF"/>
            <w:noWrap/>
            <w:hideMark/>
          </w:tcPr>
          <w:p w14:paraId="6381529A" w14:textId="76F29DD1" w:rsidR="004031E7" w:rsidRPr="000D5F88" w:rsidRDefault="004031E7" w:rsidP="004031E7">
            <w:pPr>
              <w:spacing w:after="0" w:line="240" w:lineRule="auto"/>
              <w:rPr>
                <w:rFonts w:eastAsia="Times New Roman" w:cs="Arial"/>
                <w:color w:val="000000"/>
                <w:sz w:val="18"/>
                <w:szCs w:val="18"/>
              </w:rPr>
            </w:pPr>
            <w:r w:rsidRPr="002036F9">
              <w:rPr>
                <w:rFonts w:eastAsia="Times New Roman" w:cs="Arial"/>
                <w:color w:val="000000"/>
                <w:sz w:val="18"/>
                <w:szCs w:val="18"/>
              </w:rPr>
              <w:t>DIRECCION DE DEPORTES</w:t>
            </w:r>
          </w:p>
        </w:tc>
        <w:tc>
          <w:tcPr>
            <w:tcW w:w="2890" w:type="dxa"/>
            <w:shd w:val="clear" w:color="000000" w:fill="FFFFFF"/>
            <w:noWrap/>
            <w:vAlign w:val="bottom"/>
            <w:hideMark/>
          </w:tcPr>
          <w:p w14:paraId="734ABA2E" w14:textId="77777777" w:rsidR="004031E7" w:rsidRPr="000D5F88" w:rsidRDefault="004031E7" w:rsidP="004031E7">
            <w:pPr>
              <w:spacing w:after="0" w:line="240" w:lineRule="auto"/>
              <w:rPr>
                <w:rFonts w:eastAsia="Times New Roman" w:cs="Arial"/>
                <w:color w:val="000000"/>
                <w:sz w:val="18"/>
                <w:szCs w:val="18"/>
              </w:rPr>
            </w:pPr>
            <w:r w:rsidRPr="000D5F88">
              <w:rPr>
                <w:rFonts w:eastAsia="Times New Roman" w:cs="Arial"/>
                <w:color w:val="000000"/>
                <w:sz w:val="18"/>
                <w:szCs w:val="18"/>
              </w:rPr>
              <w:t>ADMINISTRADOR UNIDAD DEPORTIVA</w:t>
            </w:r>
          </w:p>
        </w:tc>
        <w:tc>
          <w:tcPr>
            <w:tcW w:w="760" w:type="dxa"/>
            <w:shd w:val="clear" w:color="000000" w:fill="FFFFFF"/>
            <w:noWrap/>
            <w:vAlign w:val="bottom"/>
            <w:hideMark/>
          </w:tcPr>
          <w:p w14:paraId="14D5678E" w14:textId="77777777" w:rsidR="004031E7" w:rsidRPr="000D5F88" w:rsidRDefault="004031E7" w:rsidP="004031E7">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59F27B57" w14:textId="77777777" w:rsidR="004031E7" w:rsidRPr="000D5F88" w:rsidRDefault="004031E7" w:rsidP="004031E7">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672A0C1" w14:textId="77777777" w:rsidR="004031E7" w:rsidRPr="000D5F88" w:rsidRDefault="004031E7" w:rsidP="004031E7">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68DF863" w14:textId="77777777" w:rsidR="004031E7" w:rsidRPr="000D5F88" w:rsidRDefault="004031E7" w:rsidP="004031E7">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7F7EB37F" w14:textId="77777777" w:rsidR="004031E7" w:rsidRPr="000D5F88" w:rsidRDefault="004031E7" w:rsidP="004031E7">
            <w:pPr>
              <w:spacing w:after="0" w:line="240" w:lineRule="auto"/>
              <w:jc w:val="center"/>
              <w:rPr>
                <w:rFonts w:eastAsia="Times New Roman" w:cs="Arial"/>
                <w:sz w:val="18"/>
                <w:szCs w:val="18"/>
              </w:rPr>
            </w:pPr>
          </w:p>
        </w:tc>
      </w:tr>
      <w:tr w:rsidR="004031E7" w:rsidRPr="000D5F88" w14:paraId="47AAD63D" w14:textId="77777777" w:rsidTr="001C5230">
        <w:trPr>
          <w:trHeight w:val="315"/>
          <w:jc w:val="center"/>
        </w:trPr>
        <w:tc>
          <w:tcPr>
            <w:tcW w:w="2538" w:type="dxa"/>
            <w:shd w:val="clear" w:color="000000" w:fill="FFFFFF"/>
            <w:noWrap/>
            <w:hideMark/>
          </w:tcPr>
          <w:p w14:paraId="660A6B52" w14:textId="2F992288" w:rsidR="004031E7" w:rsidRPr="000D5F88" w:rsidRDefault="004031E7" w:rsidP="004031E7">
            <w:pPr>
              <w:spacing w:after="0" w:line="240" w:lineRule="auto"/>
              <w:rPr>
                <w:rFonts w:eastAsia="Times New Roman" w:cs="Arial"/>
                <w:color w:val="000000"/>
                <w:sz w:val="18"/>
                <w:szCs w:val="18"/>
              </w:rPr>
            </w:pPr>
            <w:r w:rsidRPr="002036F9">
              <w:rPr>
                <w:rFonts w:eastAsia="Times New Roman" w:cs="Arial"/>
                <w:color w:val="000000"/>
                <w:sz w:val="18"/>
                <w:szCs w:val="18"/>
              </w:rPr>
              <w:t>DIRECCION DE DEPORTES</w:t>
            </w:r>
          </w:p>
        </w:tc>
        <w:tc>
          <w:tcPr>
            <w:tcW w:w="2890" w:type="dxa"/>
            <w:shd w:val="clear" w:color="000000" w:fill="FFFFFF"/>
            <w:noWrap/>
            <w:vAlign w:val="bottom"/>
            <w:hideMark/>
          </w:tcPr>
          <w:p w14:paraId="38C40B8C" w14:textId="77777777" w:rsidR="004031E7" w:rsidRPr="000D5F88" w:rsidRDefault="004031E7" w:rsidP="004031E7">
            <w:pPr>
              <w:spacing w:after="0" w:line="240" w:lineRule="auto"/>
              <w:rPr>
                <w:rFonts w:eastAsia="Times New Roman" w:cs="Arial"/>
                <w:color w:val="000000"/>
                <w:sz w:val="18"/>
                <w:szCs w:val="18"/>
              </w:rPr>
            </w:pPr>
            <w:r w:rsidRPr="000D5F88">
              <w:rPr>
                <w:rFonts w:eastAsia="Times New Roman" w:cs="Arial"/>
                <w:color w:val="000000"/>
                <w:sz w:val="18"/>
                <w:szCs w:val="18"/>
              </w:rPr>
              <w:t>RECAUDADOR NIVEL 20</w:t>
            </w:r>
          </w:p>
        </w:tc>
        <w:tc>
          <w:tcPr>
            <w:tcW w:w="760" w:type="dxa"/>
            <w:shd w:val="clear" w:color="000000" w:fill="FFFFFF"/>
            <w:noWrap/>
            <w:vAlign w:val="bottom"/>
            <w:hideMark/>
          </w:tcPr>
          <w:p w14:paraId="53FBBCC5" w14:textId="77777777" w:rsidR="004031E7" w:rsidRPr="000D5F88" w:rsidRDefault="004031E7" w:rsidP="004031E7">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7B85B345" w14:textId="77777777" w:rsidR="004031E7" w:rsidRPr="000D5F88" w:rsidRDefault="004031E7" w:rsidP="004031E7">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33B58DF" w14:textId="77777777" w:rsidR="004031E7" w:rsidRPr="000D5F88" w:rsidRDefault="004031E7" w:rsidP="004031E7">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26CD5820" w14:textId="77777777" w:rsidR="004031E7" w:rsidRPr="000D5F88" w:rsidRDefault="004031E7" w:rsidP="004031E7">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2EBA99CB" w14:textId="77777777" w:rsidR="004031E7" w:rsidRPr="000D5F88" w:rsidRDefault="004031E7" w:rsidP="004031E7">
            <w:pPr>
              <w:spacing w:after="0" w:line="240" w:lineRule="auto"/>
              <w:jc w:val="center"/>
              <w:rPr>
                <w:rFonts w:eastAsia="Times New Roman" w:cs="Arial"/>
                <w:sz w:val="18"/>
                <w:szCs w:val="18"/>
              </w:rPr>
            </w:pPr>
          </w:p>
        </w:tc>
      </w:tr>
      <w:tr w:rsidR="004031E7" w:rsidRPr="000D5F88" w14:paraId="146CFF65" w14:textId="77777777" w:rsidTr="001C5230">
        <w:trPr>
          <w:trHeight w:val="315"/>
          <w:jc w:val="center"/>
        </w:trPr>
        <w:tc>
          <w:tcPr>
            <w:tcW w:w="2538" w:type="dxa"/>
            <w:shd w:val="clear" w:color="000000" w:fill="FFFFFF"/>
            <w:noWrap/>
            <w:hideMark/>
          </w:tcPr>
          <w:p w14:paraId="7FE9C5A9" w14:textId="30320435" w:rsidR="004031E7" w:rsidRPr="000D5F88" w:rsidRDefault="004031E7" w:rsidP="004031E7">
            <w:pPr>
              <w:spacing w:after="0" w:line="240" w:lineRule="auto"/>
              <w:rPr>
                <w:rFonts w:eastAsia="Times New Roman" w:cs="Arial"/>
                <w:color w:val="000000"/>
                <w:sz w:val="18"/>
                <w:szCs w:val="18"/>
              </w:rPr>
            </w:pPr>
            <w:r w:rsidRPr="002036F9">
              <w:rPr>
                <w:rFonts w:eastAsia="Times New Roman" w:cs="Arial"/>
                <w:color w:val="000000"/>
                <w:sz w:val="18"/>
                <w:szCs w:val="18"/>
              </w:rPr>
              <w:t>DIRECCION DE DEPORTES</w:t>
            </w:r>
          </w:p>
        </w:tc>
        <w:tc>
          <w:tcPr>
            <w:tcW w:w="2890" w:type="dxa"/>
            <w:shd w:val="clear" w:color="000000" w:fill="FFFFFF"/>
            <w:noWrap/>
            <w:vAlign w:val="bottom"/>
            <w:hideMark/>
          </w:tcPr>
          <w:p w14:paraId="4650ECFD" w14:textId="77777777" w:rsidR="004031E7" w:rsidRPr="000D5F88" w:rsidRDefault="004031E7" w:rsidP="004031E7">
            <w:pPr>
              <w:spacing w:after="0" w:line="240" w:lineRule="auto"/>
              <w:rPr>
                <w:rFonts w:eastAsia="Times New Roman" w:cs="Arial"/>
                <w:color w:val="000000"/>
                <w:sz w:val="18"/>
                <w:szCs w:val="18"/>
              </w:rPr>
            </w:pPr>
            <w:r w:rsidRPr="000D5F88">
              <w:rPr>
                <w:rFonts w:eastAsia="Times New Roman" w:cs="Arial"/>
                <w:color w:val="000000"/>
                <w:sz w:val="18"/>
                <w:szCs w:val="18"/>
              </w:rPr>
              <w:t>RECAUDADOR 17</w:t>
            </w:r>
          </w:p>
        </w:tc>
        <w:tc>
          <w:tcPr>
            <w:tcW w:w="760" w:type="dxa"/>
            <w:shd w:val="clear" w:color="000000" w:fill="FFFFFF"/>
            <w:noWrap/>
            <w:vAlign w:val="bottom"/>
            <w:hideMark/>
          </w:tcPr>
          <w:p w14:paraId="29A084D9" w14:textId="77777777" w:rsidR="004031E7" w:rsidRPr="000D5F88" w:rsidRDefault="004031E7" w:rsidP="004031E7">
            <w:pPr>
              <w:spacing w:after="0" w:line="240" w:lineRule="auto"/>
              <w:jc w:val="center"/>
              <w:rPr>
                <w:rFonts w:eastAsia="Times New Roman" w:cs="Arial"/>
                <w:color w:val="000000"/>
                <w:sz w:val="18"/>
                <w:szCs w:val="18"/>
              </w:rPr>
            </w:pPr>
            <w:r w:rsidRPr="000D5F88">
              <w:rPr>
                <w:rFonts w:eastAsia="Times New Roman" w:cs="Arial"/>
                <w:color w:val="000000"/>
                <w:sz w:val="18"/>
                <w:szCs w:val="18"/>
              </w:rPr>
              <w:t>6</w:t>
            </w:r>
          </w:p>
        </w:tc>
        <w:tc>
          <w:tcPr>
            <w:tcW w:w="1149" w:type="dxa"/>
            <w:shd w:val="clear" w:color="auto" w:fill="auto"/>
            <w:noWrap/>
            <w:vAlign w:val="bottom"/>
            <w:hideMark/>
          </w:tcPr>
          <w:p w14:paraId="0E1531A2" w14:textId="77777777" w:rsidR="004031E7" w:rsidRPr="000D5F88" w:rsidRDefault="004031E7" w:rsidP="004031E7">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E1DBB30" w14:textId="77777777" w:rsidR="004031E7" w:rsidRPr="000D5F88" w:rsidRDefault="004031E7" w:rsidP="004031E7">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064" w:type="dxa"/>
            <w:shd w:val="clear" w:color="auto" w:fill="auto"/>
            <w:noWrap/>
            <w:vAlign w:val="bottom"/>
            <w:hideMark/>
          </w:tcPr>
          <w:p w14:paraId="35A30824" w14:textId="77777777" w:rsidR="004031E7" w:rsidRPr="000D5F88" w:rsidRDefault="004031E7" w:rsidP="004031E7">
            <w:pPr>
              <w:spacing w:after="0" w:line="240" w:lineRule="auto"/>
              <w:jc w:val="center"/>
              <w:rPr>
                <w:rFonts w:eastAsia="Times New Roman" w:cs="Arial"/>
                <w:color w:val="000000"/>
                <w:sz w:val="18"/>
                <w:szCs w:val="18"/>
              </w:rPr>
            </w:pPr>
          </w:p>
        </w:tc>
        <w:tc>
          <w:tcPr>
            <w:tcW w:w="1239" w:type="dxa"/>
            <w:shd w:val="clear" w:color="auto" w:fill="auto"/>
            <w:noWrap/>
            <w:vAlign w:val="bottom"/>
            <w:hideMark/>
          </w:tcPr>
          <w:p w14:paraId="4A7C0F8A" w14:textId="77777777" w:rsidR="004031E7" w:rsidRPr="000D5F88" w:rsidRDefault="004031E7" w:rsidP="004031E7">
            <w:pPr>
              <w:spacing w:after="0" w:line="240" w:lineRule="auto"/>
              <w:jc w:val="center"/>
              <w:rPr>
                <w:rFonts w:eastAsia="Times New Roman" w:cs="Arial"/>
                <w:sz w:val="18"/>
                <w:szCs w:val="18"/>
              </w:rPr>
            </w:pPr>
          </w:p>
        </w:tc>
      </w:tr>
      <w:tr w:rsidR="004031E7" w:rsidRPr="000D5F88" w14:paraId="3F50A918" w14:textId="77777777" w:rsidTr="001C5230">
        <w:trPr>
          <w:trHeight w:val="315"/>
          <w:jc w:val="center"/>
        </w:trPr>
        <w:tc>
          <w:tcPr>
            <w:tcW w:w="2538" w:type="dxa"/>
            <w:shd w:val="clear" w:color="000000" w:fill="FFFFFF"/>
            <w:noWrap/>
            <w:hideMark/>
          </w:tcPr>
          <w:p w14:paraId="348E8C80" w14:textId="453ECCD1" w:rsidR="004031E7" w:rsidRPr="000D5F88" w:rsidRDefault="004031E7" w:rsidP="004031E7">
            <w:pPr>
              <w:spacing w:after="0" w:line="240" w:lineRule="auto"/>
              <w:rPr>
                <w:rFonts w:eastAsia="Times New Roman" w:cs="Arial"/>
                <w:color w:val="000000"/>
                <w:sz w:val="18"/>
                <w:szCs w:val="18"/>
              </w:rPr>
            </w:pPr>
            <w:r w:rsidRPr="002036F9">
              <w:rPr>
                <w:rFonts w:eastAsia="Times New Roman" w:cs="Arial"/>
                <w:color w:val="000000"/>
                <w:sz w:val="18"/>
                <w:szCs w:val="18"/>
              </w:rPr>
              <w:t>DIRECCION DE DEPORTES</w:t>
            </w:r>
          </w:p>
        </w:tc>
        <w:tc>
          <w:tcPr>
            <w:tcW w:w="2890" w:type="dxa"/>
            <w:shd w:val="clear" w:color="000000" w:fill="FFFFFF"/>
            <w:noWrap/>
            <w:vAlign w:val="bottom"/>
            <w:hideMark/>
          </w:tcPr>
          <w:p w14:paraId="5BB0D6ED" w14:textId="77777777" w:rsidR="004031E7" w:rsidRPr="000D5F88" w:rsidRDefault="004031E7" w:rsidP="004031E7">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20</w:t>
            </w:r>
          </w:p>
        </w:tc>
        <w:tc>
          <w:tcPr>
            <w:tcW w:w="760" w:type="dxa"/>
            <w:shd w:val="clear" w:color="000000" w:fill="FFFFFF"/>
            <w:noWrap/>
            <w:vAlign w:val="bottom"/>
            <w:hideMark/>
          </w:tcPr>
          <w:p w14:paraId="2A32266E" w14:textId="77777777" w:rsidR="004031E7" w:rsidRPr="000D5F88" w:rsidRDefault="004031E7" w:rsidP="004031E7">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60F905C1" w14:textId="77777777" w:rsidR="004031E7" w:rsidRPr="000D5F88" w:rsidRDefault="004031E7" w:rsidP="004031E7">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4C5E9501" w14:textId="77777777" w:rsidR="004031E7" w:rsidRPr="000D5F88" w:rsidRDefault="004031E7" w:rsidP="004031E7">
            <w:pPr>
              <w:spacing w:after="0" w:line="240" w:lineRule="auto"/>
              <w:jc w:val="center"/>
              <w:rPr>
                <w:rFonts w:eastAsia="Times New Roman" w:cs="Arial"/>
                <w:sz w:val="18"/>
                <w:szCs w:val="18"/>
              </w:rPr>
            </w:pPr>
          </w:p>
        </w:tc>
        <w:tc>
          <w:tcPr>
            <w:tcW w:w="1064" w:type="dxa"/>
            <w:shd w:val="clear" w:color="auto" w:fill="auto"/>
            <w:noWrap/>
            <w:vAlign w:val="bottom"/>
            <w:hideMark/>
          </w:tcPr>
          <w:p w14:paraId="638723AC" w14:textId="77777777" w:rsidR="004031E7" w:rsidRPr="000D5F88" w:rsidRDefault="004031E7" w:rsidP="004031E7">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5270754B" w14:textId="77777777" w:rsidR="004031E7" w:rsidRPr="000D5F88" w:rsidRDefault="004031E7" w:rsidP="004031E7">
            <w:pPr>
              <w:spacing w:after="0" w:line="240" w:lineRule="auto"/>
              <w:jc w:val="center"/>
              <w:rPr>
                <w:rFonts w:eastAsia="Times New Roman" w:cs="Arial"/>
                <w:color w:val="000000"/>
                <w:sz w:val="18"/>
                <w:szCs w:val="18"/>
              </w:rPr>
            </w:pPr>
          </w:p>
        </w:tc>
      </w:tr>
      <w:tr w:rsidR="004031E7" w:rsidRPr="000D5F88" w14:paraId="6412BE5E" w14:textId="77777777" w:rsidTr="001C5230">
        <w:trPr>
          <w:trHeight w:val="315"/>
          <w:jc w:val="center"/>
        </w:trPr>
        <w:tc>
          <w:tcPr>
            <w:tcW w:w="2538" w:type="dxa"/>
            <w:shd w:val="clear" w:color="000000" w:fill="FFFFFF"/>
            <w:noWrap/>
            <w:hideMark/>
          </w:tcPr>
          <w:p w14:paraId="1473D84F" w14:textId="780915CB" w:rsidR="004031E7" w:rsidRPr="000D5F88" w:rsidRDefault="004031E7" w:rsidP="004031E7">
            <w:pPr>
              <w:spacing w:after="0" w:line="240" w:lineRule="auto"/>
              <w:rPr>
                <w:rFonts w:eastAsia="Times New Roman" w:cs="Arial"/>
                <w:color w:val="000000"/>
                <w:sz w:val="18"/>
                <w:szCs w:val="18"/>
              </w:rPr>
            </w:pPr>
            <w:r w:rsidRPr="002036F9">
              <w:rPr>
                <w:rFonts w:eastAsia="Times New Roman" w:cs="Arial"/>
                <w:color w:val="000000"/>
                <w:sz w:val="18"/>
                <w:szCs w:val="18"/>
              </w:rPr>
              <w:t>DIRECCION DE DEPORTES</w:t>
            </w:r>
          </w:p>
        </w:tc>
        <w:tc>
          <w:tcPr>
            <w:tcW w:w="2890" w:type="dxa"/>
            <w:shd w:val="clear" w:color="000000" w:fill="FFFFFF"/>
            <w:noWrap/>
            <w:vAlign w:val="bottom"/>
            <w:hideMark/>
          </w:tcPr>
          <w:p w14:paraId="3B3E1954" w14:textId="77777777" w:rsidR="004031E7" w:rsidRPr="000D5F88" w:rsidRDefault="004031E7" w:rsidP="004031E7">
            <w:pPr>
              <w:spacing w:after="0" w:line="240" w:lineRule="auto"/>
              <w:rPr>
                <w:rFonts w:eastAsia="Times New Roman" w:cs="Arial"/>
                <w:color w:val="000000"/>
                <w:sz w:val="18"/>
                <w:szCs w:val="18"/>
              </w:rPr>
            </w:pPr>
            <w:r w:rsidRPr="000D5F88">
              <w:rPr>
                <w:rFonts w:eastAsia="Times New Roman" w:cs="Arial"/>
                <w:color w:val="000000"/>
                <w:sz w:val="18"/>
                <w:szCs w:val="18"/>
              </w:rPr>
              <w:t>ADMINISTRATIVO NIVEL 28</w:t>
            </w:r>
          </w:p>
        </w:tc>
        <w:tc>
          <w:tcPr>
            <w:tcW w:w="760" w:type="dxa"/>
            <w:shd w:val="clear" w:color="000000" w:fill="FFFFFF"/>
            <w:noWrap/>
            <w:vAlign w:val="bottom"/>
            <w:hideMark/>
          </w:tcPr>
          <w:p w14:paraId="585E820F" w14:textId="77777777" w:rsidR="004031E7" w:rsidRPr="000D5F88" w:rsidRDefault="004031E7" w:rsidP="004031E7">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3CB04B6C" w14:textId="77777777" w:rsidR="004031E7" w:rsidRPr="000D5F88" w:rsidRDefault="004031E7" w:rsidP="004031E7">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24A3D22" w14:textId="77777777" w:rsidR="004031E7" w:rsidRPr="000D5F88" w:rsidRDefault="004031E7" w:rsidP="004031E7">
            <w:pPr>
              <w:spacing w:after="0" w:line="240" w:lineRule="auto"/>
              <w:jc w:val="center"/>
              <w:rPr>
                <w:rFonts w:eastAsia="Times New Roman" w:cs="Arial"/>
                <w:sz w:val="18"/>
                <w:szCs w:val="18"/>
              </w:rPr>
            </w:pPr>
          </w:p>
        </w:tc>
        <w:tc>
          <w:tcPr>
            <w:tcW w:w="1064" w:type="dxa"/>
            <w:shd w:val="clear" w:color="auto" w:fill="auto"/>
            <w:noWrap/>
            <w:vAlign w:val="bottom"/>
            <w:hideMark/>
          </w:tcPr>
          <w:p w14:paraId="05182576" w14:textId="77777777" w:rsidR="004031E7" w:rsidRPr="000D5F88" w:rsidRDefault="004031E7" w:rsidP="004031E7">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A61C6C2" w14:textId="77777777" w:rsidR="004031E7" w:rsidRPr="000D5F88" w:rsidRDefault="004031E7" w:rsidP="004031E7">
            <w:pPr>
              <w:spacing w:after="0" w:line="240" w:lineRule="auto"/>
              <w:jc w:val="center"/>
              <w:rPr>
                <w:rFonts w:eastAsia="Times New Roman" w:cs="Arial"/>
                <w:color w:val="000000"/>
                <w:sz w:val="18"/>
                <w:szCs w:val="18"/>
              </w:rPr>
            </w:pPr>
          </w:p>
        </w:tc>
      </w:tr>
      <w:tr w:rsidR="004031E7" w:rsidRPr="000D5F88" w14:paraId="0281372F" w14:textId="77777777" w:rsidTr="001C5230">
        <w:trPr>
          <w:trHeight w:val="315"/>
          <w:jc w:val="center"/>
        </w:trPr>
        <w:tc>
          <w:tcPr>
            <w:tcW w:w="2538" w:type="dxa"/>
            <w:shd w:val="clear" w:color="000000" w:fill="FFFFFF"/>
            <w:noWrap/>
            <w:hideMark/>
          </w:tcPr>
          <w:p w14:paraId="3E1DF756" w14:textId="0A227BF6" w:rsidR="004031E7" w:rsidRPr="000D5F88" w:rsidRDefault="004031E7" w:rsidP="004031E7">
            <w:pPr>
              <w:spacing w:after="0" w:line="240" w:lineRule="auto"/>
              <w:rPr>
                <w:rFonts w:eastAsia="Times New Roman" w:cs="Arial"/>
                <w:color w:val="000000"/>
                <w:sz w:val="18"/>
                <w:szCs w:val="18"/>
              </w:rPr>
            </w:pPr>
            <w:r w:rsidRPr="002036F9">
              <w:rPr>
                <w:rFonts w:eastAsia="Times New Roman" w:cs="Arial"/>
                <w:color w:val="000000"/>
                <w:sz w:val="18"/>
                <w:szCs w:val="18"/>
              </w:rPr>
              <w:t>DIRECCION DE DEPORTES</w:t>
            </w:r>
          </w:p>
        </w:tc>
        <w:tc>
          <w:tcPr>
            <w:tcW w:w="2890" w:type="dxa"/>
            <w:shd w:val="clear" w:color="000000" w:fill="FFFFFF"/>
            <w:noWrap/>
            <w:vAlign w:val="bottom"/>
            <w:hideMark/>
          </w:tcPr>
          <w:p w14:paraId="1EA67A42" w14:textId="77777777" w:rsidR="004031E7" w:rsidRPr="000D5F88" w:rsidRDefault="004031E7" w:rsidP="004031E7">
            <w:pPr>
              <w:spacing w:after="0" w:line="240" w:lineRule="auto"/>
              <w:rPr>
                <w:rFonts w:eastAsia="Times New Roman" w:cs="Arial"/>
                <w:color w:val="000000"/>
                <w:sz w:val="18"/>
                <w:szCs w:val="18"/>
              </w:rPr>
            </w:pPr>
            <w:r w:rsidRPr="000D5F88">
              <w:rPr>
                <w:rFonts w:eastAsia="Times New Roman" w:cs="Arial"/>
                <w:color w:val="000000"/>
                <w:sz w:val="18"/>
                <w:szCs w:val="18"/>
              </w:rPr>
              <w:t>PROMOTOR NIVEL 23</w:t>
            </w:r>
          </w:p>
        </w:tc>
        <w:tc>
          <w:tcPr>
            <w:tcW w:w="760" w:type="dxa"/>
            <w:shd w:val="clear" w:color="000000" w:fill="FFFFFF"/>
            <w:noWrap/>
            <w:vAlign w:val="bottom"/>
            <w:hideMark/>
          </w:tcPr>
          <w:p w14:paraId="73ACEB8C" w14:textId="5F50A691" w:rsidR="004031E7" w:rsidRPr="000D5F88" w:rsidRDefault="000A4F2A" w:rsidP="004031E7">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1149" w:type="dxa"/>
            <w:shd w:val="clear" w:color="auto" w:fill="auto"/>
            <w:noWrap/>
            <w:vAlign w:val="bottom"/>
            <w:hideMark/>
          </w:tcPr>
          <w:p w14:paraId="4BD55531" w14:textId="77777777" w:rsidR="004031E7" w:rsidRPr="000D5F88" w:rsidRDefault="004031E7" w:rsidP="004031E7">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5232120A" w14:textId="77777777" w:rsidR="004031E7" w:rsidRPr="000D5F88" w:rsidRDefault="004031E7" w:rsidP="004031E7">
            <w:pPr>
              <w:spacing w:after="0" w:line="240" w:lineRule="auto"/>
              <w:jc w:val="center"/>
              <w:rPr>
                <w:rFonts w:eastAsia="Times New Roman" w:cs="Arial"/>
                <w:sz w:val="18"/>
                <w:szCs w:val="18"/>
              </w:rPr>
            </w:pPr>
          </w:p>
        </w:tc>
        <w:tc>
          <w:tcPr>
            <w:tcW w:w="1064" w:type="dxa"/>
            <w:shd w:val="clear" w:color="auto" w:fill="auto"/>
            <w:noWrap/>
            <w:vAlign w:val="bottom"/>
            <w:hideMark/>
          </w:tcPr>
          <w:p w14:paraId="65EAF048" w14:textId="77777777" w:rsidR="004031E7" w:rsidRPr="000D5F88" w:rsidRDefault="004031E7" w:rsidP="004031E7">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0110F485" w14:textId="77777777" w:rsidR="004031E7" w:rsidRPr="000D5F88" w:rsidRDefault="004031E7" w:rsidP="004031E7">
            <w:pPr>
              <w:spacing w:after="0" w:line="240" w:lineRule="auto"/>
              <w:jc w:val="center"/>
              <w:rPr>
                <w:rFonts w:eastAsia="Times New Roman" w:cs="Arial"/>
                <w:color w:val="000000"/>
                <w:sz w:val="18"/>
                <w:szCs w:val="18"/>
              </w:rPr>
            </w:pPr>
          </w:p>
        </w:tc>
      </w:tr>
      <w:tr w:rsidR="004031E7" w:rsidRPr="000D5F88" w14:paraId="4E93CA0D" w14:textId="77777777" w:rsidTr="001C5230">
        <w:trPr>
          <w:trHeight w:val="315"/>
          <w:jc w:val="center"/>
        </w:trPr>
        <w:tc>
          <w:tcPr>
            <w:tcW w:w="2538" w:type="dxa"/>
            <w:shd w:val="clear" w:color="000000" w:fill="FFFFFF"/>
            <w:noWrap/>
          </w:tcPr>
          <w:p w14:paraId="23015810" w14:textId="4A5A2843" w:rsidR="004031E7" w:rsidRPr="002036F9" w:rsidRDefault="004031E7" w:rsidP="004031E7">
            <w:pPr>
              <w:spacing w:after="0" w:line="240" w:lineRule="auto"/>
              <w:rPr>
                <w:rFonts w:eastAsia="Times New Roman" w:cs="Arial"/>
                <w:color w:val="000000"/>
                <w:sz w:val="18"/>
                <w:szCs w:val="18"/>
              </w:rPr>
            </w:pPr>
            <w:r>
              <w:rPr>
                <w:rFonts w:eastAsia="Times New Roman" w:cs="Arial"/>
                <w:color w:val="000000"/>
                <w:sz w:val="18"/>
                <w:szCs w:val="18"/>
              </w:rPr>
              <w:t>DIRECCION DE DEPORTES</w:t>
            </w:r>
          </w:p>
        </w:tc>
        <w:tc>
          <w:tcPr>
            <w:tcW w:w="2890" w:type="dxa"/>
            <w:shd w:val="clear" w:color="000000" w:fill="FFFFFF"/>
            <w:noWrap/>
            <w:vAlign w:val="bottom"/>
          </w:tcPr>
          <w:p w14:paraId="059C2958" w14:textId="2CF472DA" w:rsidR="004031E7" w:rsidRPr="000D5F88" w:rsidRDefault="004031E7" w:rsidP="004031E7">
            <w:pPr>
              <w:spacing w:after="0" w:line="240" w:lineRule="auto"/>
              <w:rPr>
                <w:rFonts w:eastAsia="Times New Roman" w:cs="Arial"/>
                <w:color w:val="000000"/>
                <w:sz w:val="18"/>
                <w:szCs w:val="18"/>
              </w:rPr>
            </w:pPr>
            <w:r>
              <w:rPr>
                <w:rFonts w:eastAsia="Times New Roman" w:cs="Arial"/>
                <w:color w:val="000000"/>
                <w:sz w:val="18"/>
                <w:szCs w:val="18"/>
              </w:rPr>
              <w:t>PEON NIVEL 20</w:t>
            </w:r>
          </w:p>
        </w:tc>
        <w:tc>
          <w:tcPr>
            <w:tcW w:w="760" w:type="dxa"/>
            <w:shd w:val="clear" w:color="000000" w:fill="FFFFFF"/>
            <w:noWrap/>
            <w:vAlign w:val="bottom"/>
          </w:tcPr>
          <w:p w14:paraId="52EACC0A" w14:textId="38E6EC0A" w:rsidR="004031E7" w:rsidRPr="000D5F88" w:rsidRDefault="004031E7" w:rsidP="004031E7">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1149" w:type="dxa"/>
            <w:shd w:val="clear" w:color="auto" w:fill="auto"/>
            <w:noWrap/>
            <w:vAlign w:val="bottom"/>
          </w:tcPr>
          <w:p w14:paraId="14A288E2" w14:textId="77777777" w:rsidR="004031E7" w:rsidRPr="000D5F88" w:rsidRDefault="004031E7" w:rsidP="004031E7">
            <w:pPr>
              <w:spacing w:after="0" w:line="240" w:lineRule="auto"/>
              <w:jc w:val="center"/>
              <w:rPr>
                <w:rFonts w:eastAsia="Times New Roman" w:cs="Arial"/>
                <w:color w:val="000000"/>
                <w:sz w:val="18"/>
                <w:szCs w:val="18"/>
              </w:rPr>
            </w:pPr>
          </w:p>
        </w:tc>
        <w:tc>
          <w:tcPr>
            <w:tcW w:w="1133" w:type="dxa"/>
            <w:shd w:val="clear" w:color="auto" w:fill="auto"/>
            <w:noWrap/>
            <w:vAlign w:val="bottom"/>
          </w:tcPr>
          <w:p w14:paraId="3A69F322" w14:textId="77777777" w:rsidR="004031E7" w:rsidRPr="000D5F88" w:rsidRDefault="004031E7" w:rsidP="004031E7">
            <w:pPr>
              <w:spacing w:after="0" w:line="240" w:lineRule="auto"/>
              <w:jc w:val="center"/>
              <w:rPr>
                <w:rFonts w:eastAsia="Times New Roman" w:cs="Arial"/>
                <w:sz w:val="18"/>
                <w:szCs w:val="18"/>
              </w:rPr>
            </w:pPr>
          </w:p>
        </w:tc>
        <w:tc>
          <w:tcPr>
            <w:tcW w:w="1064" w:type="dxa"/>
            <w:shd w:val="clear" w:color="auto" w:fill="auto"/>
            <w:noWrap/>
            <w:vAlign w:val="bottom"/>
          </w:tcPr>
          <w:p w14:paraId="0DA13F90" w14:textId="77777777" w:rsidR="004031E7" w:rsidRPr="000D5F88" w:rsidRDefault="004031E7" w:rsidP="004031E7">
            <w:pPr>
              <w:spacing w:after="0" w:line="240" w:lineRule="auto"/>
              <w:jc w:val="center"/>
              <w:rPr>
                <w:rFonts w:eastAsia="Times New Roman" w:cs="Arial"/>
                <w:color w:val="000000"/>
                <w:sz w:val="18"/>
                <w:szCs w:val="18"/>
              </w:rPr>
            </w:pPr>
          </w:p>
        </w:tc>
        <w:tc>
          <w:tcPr>
            <w:tcW w:w="1239" w:type="dxa"/>
            <w:shd w:val="clear" w:color="auto" w:fill="auto"/>
            <w:noWrap/>
            <w:vAlign w:val="bottom"/>
          </w:tcPr>
          <w:p w14:paraId="7E10337A" w14:textId="77777777" w:rsidR="004031E7" w:rsidRPr="000D5F88" w:rsidRDefault="004031E7" w:rsidP="004031E7">
            <w:pPr>
              <w:spacing w:after="0" w:line="240" w:lineRule="auto"/>
              <w:jc w:val="center"/>
              <w:rPr>
                <w:rFonts w:eastAsia="Times New Roman" w:cs="Arial"/>
                <w:color w:val="000000"/>
                <w:sz w:val="18"/>
                <w:szCs w:val="18"/>
              </w:rPr>
            </w:pPr>
          </w:p>
        </w:tc>
      </w:tr>
      <w:tr w:rsidR="004031E7" w:rsidRPr="000D5F88" w14:paraId="2330D1B6" w14:textId="77777777" w:rsidTr="001C5230">
        <w:trPr>
          <w:trHeight w:val="315"/>
          <w:jc w:val="center"/>
        </w:trPr>
        <w:tc>
          <w:tcPr>
            <w:tcW w:w="2538" w:type="dxa"/>
            <w:shd w:val="clear" w:color="000000" w:fill="FFFFFF"/>
            <w:noWrap/>
          </w:tcPr>
          <w:p w14:paraId="442FF00C" w14:textId="1D7CDC3E" w:rsidR="004031E7" w:rsidRPr="002036F9" w:rsidRDefault="004031E7" w:rsidP="004031E7">
            <w:pPr>
              <w:spacing w:after="0" w:line="240" w:lineRule="auto"/>
              <w:rPr>
                <w:rFonts w:eastAsia="Times New Roman" w:cs="Arial"/>
                <w:color w:val="000000"/>
                <w:sz w:val="18"/>
                <w:szCs w:val="18"/>
              </w:rPr>
            </w:pPr>
            <w:r>
              <w:rPr>
                <w:rFonts w:eastAsia="Times New Roman" w:cs="Arial"/>
                <w:color w:val="000000"/>
                <w:sz w:val="18"/>
                <w:szCs w:val="18"/>
              </w:rPr>
              <w:t>DIRECCIONDE DEPORTES</w:t>
            </w:r>
          </w:p>
        </w:tc>
        <w:tc>
          <w:tcPr>
            <w:tcW w:w="2890" w:type="dxa"/>
            <w:shd w:val="clear" w:color="000000" w:fill="FFFFFF"/>
            <w:noWrap/>
            <w:vAlign w:val="bottom"/>
          </w:tcPr>
          <w:p w14:paraId="7E18C69C" w14:textId="64DC655B" w:rsidR="004031E7" w:rsidRPr="000D5F88" w:rsidRDefault="004031E7" w:rsidP="004031E7">
            <w:pPr>
              <w:spacing w:after="0" w:line="240" w:lineRule="auto"/>
              <w:rPr>
                <w:rFonts w:eastAsia="Times New Roman" w:cs="Arial"/>
                <w:color w:val="000000"/>
                <w:sz w:val="18"/>
                <w:szCs w:val="18"/>
              </w:rPr>
            </w:pPr>
            <w:r>
              <w:rPr>
                <w:rFonts w:eastAsia="Times New Roman" w:cs="Arial"/>
                <w:color w:val="000000"/>
                <w:sz w:val="18"/>
                <w:szCs w:val="18"/>
              </w:rPr>
              <w:t>VIGILANTE NIVEL 20</w:t>
            </w:r>
          </w:p>
        </w:tc>
        <w:tc>
          <w:tcPr>
            <w:tcW w:w="760" w:type="dxa"/>
            <w:shd w:val="clear" w:color="000000" w:fill="FFFFFF"/>
            <w:noWrap/>
            <w:vAlign w:val="bottom"/>
          </w:tcPr>
          <w:p w14:paraId="17884F1A" w14:textId="290EC870" w:rsidR="004031E7" w:rsidRPr="000D5F88" w:rsidRDefault="000A4F2A" w:rsidP="004031E7">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1149" w:type="dxa"/>
            <w:shd w:val="clear" w:color="auto" w:fill="auto"/>
            <w:noWrap/>
            <w:vAlign w:val="bottom"/>
          </w:tcPr>
          <w:p w14:paraId="634F58CF" w14:textId="77777777" w:rsidR="004031E7" w:rsidRPr="000D5F88" w:rsidRDefault="004031E7" w:rsidP="004031E7">
            <w:pPr>
              <w:spacing w:after="0" w:line="240" w:lineRule="auto"/>
              <w:jc w:val="center"/>
              <w:rPr>
                <w:rFonts w:eastAsia="Times New Roman" w:cs="Arial"/>
                <w:color w:val="000000"/>
                <w:sz w:val="18"/>
                <w:szCs w:val="18"/>
              </w:rPr>
            </w:pPr>
          </w:p>
        </w:tc>
        <w:tc>
          <w:tcPr>
            <w:tcW w:w="1133" w:type="dxa"/>
            <w:shd w:val="clear" w:color="auto" w:fill="auto"/>
            <w:noWrap/>
            <w:vAlign w:val="bottom"/>
          </w:tcPr>
          <w:p w14:paraId="760ED829" w14:textId="77777777" w:rsidR="004031E7" w:rsidRPr="000D5F88" w:rsidRDefault="004031E7" w:rsidP="004031E7">
            <w:pPr>
              <w:spacing w:after="0" w:line="240" w:lineRule="auto"/>
              <w:jc w:val="center"/>
              <w:rPr>
                <w:rFonts w:eastAsia="Times New Roman" w:cs="Arial"/>
                <w:sz w:val="18"/>
                <w:szCs w:val="18"/>
              </w:rPr>
            </w:pPr>
          </w:p>
        </w:tc>
        <w:tc>
          <w:tcPr>
            <w:tcW w:w="1064" w:type="dxa"/>
            <w:shd w:val="clear" w:color="auto" w:fill="auto"/>
            <w:noWrap/>
            <w:vAlign w:val="bottom"/>
          </w:tcPr>
          <w:p w14:paraId="32878A5E" w14:textId="77777777" w:rsidR="004031E7" w:rsidRPr="000D5F88" w:rsidRDefault="004031E7" w:rsidP="004031E7">
            <w:pPr>
              <w:spacing w:after="0" w:line="240" w:lineRule="auto"/>
              <w:jc w:val="center"/>
              <w:rPr>
                <w:rFonts w:eastAsia="Times New Roman" w:cs="Arial"/>
                <w:color w:val="000000"/>
                <w:sz w:val="18"/>
                <w:szCs w:val="18"/>
              </w:rPr>
            </w:pPr>
          </w:p>
        </w:tc>
        <w:tc>
          <w:tcPr>
            <w:tcW w:w="1239" w:type="dxa"/>
            <w:shd w:val="clear" w:color="auto" w:fill="auto"/>
            <w:noWrap/>
            <w:vAlign w:val="bottom"/>
          </w:tcPr>
          <w:p w14:paraId="14D3FA2A" w14:textId="77777777" w:rsidR="004031E7" w:rsidRPr="000D5F88" w:rsidRDefault="004031E7" w:rsidP="004031E7">
            <w:pPr>
              <w:spacing w:after="0" w:line="240" w:lineRule="auto"/>
              <w:jc w:val="center"/>
              <w:rPr>
                <w:rFonts w:eastAsia="Times New Roman" w:cs="Arial"/>
                <w:color w:val="000000"/>
                <w:sz w:val="18"/>
                <w:szCs w:val="18"/>
              </w:rPr>
            </w:pPr>
          </w:p>
        </w:tc>
      </w:tr>
      <w:tr w:rsidR="004031E7" w:rsidRPr="000D5F88" w14:paraId="55097643" w14:textId="77777777" w:rsidTr="001C5230">
        <w:trPr>
          <w:trHeight w:val="315"/>
          <w:jc w:val="center"/>
        </w:trPr>
        <w:tc>
          <w:tcPr>
            <w:tcW w:w="2538" w:type="dxa"/>
            <w:shd w:val="clear" w:color="000000" w:fill="FFFFFF"/>
            <w:noWrap/>
            <w:hideMark/>
          </w:tcPr>
          <w:p w14:paraId="322EC7A4" w14:textId="08449E10" w:rsidR="004031E7" w:rsidRPr="000D5F88" w:rsidRDefault="004031E7" w:rsidP="004031E7">
            <w:pPr>
              <w:spacing w:after="0" w:line="240" w:lineRule="auto"/>
              <w:rPr>
                <w:rFonts w:eastAsia="Times New Roman" w:cs="Arial"/>
                <w:color w:val="000000"/>
                <w:sz w:val="18"/>
                <w:szCs w:val="18"/>
              </w:rPr>
            </w:pPr>
            <w:r w:rsidRPr="002036F9">
              <w:rPr>
                <w:rFonts w:eastAsia="Times New Roman" w:cs="Arial"/>
                <w:color w:val="000000"/>
                <w:sz w:val="18"/>
                <w:szCs w:val="18"/>
              </w:rPr>
              <w:t>DIRECCION DE DEPORTES</w:t>
            </w:r>
          </w:p>
        </w:tc>
        <w:tc>
          <w:tcPr>
            <w:tcW w:w="2890" w:type="dxa"/>
            <w:shd w:val="clear" w:color="000000" w:fill="FFFFFF"/>
            <w:noWrap/>
            <w:vAlign w:val="bottom"/>
            <w:hideMark/>
          </w:tcPr>
          <w:p w14:paraId="47AD9B15" w14:textId="06B8C2B5" w:rsidR="004031E7" w:rsidRPr="000D5F88" w:rsidRDefault="004031E7" w:rsidP="004031E7">
            <w:pPr>
              <w:spacing w:after="0" w:line="240" w:lineRule="auto"/>
              <w:rPr>
                <w:rFonts w:eastAsia="Times New Roman" w:cs="Arial"/>
                <w:color w:val="000000"/>
                <w:sz w:val="18"/>
                <w:szCs w:val="18"/>
              </w:rPr>
            </w:pPr>
            <w:r>
              <w:rPr>
                <w:rFonts w:eastAsia="Times New Roman" w:cs="Arial"/>
                <w:color w:val="000000"/>
                <w:sz w:val="18"/>
                <w:szCs w:val="18"/>
              </w:rPr>
              <w:t>VIGILANTE NIVEL 17</w:t>
            </w:r>
          </w:p>
        </w:tc>
        <w:tc>
          <w:tcPr>
            <w:tcW w:w="760" w:type="dxa"/>
            <w:shd w:val="clear" w:color="000000" w:fill="FFFFFF"/>
            <w:noWrap/>
            <w:vAlign w:val="bottom"/>
            <w:hideMark/>
          </w:tcPr>
          <w:p w14:paraId="6A233E2B" w14:textId="77777777" w:rsidR="004031E7" w:rsidRPr="000D5F88" w:rsidRDefault="004031E7" w:rsidP="004031E7">
            <w:pPr>
              <w:spacing w:after="0" w:line="240" w:lineRule="auto"/>
              <w:jc w:val="center"/>
              <w:rPr>
                <w:rFonts w:eastAsia="Times New Roman" w:cs="Arial"/>
                <w:color w:val="000000"/>
                <w:sz w:val="18"/>
                <w:szCs w:val="18"/>
              </w:rPr>
            </w:pPr>
            <w:r w:rsidRPr="000D5F88">
              <w:rPr>
                <w:rFonts w:eastAsia="Times New Roman" w:cs="Arial"/>
                <w:color w:val="000000"/>
                <w:sz w:val="18"/>
                <w:szCs w:val="18"/>
              </w:rPr>
              <w:t>1</w:t>
            </w:r>
          </w:p>
        </w:tc>
        <w:tc>
          <w:tcPr>
            <w:tcW w:w="1149" w:type="dxa"/>
            <w:shd w:val="clear" w:color="auto" w:fill="auto"/>
            <w:noWrap/>
            <w:vAlign w:val="bottom"/>
            <w:hideMark/>
          </w:tcPr>
          <w:p w14:paraId="6514EF5B" w14:textId="77777777" w:rsidR="004031E7" w:rsidRPr="000D5F88" w:rsidRDefault="004031E7" w:rsidP="004031E7">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6F2F59EF" w14:textId="77777777" w:rsidR="004031E7" w:rsidRPr="000D5F88" w:rsidRDefault="004031E7" w:rsidP="004031E7">
            <w:pPr>
              <w:spacing w:after="0" w:line="240" w:lineRule="auto"/>
              <w:jc w:val="center"/>
              <w:rPr>
                <w:rFonts w:eastAsia="Times New Roman" w:cs="Arial"/>
                <w:sz w:val="18"/>
                <w:szCs w:val="18"/>
              </w:rPr>
            </w:pPr>
          </w:p>
        </w:tc>
        <w:tc>
          <w:tcPr>
            <w:tcW w:w="1064" w:type="dxa"/>
            <w:shd w:val="clear" w:color="auto" w:fill="auto"/>
            <w:noWrap/>
            <w:vAlign w:val="bottom"/>
            <w:hideMark/>
          </w:tcPr>
          <w:p w14:paraId="069A2AE7" w14:textId="77777777" w:rsidR="004031E7" w:rsidRPr="000D5F88" w:rsidRDefault="004031E7" w:rsidP="004031E7">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636C83CF" w14:textId="77777777" w:rsidR="004031E7" w:rsidRPr="000D5F88" w:rsidRDefault="004031E7" w:rsidP="004031E7">
            <w:pPr>
              <w:spacing w:after="0" w:line="240" w:lineRule="auto"/>
              <w:jc w:val="center"/>
              <w:rPr>
                <w:rFonts w:eastAsia="Times New Roman" w:cs="Arial"/>
                <w:color w:val="000000"/>
                <w:sz w:val="18"/>
                <w:szCs w:val="18"/>
              </w:rPr>
            </w:pPr>
          </w:p>
        </w:tc>
      </w:tr>
      <w:tr w:rsidR="004031E7" w:rsidRPr="000D5F88" w14:paraId="11544CFD" w14:textId="77777777" w:rsidTr="001C5230">
        <w:trPr>
          <w:trHeight w:val="315"/>
          <w:jc w:val="center"/>
        </w:trPr>
        <w:tc>
          <w:tcPr>
            <w:tcW w:w="2538" w:type="dxa"/>
            <w:shd w:val="clear" w:color="000000" w:fill="FFFFFF"/>
            <w:noWrap/>
            <w:hideMark/>
          </w:tcPr>
          <w:p w14:paraId="24B0DA66" w14:textId="4B7091A5" w:rsidR="004031E7" w:rsidRPr="000D5F88" w:rsidRDefault="004031E7" w:rsidP="004031E7">
            <w:pPr>
              <w:spacing w:after="0" w:line="240" w:lineRule="auto"/>
              <w:rPr>
                <w:rFonts w:eastAsia="Times New Roman" w:cs="Arial"/>
                <w:color w:val="000000"/>
                <w:sz w:val="18"/>
                <w:szCs w:val="18"/>
              </w:rPr>
            </w:pPr>
            <w:r w:rsidRPr="002036F9">
              <w:rPr>
                <w:rFonts w:eastAsia="Times New Roman" w:cs="Arial"/>
                <w:color w:val="000000"/>
                <w:sz w:val="18"/>
                <w:szCs w:val="18"/>
              </w:rPr>
              <w:t>DIRECCION DE DEPORTES</w:t>
            </w:r>
          </w:p>
        </w:tc>
        <w:tc>
          <w:tcPr>
            <w:tcW w:w="2890" w:type="dxa"/>
            <w:shd w:val="clear" w:color="000000" w:fill="FFFFFF"/>
            <w:noWrap/>
            <w:vAlign w:val="bottom"/>
            <w:hideMark/>
          </w:tcPr>
          <w:p w14:paraId="2FB74A68" w14:textId="77777777" w:rsidR="004031E7" w:rsidRPr="000D5F88" w:rsidRDefault="004031E7" w:rsidP="004031E7">
            <w:pPr>
              <w:spacing w:after="0" w:line="240" w:lineRule="auto"/>
              <w:rPr>
                <w:rFonts w:eastAsia="Times New Roman" w:cs="Arial"/>
                <w:color w:val="000000"/>
                <w:sz w:val="18"/>
                <w:szCs w:val="18"/>
              </w:rPr>
            </w:pPr>
            <w:r w:rsidRPr="000D5F88">
              <w:rPr>
                <w:rFonts w:eastAsia="Times New Roman" w:cs="Arial"/>
                <w:color w:val="000000"/>
                <w:sz w:val="18"/>
                <w:szCs w:val="18"/>
              </w:rPr>
              <w:t>PEÓN NIVEL 17</w:t>
            </w:r>
          </w:p>
        </w:tc>
        <w:tc>
          <w:tcPr>
            <w:tcW w:w="760" w:type="dxa"/>
            <w:shd w:val="clear" w:color="000000" w:fill="FFFFFF"/>
            <w:noWrap/>
            <w:vAlign w:val="bottom"/>
            <w:hideMark/>
          </w:tcPr>
          <w:p w14:paraId="25AE38F9" w14:textId="219E2117" w:rsidR="004031E7" w:rsidRPr="000D5F88" w:rsidRDefault="000A4F2A" w:rsidP="004031E7">
            <w:pPr>
              <w:spacing w:after="0" w:line="240" w:lineRule="auto"/>
              <w:jc w:val="center"/>
              <w:rPr>
                <w:rFonts w:eastAsia="Times New Roman" w:cs="Arial"/>
                <w:color w:val="000000"/>
                <w:sz w:val="18"/>
                <w:szCs w:val="18"/>
              </w:rPr>
            </w:pPr>
            <w:r>
              <w:rPr>
                <w:rFonts w:eastAsia="Times New Roman" w:cs="Arial"/>
                <w:color w:val="000000"/>
                <w:sz w:val="18"/>
                <w:szCs w:val="18"/>
              </w:rPr>
              <w:t>9</w:t>
            </w:r>
          </w:p>
        </w:tc>
        <w:tc>
          <w:tcPr>
            <w:tcW w:w="1149" w:type="dxa"/>
            <w:shd w:val="clear" w:color="auto" w:fill="auto"/>
            <w:noWrap/>
            <w:vAlign w:val="bottom"/>
            <w:hideMark/>
          </w:tcPr>
          <w:p w14:paraId="27CC5CFC" w14:textId="77777777" w:rsidR="004031E7" w:rsidRPr="000D5F88" w:rsidRDefault="004031E7" w:rsidP="004031E7">
            <w:pPr>
              <w:spacing w:after="0" w:line="240" w:lineRule="auto"/>
              <w:jc w:val="center"/>
              <w:rPr>
                <w:rFonts w:eastAsia="Times New Roman" w:cs="Arial"/>
                <w:color w:val="000000"/>
                <w:sz w:val="18"/>
                <w:szCs w:val="18"/>
              </w:rPr>
            </w:pPr>
          </w:p>
        </w:tc>
        <w:tc>
          <w:tcPr>
            <w:tcW w:w="1133" w:type="dxa"/>
            <w:shd w:val="clear" w:color="auto" w:fill="auto"/>
            <w:noWrap/>
            <w:vAlign w:val="bottom"/>
            <w:hideMark/>
          </w:tcPr>
          <w:p w14:paraId="6617EFAF" w14:textId="77777777" w:rsidR="004031E7" w:rsidRPr="000D5F88" w:rsidRDefault="004031E7" w:rsidP="004031E7">
            <w:pPr>
              <w:spacing w:after="0" w:line="240" w:lineRule="auto"/>
              <w:jc w:val="center"/>
              <w:rPr>
                <w:rFonts w:eastAsia="Times New Roman" w:cs="Arial"/>
                <w:sz w:val="18"/>
                <w:szCs w:val="18"/>
              </w:rPr>
            </w:pPr>
          </w:p>
        </w:tc>
        <w:tc>
          <w:tcPr>
            <w:tcW w:w="1064" w:type="dxa"/>
            <w:shd w:val="clear" w:color="auto" w:fill="auto"/>
            <w:noWrap/>
            <w:vAlign w:val="bottom"/>
            <w:hideMark/>
          </w:tcPr>
          <w:p w14:paraId="3F52F8FF" w14:textId="77777777" w:rsidR="004031E7" w:rsidRPr="000D5F88" w:rsidRDefault="004031E7" w:rsidP="004031E7">
            <w:pPr>
              <w:spacing w:after="0" w:line="240" w:lineRule="auto"/>
              <w:jc w:val="center"/>
              <w:rPr>
                <w:rFonts w:eastAsia="Times New Roman" w:cs="Arial"/>
                <w:color w:val="000000"/>
                <w:sz w:val="18"/>
                <w:szCs w:val="18"/>
              </w:rPr>
            </w:pPr>
            <w:r w:rsidRPr="000D5F88">
              <w:rPr>
                <w:rFonts w:eastAsia="Times New Roman" w:cs="Arial"/>
                <w:color w:val="000000"/>
                <w:sz w:val="18"/>
                <w:szCs w:val="18"/>
              </w:rPr>
              <w:t>X</w:t>
            </w:r>
          </w:p>
        </w:tc>
        <w:tc>
          <w:tcPr>
            <w:tcW w:w="1239" w:type="dxa"/>
            <w:shd w:val="clear" w:color="auto" w:fill="auto"/>
            <w:noWrap/>
            <w:vAlign w:val="bottom"/>
            <w:hideMark/>
          </w:tcPr>
          <w:p w14:paraId="6D27221B" w14:textId="77777777" w:rsidR="004031E7" w:rsidRPr="000D5F88" w:rsidRDefault="004031E7" w:rsidP="004031E7">
            <w:pPr>
              <w:spacing w:after="0" w:line="240" w:lineRule="auto"/>
              <w:jc w:val="center"/>
              <w:rPr>
                <w:rFonts w:eastAsia="Times New Roman" w:cs="Arial"/>
                <w:color w:val="000000"/>
                <w:sz w:val="18"/>
                <w:szCs w:val="18"/>
              </w:rPr>
            </w:pPr>
          </w:p>
        </w:tc>
      </w:tr>
    </w:tbl>
    <w:p w14:paraId="01113E86" w14:textId="77777777" w:rsidR="00C95646" w:rsidRDefault="00C95646" w:rsidP="00B36FE0">
      <w:pPr>
        <w:spacing w:after="0" w:line="240" w:lineRule="auto"/>
        <w:jc w:val="both"/>
        <w:rPr>
          <w:rFonts w:ascii="Arial" w:hAnsi="Arial" w:cs="Arial"/>
          <w:color w:val="000000"/>
        </w:rPr>
      </w:pPr>
    </w:p>
    <w:p w14:paraId="7BA403AA" w14:textId="6C9B3732" w:rsidR="007C1CBA" w:rsidRDefault="00FB7B27" w:rsidP="009D3EB1">
      <w:pPr>
        <w:spacing w:after="0" w:line="240" w:lineRule="auto"/>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w:t>
      </w:r>
      <w:r w:rsidR="00A71DA9">
        <w:rPr>
          <w:rFonts w:ascii="Arial" w:hAnsi="Arial" w:cs="Arial"/>
          <w:color w:val="000000"/>
          <w:sz w:val="16"/>
          <w:szCs w:val="16"/>
        </w:rPr>
        <w:t>n e</w:t>
      </w:r>
      <w:r w:rsidRPr="003F3712">
        <w:rPr>
          <w:rFonts w:ascii="Arial" w:hAnsi="Arial" w:cs="Arial"/>
          <w:color w:val="000000"/>
          <w:sz w:val="16"/>
          <w:szCs w:val="16"/>
        </w:rPr>
        <w:t>l presente cuadro desglosa</w:t>
      </w:r>
      <w:r w:rsidR="008A5D16">
        <w:rPr>
          <w:rFonts w:ascii="Arial" w:hAnsi="Arial" w:cs="Arial"/>
          <w:color w:val="000000"/>
          <w:sz w:val="16"/>
          <w:szCs w:val="16"/>
        </w:rPr>
        <w:t>n</w:t>
      </w:r>
      <w:r w:rsidRPr="003F3712">
        <w:rPr>
          <w:rFonts w:ascii="Arial" w:hAnsi="Arial" w:cs="Arial"/>
          <w:color w:val="000000"/>
          <w:sz w:val="16"/>
          <w:szCs w:val="16"/>
        </w:rPr>
        <w:t xml:space="preserve"> </w:t>
      </w:r>
      <w:r w:rsidR="00A71DA9">
        <w:rPr>
          <w:rFonts w:ascii="Arial" w:hAnsi="Arial" w:cs="Arial"/>
          <w:color w:val="000000"/>
          <w:sz w:val="16"/>
          <w:szCs w:val="16"/>
        </w:rPr>
        <w:t>todas las plazas</w:t>
      </w:r>
      <w:r w:rsidR="008A5D16">
        <w:rPr>
          <w:rFonts w:ascii="Arial" w:hAnsi="Arial" w:cs="Arial"/>
          <w:color w:val="000000"/>
          <w:sz w:val="16"/>
          <w:szCs w:val="16"/>
        </w:rPr>
        <w:t xml:space="preserve"> autorizadas</w:t>
      </w:r>
      <w:r w:rsidR="00A71DA9">
        <w:rPr>
          <w:rFonts w:ascii="Arial" w:hAnsi="Arial" w:cs="Arial"/>
          <w:color w:val="000000"/>
          <w:sz w:val="16"/>
          <w:szCs w:val="16"/>
        </w:rPr>
        <w:t xml:space="preserve">, incluidas </w:t>
      </w:r>
      <w:r w:rsidRPr="003F3712">
        <w:rPr>
          <w:rFonts w:ascii="Arial" w:hAnsi="Arial" w:cs="Arial"/>
          <w:color w:val="000000"/>
          <w:sz w:val="16"/>
          <w:szCs w:val="16"/>
        </w:rPr>
        <w:t>la</w:t>
      </w:r>
      <w:r w:rsidR="00A71DA9">
        <w:rPr>
          <w:rFonts w:ascii="Arial" w:hAnsi="Arial" w:cs="Arial"/>
          <w:color w:val="000000"/>
          <w:sz w:val="16"/>
          <w:szCs w:val="16"/>
        </w:rPr>
        <w:t>s</w:t>
      </w:r>
      <w:r w:rsidRPr="003F3712">
        <w:rPr>
          <w:rFonts w:ascii="Arial" w:hAnsi="Arial" w:cs="Arial"/>
          <w:color w:val="000000"/>
          <w:sz w:val="16"/>
          <w:szCs w:val="16"/>
        </w:rPr>
        <w:t xml:space="preserve"> </w:t>
      </w:r>
      <w:r w:rsidR="008A5D16">
        <w:rPr>
          <w:rFonts w:ascii="Arial" w:hAnsi="Arial" w:cs="Arial"/>
          <w:color w:val="000000"/>
          <w:sz w:val="16"/>
          <w:szCs w:val="16"/>
        </w:rPr>
        <w:t>del personal de seguridad pública municipal</w:t>
      </w:r>
      <w:r w:rsidRPr="003F3712">
        <w:rPr>
          <w:rFonts w:ascii="Arial" w:hAnsi="Arial" w:cs="Arial"/>
          <w:color w:val="000000"/>
          <w:sz w:val="16"/>
          <w:szCs w:val="16"/>
        </w:rPr>
        <w:t>.</w:t>
      </w:r>
    </w:p>
    <w:p w14:paraId="19A15F98" w14:textId="77777777" w:rsidR="000A4F2A" w:rsidRPr="003F3712" w:rsidRDefault="000A4F2A" w:rsidP="009D3EB1">
      <w:pPr>
        <w:spacing w:after="0" w:line="240" w:lineRule="auto"/>
        <w:jc w:val="both"/>
        <w:rPr>
          <w:rFonts w:ascii="Arial" w:hAnsi="Arial" w:cs="Arial"/>
          <w:color w:val="000000"/>
          <w:sz w:val="16"/>
          <w:szCs w:val="16"/>
        </w:rPr>
      </w:pPr>
    </w:p>
    <w:p w14:paraId="5E2D89B1" w14:textId="5EDD0962" w:rsidR="008A5D16" w:rsidRDefault="008A5D16" w:rsidP="009D3EB1">
      <w:pPr>
        <w:spacing w:after="0" w:line="240" w:lineRule="auto"/>
        <w:jc w:val="both"/>
        <w:rPr>
          <w:rFonts w:ascii="Arial" w:hAnsi="Arial" w:cs="Arial"/>
          <w:b/>
          <w:color w:val="000000"/>
          <w:sz w:val="16"/>
          <w:szCs w:val="16"/>
        </w:rPr>
      </w:pPr>
    </w:p>
    <w:p w14:paraId="60BDD329" w14:textId="77777777" w:rsidR="000A4F2A" w:rsidRPr="00201470" w:rsidRDefault="000A4F2A" w:rsidP="009D3EB1">
      <w:pPr>
        <w:spacing w:after="0" w:line="240" w:lineRule="auto"/>
        <w:jc w:val="both"/>
        <w:rPr>
          <w:rFonts w:ascii="Arial" w:hAnsi="Arial" w:cs="Arial"/>
          <w:b/>
          <w:color w:val="000000"/>
          <w:sz w:val="16"/>
          <w:szCs w:val="16"/>
        </w:rPr>
      </w:pPr>
    </w:p>
    <w:p w14:paraId="14082BBD" w14:textId="6D5AAE93" w:rsidR="00515098" w:rsidRDefault="00354B70" w:rsidP="009D3EB1">
      <w:pPr>
        <w:spacing w:after="0" w:line="240" w:lineRule="auto"/>
        <w:jc w:val="both"/>
        <w:rPr>
          <w:rFonts w:ascii="Arial" w:hAnsi="Arial" w:cs="Arial"/>
          <w:color w:val="000000"/>
        </w:rPr>
      </w:pPr>
      <w:r w:rsidRPr="00201470">
        <w:rPr>
          <w:rFonts w:ascii="Arial" w:hAnsi="Arial" w:cs="Arial"/>
          <w:b/>
        </w:rPr>
        <w:t xml:space="preserve">Artículo </w:t>
      </w:r>
      <w:r w:rsidR="00DA7A0A" w:rsidRPr="00201470">
        <w:rPr>
          <w:rFonts w:ascii="Arial" w:hAnsi="Arial" w:cs="Arial"/>
          <w:b/>
        </w:rPr>
        <w:t>2</w:t>
      </w:r>
      <w:r w:rsidR="00676650" w:rsidRPr="00201470">
        <w:rPr>
          <w:rFonts w:ascii="Arial" w:hAnsi="Arial" w:cs="Arial"/>
          <w:b/>
        </w:rPr>
        <w:t>4</w:t>
      </w:r>
      <w:r w:rsidRPr="00201470">
        <w:rPr>
          <w:rFonts w:ascii="Arial" w:hAnsi="Arial" w:cs="Arial"/>
          <w:b/>
        </w:rPr>
        <w:t>.-</w:t>
      </w:r>
      <w:r w:rsidR="0010793F" w:rsidRPr="003F3712">
        <w:rPr>
          <w:rFonts w:ascii="Arial" w:hAnsi="Arial" w:cs="Arial"/>
          <w:color w:val="000000"/>
        </w:rPr>
        <w:t xml:space="preserve"> Los servidores públicos ocupantes de las plazas a que se refiere el artículo anterior, percibirán las remuneraciones que se determinen en el Tabulador </w:t>
      </w:r>
      <w:r w:rsidR="007C1CBA" w:rsidRPr="003F3712">
        <w:rPr>
          <w:rFonts w:ascii="Arial" w:hAnsi="Arial" w:cs="Arial"/>
          <w:color w:val="000000"/>
        </w:rPr>
        <w:t>Salarial</w:t>
      </w:r>
      <w:r w:rsidR="0010793F" w:rsidRPr="003F3712">
        <w:rPr>
          <w:rFonts w:ascii="Arial" w:hAnsi="Arial" w:cs="Arial"/>
          <w:color w:val="000000"/>
        </w:rPr>
        <w:t xml:space="preserve"> </w:t>
      </w:r>
      <w:r w:rsidR="0081313A" w:rsidRPr="003F3712">
        <w:rPr>
          <w:rFonts w:ascii="Arial" w:hAnsi="Arial" w:cs="Arial"/>
          <w:color w:val="000000"/>
        </w:rPr>
        <w:t>siguiente</w:t>
      </w:r>
      <w:r w:rsidR="0010793F" w:rsidRPr="003F3712">
        <w:rPr>
          <w:rFonts w:ascii="Arial" w:hAnsi="Arial" w:cs="Arial"/>
          <w:color w:val="000000"/>
        </w:rPr>
        <w:t xml:space="preserve">; </w:t>
      </w:r>
      <w:r w:rsidR="00F4271D" w:rsidRPr="003F3712">
        <w:rPr>
          <w:rFonts w:ascii="Arial" w:hAnsi="Arial" w:cs="Arial"/>
          <w:color w:val="000000"/>
        </w:rPr>
        <w:t xml:space="preserve">el cual se integra </w:t>
      </w:r>
      <w:r w:rsidR="00466034" w:rsidRPr="001D60FF">
        <w:rPr>
          <w:rFonts w:ascii="Arial" w:hAnsi="Arial" w:cs="Arial"/>
        </w:rPr>
        <w:t xml:space="preserve">en el </w:t>
      </w:r>
      <w:r w:rsidR="0093724C" w:rsidRPr="001D60FF">
        <w:rPr>
          <w:rFonts w:ascii="Arial" w:hAnsi="Arial" w:cs="Arial"/>
        </w:rPr>
        <w:t xml:space="preserve">presente </w:t>
      </w:r>
      <w:r w:rsidR="00466034" w:rsidRPr="001D60FF">
        <w:rPr>
          <w:rFonts w:ascii="Arial" w:hAnsi="Arial" w:cs="Arial"/>
        </w:rPr>
        <w:t xml:space="preserve">presupuesto </w:t>
      </w:r>
      <w:r w:rsidR="00466034">
        <w:rPr>
          <w:rFonts w:ascii="Arial" w:hAnsi="Arial" w:cs="Arial"/>
          <w:color w:val="000000"/>
        </w:rPr>
        <w:t>de egresos, con</w:t>
      </w:r>
      <w:r w:rsidR="00F4271D" w:rsidRPr="003F3712">
        <w:rPr>
          <w:rFonts w:ascii="Arial" w:hAnsi="Arial" w:cs="Arial"/>
          <w:color w:val="000000"/>
        </w:rPr>
        <w:t xml:space="preserve"> base </w:t>
      </w:r>
      <w:r w:rsidR="00466034">
        <w:rPr>
          <w:rFonts w:ascii="Arial" w:hAnsi="Arial" w:cs="Arial"/>
          <w:color w:val="000000"/>
        </w:rPr>
        <w:t xml:space="preserve">en lo establecido en </w:t>
      </w:r>
      <w:r w:rsidR="00F4271D" w:rsidRPr="003F3712">
        <w:rPr>
          <w:rFonts w:ascii="Arial" w:hAnsi="Arial" w:cs="Arial"/>
          <w:color w:val="000000"/>
        </w:rPr>
        <w:t>l</w:t>
      </w:r>
      <w:r w:rsidR="00466034">
        <w:rPr>
          <w:rFonts w:ascii="Arial" w:hAnsi="Arial" w:cs="Arial"/>
          <w:color w:val="000000"/>
        </w:rPr>
        <w:t xml:space="preserve">os artículos </w:t>
      </w:r>
      <w:r w:rsidR="00466034" w:rsidRPr="00466034">
        <w:rPr>
          <w:rFonts w:ascii="Arial" w:hAnsi="Arial" w:cs="Arial"/>
          <w:color w:val="000000"/>
        </w:rPr>
        <w:t>115 fracción IV</w:t>
      </w:r>
      <w:r w:rsidR="0093724C">
        <w:rPr>
          <w:rFonts w:ascii="Arial" w:hAnsi="Arial" w:cs="Arial"/>
          <w:color w:val="000000"/>
        </w:rPr>
        <w:t xml:space="preserve"> y</w:t>
      </w:r>
      <w:r w:rsidR="00466034" w:rsidRPr="00466034">
        <w:rPr>
          <w:rFonts w:ascii="Arial" w:hAnsi="Arial" w:cs="Arial"/>
          <w:color w:val="000000"/>
        </w:rPr>
        <w:t xml:space="preserve"> 127 de la Constitución Política de los Estados Unidos Mexicanos</w:t>
      </w:r>
    </w:p>
    <w:p w14:paraId="4AE81FB5" w14:textId="46154895" w:rsidR="000A4F2A" w:rsidRDefault="000A4F2A" w:rsidP="009D3EB1">
      <w:pPr>
        <w:spacing w:after="0" w:line="240" w:lineRule="auto"/>
        <w:jc w:val="both"/>
        <w:rPr>
          <w:rFonts w:ascii="Arial" w:hAnsi="Arial" w:cs="Arial"/>
          <w:color w:val="000000"/>
        </w:rPr>
      </w:pPr>
    </w:p>
    <w:p w14:paraId="398E5033" w14:textId="23A786BA" w:rsidR="000A4F2A" w:rsidRDefault="000A4F2A" w:rsidP="009D3EB1">
      <w:pPr>
        <w:spacing w:after="0" w:line="240" w:lineRule="auto"/>
        <w:jc w:val="both"/>
        <w:rPr>
          <w:rFonts w:ascii="Arial" w:hAnsi="Arial" w:cs="Arial"/>
          <w:color w:val="000000"/>
        </w:rPr>
      </w:pPr>
    </w:p>
    <w:p w14:paraId="6CE84B02" w14:textId="269289D5" w:rsidR="000A4F2A" w:rsidRDefault="000A4F2A" w:rsidP="009D3EB1">
      <w:pPr>
        <w:spacing w:after="0" w:line="240" w:lineRule="auto"/>
        <w:jc w:val="both"/>
        <w:rPr>
          <w:rFonts w:ascii="Arial" w:hAnsi="Arial" w:cs="Arial"/>
          <w:color w:val="000000"/>
        </w:rPr>
      </w:pPr>
    </w:p>
    <w:p w14:paraId="5EBE7ED4" w14:textId="77777777" w:rsidR="000A4F2A" w:rsidRDefault="000A4F2A" w:rsidP="009D3EB1">
      <w:pPr>
        <w:spacing w:after="0" w:line="240" w:lineRule="auto"/>
        <w:jc w:val="both"/>
        <w:rPr>
          <w:rFonts w:ascii="Arial" w:hAnsi="Arial" w:cs="Arial"/>
          <w:bCs/>
        </w:rPr>
      </w:pPr>
    </w:p>
    <w:p w14:paraId="18829C5F" w14:textId="77777777" w:rsidR="00AB0664" w:rsidRDefault="00AB0664" w:rsidP="009D3EB1">
      <w:pPr>
        <w:spacing w:after="0" w:line="240" w:lineRule="auto"/>
        <w:jc w:val="center"/>
        <w:rPr>
          <w:rFonts w:ascii="Arial" w:hAnsi="Arial" w:cs="Arial"/>
          <w:b/>
          <w:bCs/>
        </w:rPr>
      </w:pPr>
    </w:p>
    <w:p w14:paraId="65B5B084" w14:textId="77777777" w:rsidR="001052C3" w:rsidRDefault="002A7D07" w:rsidP="009D3EB1">
      <w:pPr>
        <w:spacing w:after="0" w:line="240" w:lineRule="auto"/>
        <w:jc w:val="center"/>
        <w:rPr>
          <w:rFonts w:ascii="Arial" w:hAnsi="Arial" w:cs="Arial"/>
          <w:b/>
          <w:bCs/>
        </w:rPr>
      </w:pPr>
      <w:r w:rsidRPr="002A7D07">
        <w:rPr>
          <w:rFonts w:ascii="Arial" w:hAnsi="Arial" w:cs="Arial"/>
          <w:b/>
          <w:bCs/>
        </w:rPr>
        <w:lastRenderedPageBreak/>
        <w:t xml:space="preserve">Tabulador de </w:t>
      </w:r>
      <w:r w:rsidR="006367D4">
        <w:rPr>
          <w:rFonts w:ascii="Arial" w:hAnsi="Arial" w:cs="Arial"/>
          <w:b/>
          <w:bCs/>
        </w:rPr>
        <w:t>S</w:t>
      </w:r>
      <w:r w:rsidRPr="002A7D07">
        <w:rPr>
          <w:rFonts w:ascii="Arial" w:hAnsi="Arial" w:cs="Arial"/>
          <w:b/>
          <w:bCs/>
        </w:rPr>
        <w:t xml:space="preserve">ueldos </w:t>
      </w:r>
      <w:r w:rsidR="00E30973">
        <w:rPr>
          <w:rFonts w:ascii="Arial" w:hAnsi="Arial" w:cs="Arial"/>
          <w:b/>
          <w:bCs/>
        </w:rPr>
        <w:t>_</w:t>
      </w:r>
      <w:r w:rsidR="001052C3">
        <w:rPr>
          <w:rFonts w:ascii="Arial" w:hAnsi="Arial" w:cs="Arial"/>
          <w:b/>
          <w:bCs/>
        </w:rPr>
        <w:t>MENSUAL DEL MUNCIPIO DE MOROLEÓN, GTO.</w:t>
      </w:r>
    </w:p>
    <w:tbl>
      <w:tblPr>
        <w:tblW w:w="12436" w:type="dxa"/>
        <w:tblInd w:w="-1348" w:type="dxa"/>
        <w:tblCellMar>
          <w:top w:w="15" w:type="dxa"/>
          <w:left w:w="70" w:type="dxa"/>
          <w:bottom w:w="15" w:type="dxa"/>
          <w:right w:w="70" w:type="dxa"/>
        </w:tblCellMar>
        <w:tblLook w:val="04A0" w:firstRow="1" w:lastRow="0" w:firstColumn="1" w:lastColumn="0" w:noHBand="0" w:noVBand="1"/>
      </w:tblPr>
      <w:tblGrid>
        <w:gridCol w:w="1134"/>
        <w:gridCol w:w="425"/>
        <w:gridCol w:w="1417"/>
        <w:gridCol w:w="567"/>
        <w:gridCol w:w="1560"/>
        <w:gridCol w:w="567"/>
        <w:gridCol w:w="626"/>
        <w:gridCol w:w="687"/>
        <w:gridCol w:w="905"/>
        <w:gridCol w:w="758"/>
        <w:gridCol w:w="626"/>
        <w:gridCol w:w="687"/>
        <w:gridCol w:w="78"/>
        <w:gridCol w:w="670"/>
        <w:gridCol w:w="82"/>
        <w:gridCol w:w="757"/>
        <w:gridCol w:w="839"/>
        <w:gridCol w:w="61"/>
      </w:tblGrid>
      <w:tr w:rsidR="006B7E8E" w:rsidRPr="001052C3" w14:paraId="549AA3D1" w14:textId="77777777" w:rsidTr="00124479">
        <w:trPr>
          <w:gridAfter w:val="1"/>
          <w:wAfter w:w="256" w:type="dxa"/>
          <w:trHeight w:val="33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1A72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Categoría</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6259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nivel</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BC71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Área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1F65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clave de puestos</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4C69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Puesto</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F37E4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Num. Plazas / Puestos</w:t>
            </w:r>
          </w:p>
        </w:tc>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02118" w14:textId="77777777" w:rsidR="001052C3" w:rsidRPr="001052C3" w:rsidRDefault="001052C3" w:rsidP="001052C3">
            <w:pPr>
              <w:spacing w:after="0" w:line="240" w:lineRule="auto"/>
              <w:jc w:val="center"/>
              <w:rPr>
                <w:rFonts w:ascii="Calibri" w:eastAsia="Times New Roman" w:hAnsi="Calibri" w:cs="Calibri"/>
                <w:b/>
                <w:bCs/>
                <w:color w:val="000000"/>
                <w:sz w:val="12"/>
                <w:szCs w:val="12"/>
                <w:lang w:eastAsia="es-MX"/>
              </w:rPr>
            </w:pPr>
            <w:r w:rsidRPr="001052C3">
              <w:rPr>
                <w:rFonts w:ascii="Calibri" w:eastAsia="Times New Roman" w:hAnsi="Calibri" w:cs="Calibri"/>
                <w:b/>
                <w:bCs/>
                <w:color w:val="000000"/>
                <w:sz w:val="12"/>
                <w:szCs w:val="12"/>
                <w:lang w:eastAsia="es-MX"/>
              </w:rPr>
              <w:t>DIETA 2017</w:t>
            </w:r>
          </w:p>
        </w:tc>
        <w:tc>
          <w:tcPr>
            <w:tcW w:w="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24B25" w14:textId="77777777" w:rsidR="001052C3" w:rsidRPr="001052C3" w:rsidRDefault="001052C3" w:rsidP="001052C3">
            <w:pPr>
              <w:spacing w:after="0" w:line="240" w:lineRule="auto"/>
              <w:jc w:val="center"/>
              <w:rPr>
                <w:rFonts w:ascii="Calibri" w:eastAsia="Times New Roman" w:hAnsi="Calibri" w:cs="Calibri"/>
                <w:b/>
                <w:bCs/>
                <w:color w:val="000000"/>
                <w:sz w:val="12"/>
                <w:szCs w:val="12"/>
                <w:lang w:eastAsia="es-MX"/>
              </w:rPr>
            </w:pPr>
            <w:r w:rsidRPr="001052C3">
              <w:rPr>
                <w:rFonts w:ascii="Calibri" w:eastAsia="Times New Roman" w:hAnsi="Calibri" w:cs="Calibri"/>
                <w:b/>
                <w:bCs/>
                <w:color w:val="000000"/>
                <w:sz w:val="12"/>
                <w:szCs w:val="12"/>
                <w:lang w:eastAsia="es-MX"/>
              </w:rPr>
              <w:t>SUELDO DIARIO 2017</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9917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AHORRO</w:t>
            </w:r>
          </w:p>
        </w:tc>
        <w:tc>
          <w:tcPr>
            <w:tcW w:w="7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EB04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DESPENSA</w:t>
            </w:r>
          </w:p>
        </w:tc>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DDED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AYUDA</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7B0E1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SUELDO DIARIO INTEGRADO</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D93BF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prima *.30 del mensual integrado</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D320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aguinaldo *43 diario integrado</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4966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TOTAL ANUAL POR PERSONA</w:t>
            </w:r>
          </w:p>
        </w:tc>
      </w:tr>
      <w:tr w:rsidR="006B7E8E" w:rsidRPr="001052C3" w14:paraId="020AD394"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8B5DF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ELECCIÓN POPULAR</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A0D32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78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D153C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PRESIDENCIA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873C7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78-PM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26F51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PRESIDENTE MUNICIPAL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95A60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106F7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0A57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$1,757.60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285E1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AD362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$439.40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031B5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$439.40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3C695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$2,636.40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A10F6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$23,727.60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D7FCF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$113,365.20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106BF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$1,099,378.80 </w:t>
            </w:r>
          </w:p>
        </w:tc>
      </w:tr>
      <w:tr w:rsidR="006B7E8E" w:rsidRPr="001052C3" w14:paraId="70B8AC7E"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63770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961F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8F3FC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PRESIDENCIA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8E9E5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37-AA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5D62E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ASISTENTE DEL ALCALDE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A8C01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DF0435"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B13FD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$319.69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EB0C1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$15.98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3BF1A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B1591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B3E2F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$495.52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179B4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$4,459.65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AD332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$21,307.24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8F839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$206,630.67 </w:t>
            </w:r>
          </w:p>
        </w:tc>
      </w:tr>
      <w:tr w:rsidR="006B7E8E" w:rsidRPr="001052C3" w14:paraId="453068E3"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BE602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B6DB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2DE71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PRESIDENCIA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06573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43-SP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4D6D6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SECRETARIO PARTICULAR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6A7204"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A4D16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014C7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$424.75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DFE72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$21.24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B355D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$106.19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F0624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$106.19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F6595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$658.36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CD3C0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$5,925.24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841E4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$28,309.50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8ABAE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$274,536.29 </w:t>
            </w:r>
          </w:p>
        </w:tc>
      </w:tr>
      <w:tr w:rsidR="006B7E8E" w:rsidRPr="001052C3" w14:paraId="65633F65"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349EC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BD5CF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A3593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PRESIDENCIA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A1D69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B2296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EB70B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50191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DF3D7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$189.28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456A8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1484E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$47.32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3B4C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$47.32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FE989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$293.38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2F8D5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$2,640.46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4E82A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$12,615.51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F6E2A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$122,341.13 </w:t>
            </w:r>
          </w:p>
        </w:tc>
      </w:tr>
      <w:tr w:rsidR="006B7E8E" w:rsidRPr="001052C3" w14:paraId="661D7201"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3EE2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3BCD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811F56"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PRESIDENCIA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BF0C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24-AD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7191A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ADMINISTRATIVO NIVEL 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EEBCA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C8BAA5"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AD339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$172.32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A0238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7FFAC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C4DD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7E6AE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$267.10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D6E5F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$2,403.87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40553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$11,485.16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1148A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$111,379.36 </w:t>
            </w:r>
          </w:p>
        </w:tc>
      </w:tr>
      <w:tr w:rsidR="006B7E8E" w:rsidRPr="001052C3" w14:paraId="79156AEF"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AB7ED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C9AF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4313A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PRESIDENCIA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55166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20-SM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4849A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MENSAJERO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3D566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2911C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9CB18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$136.52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53498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$6.83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38B6C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$34.13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C9D2D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$34.13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AAE31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$211.61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D7BB4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$1,904.45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389AA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$9,099.06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91451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$88,239.70 </w:t>
            </w:r>
          </w:p>
        </w:tc>
      </w:tr>
      <w:tr w:rsidR="006B7E8E" w:rsidRPr="001052C3" w14:paraId="144C6E7A"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B4475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21997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09414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PRESIDENCIA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1ADCF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9CFB0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58087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48FEB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61864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$122.57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69481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00066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01978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1EB2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$189.98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BECC2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$1,709.78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ABA26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$8,168.97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8325C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$79,220.01 </w:t>
            </w:r>
          </w:p>
        </w:tc>
      </w:tr>
      <w:tr w:rsidR="006B7E8E" w:rsidRPr="001052C3" w14:paraId="6E05AA2C"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337007B"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PRESIDENCIA MUNICIPAL A010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01A5770"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D99149E"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4B8BC54"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E1DBCE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E607B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4C40C0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00DE94B"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0BBB53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C22F59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4336A3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37E455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E3850B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17D320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AF6180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13B7BBF2"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5E590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B970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2E983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UNIDAD DE ACCESO A LA INFORMACIÓN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91CB8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37-RU</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38A15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RESPONSABLE DE LA UAIP</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F92C7D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09949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97418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$319.69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B885A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$15.98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EBE2F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6FA16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90E88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$495.52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356EA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$4,459.65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E25D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$21,307.24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1B5C7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$206,630.67 </w:t>
            </w:r>
          </w:p>
        </w:tc>
      </w:tr>
      <w:tr w:rsidR="006B7E8E" w:rsidRPr="001052C3" w14:paraId="2E636F75"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AB1DDB4"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UNIDAD DE ACCESO A LA INFORMACION PUBLICA A016</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492EB00"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34E4A1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D7C8409"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CE20B89"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E15E70"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EF0B618"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386948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CFCE8C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D7A8C5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167614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60C32B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D037B3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99ABEC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096A5C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3CE662E1"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B7A80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5252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5F828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COMUNICACIÓN SOCIAL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1FD08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48-CS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8EE60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DIRECTOR DE COMUNICACIÓN SOCIAL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1BED2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6654C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D00F9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$560.35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2186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$28.02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9DE78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$140.09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C7F8E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$140.09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A4FEC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$868.54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CFD77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$7,816.90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8AA82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$37,347.39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61E6F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$362,182.87 </w:t>
            </w:r>
          </w:p>
        </w:tc>
      </w:tr>
      <w:tr w:rsidR="006B7E8E" w:rsidRPr="001052C3" w14:paraId="7FDD546D"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6C20C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32B10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BF77F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COMUNICACIÓN SOCIAL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6A580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31-RA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C01D5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RESPONSABLE DE ANÁLISIS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31BAB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D4D5D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1CB7B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$243.18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C148D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$12.16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153A0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$60.80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5F4C7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$60.80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0681F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$376.94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B40AA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$3,392.42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08F45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$16,208.24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939C3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$157,182.20 </w:t>
            </w:r>
          </w:p>
        </w:tc>
      </w:tr>
      <w:tr w:rsidR="006B7E8E" w:rsidRPr="001052C3" w14:paraId="11DDE1EE"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FCE76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787A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2D0FC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COMUNICACIÓN SOCIAL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C4136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29-RP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29076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RESPONSABLE DE PROCESAMIENTO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0E8C2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22BC4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9DFE6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$217.56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34C27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$10.88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15AA1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2B4A9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D93D9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$337.22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1D000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$3,034.96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96161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$14,500.37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D9F6C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$140,619.87 </w:t>
            </w:r>
          </w:p>
        </w:tc>
      </w:tr>
      <w:tr w:rsidR="006B7E8E" w:rsidRPr="001052C3" w14:paraId="5C8C75E4"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8311792"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COMUNICACIÓN SOCIAL A017</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E61E0AD"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BF5463B"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B94292A"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DFC011B"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C3424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8D24C9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6D25DC1"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F63A7D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D2A4D6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AE7422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4E1A9B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0377E6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BF941D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45F715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673A4B14"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9390C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ELECCIÓN POPULAR</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52FA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66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A1F6F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SINDICATURA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8BCDF4"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66-SM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68BEE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SINDICO MUNICIPAL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70F67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AC1CC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$1,437.30 </w:t>
            </w:r>
          </w:p>
        </w:tc>
        <w:tc>
          <w:tcPr>
            <w:tcW w:w="687" w:type="dxa"/>
            <w:tcBorders>
              <w:top w:val="single" w:sz="4" w:space="0" w:color="auto"/>
              <w:left w:val="single" w:sz="4" w:space="0" w:color="auto"/>
              <w:bottom w:val="single" w:sz="4" w:space="0" w:color="auto"/>
              <w:right w:val="single" w:sz="4" w:space="0" w:color="auto"/>
            </w:tcBorders>
            <w:noWrap/>
            <w:vAlign w:val="bottom"/>
            <w:hideMark/>
          </w:tcPr>
          <w:p w14:paraId="18D9E22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C4D6E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75C16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8A342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FFE04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$1,437.30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4B3C3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52B81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$61,804.02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6D329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$586,419.58 </w:t>
            </w:r>
          </w:p>
        </w:tc>
      </w:tr>
      <w:tr w:rsidR="006B7E8E" w:rsidRPr="001052C3" w14:paraId="18574FA8"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5F2D0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4E916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2CD09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SINDICATURA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4A34B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37-AS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D491B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ASISTENTE DE SINDICO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E604E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56BDF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C2F22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$319.69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D1270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$15.98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D1FA8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83CFA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C0FFC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$495.52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210FD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$4,459.65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68AA7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$21,307.24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6002C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$206,630.67 </w:t>
            </w:r>
          </w:p>
        </w:tc>
      </w:tr>
      <w:tr w:rsidR="006B7E8E" w:rsidRPr="001052C3" w14:paraId="6C0A12C3"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8979ED2"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SINDICATURA A020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BB4C05F"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044CD70"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A89FBC1"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A8C128D"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B0819D"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0694E6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2F2CF7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80DEB9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913ADC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2FEDF3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6C55F9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CF05F2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C7EF8F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E22E72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72491B26"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7EB60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ELECCIÓN POPULAR</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9253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64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B6B66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REGIDORES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80896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64-RM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24E5C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REGIDOR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8ED7B4"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10</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F6163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$1,293.85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C01A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B6E9B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2FB0EC"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A3191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073D0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$1,293.85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BD516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E8625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$556,353.47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11647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$5,278,888.74 </w:t>
            </w:r>
          </w:p>
        </w:tc>
      </w:tr>
      <w:tr w:rsidR="006B7E8E" w:rsidRPr="001052C3" w14:paraId="2DE25151"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A377D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3A4B4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65BAB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REGIDORES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B961A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24-AD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E4866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ADMINISTRATIVO NIVEL 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0520D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C9C8E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2BFB0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$172.32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49806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D0A36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18622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7B636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$267.10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A1B82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$2,403.87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2226B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$11,485.16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348BC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$111,379.36 </w:t>
            </w:r>
          </w:p>
        </w:tc>
      </w:tr>
      <w:tr w:rsidR="006B7E8E" w:rsidRPr="001052C3" w14:paraId="38DF07CB"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E5660F9"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REGIDORES A030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2D3146A"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6C2E5D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DF795C9"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E3A1A74"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15DD90"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FE195E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C3FDE4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93E7E0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D762D6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9B8DE9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43F878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43FA6A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8EA2A1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A5E90A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305BB6EC"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3ABD0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DELEGADO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729DE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211B3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DELEGADO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1CB99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DM-DM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095FD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DELEGADO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AF014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16</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D15E9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$60.08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2646C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76398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89C5D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777BC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D3933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$60.08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C3D21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5EA04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$41,335.59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37B65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$392,207.46 </w:t>
            </w:r>
          </w:p>
        </w:tc>
      </w:tr>
      <w:tr w:rsidR="006B7E8E" w:rsidRPr="001052C3" w14:paraId="32E2D13C"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9854AEF"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DELEGADOS MUNICIPALES A040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9988C71"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C5087D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87742A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245DA4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D5056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33C3DAC"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916A46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4AD269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1AE10F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DCD068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D814C2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4525FF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7382F6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17FE78C"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2AB05BD6"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81A97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E01D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A9218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SECRETARIA DEL H.  AYUNTAMIENTO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78B12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53-SH</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3220D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SECRETARIO DEL H. AYUNTAMIENTO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224D2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F7308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0D96F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$716.76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64649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$35.84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746BF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$179.19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5EE4E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$179.19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7F792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$1,110.98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56EEB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$9,998.85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0F878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$47,772.28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CF9C6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$463,279.99 </w:t>
            </w:r>
          </w:p>
        </w:tc>
      </w:tr>
      <w:tr w:rsidR="006B7E8E" w:rsidRPr="001052C3" w14:paraId="495CA6DE"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BFE59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D81C0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B77B7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SECRETARIA DEL H.  AYUNTAMIENTO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08CFB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30-AD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16460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892F2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E2658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5E942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$230.54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66BCB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$11.53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63825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B276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$57.64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298C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$357.34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5C747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$3,216.08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EC04F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$15,365.69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866EF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$149,011.49 </w:t>
            </w:r>
          </w:p>
        </w:tc>
      </w:tr>
      <w:tr w:rsidR="006B7E8E" w:rsidRPr="001052C3" w14:paraId="286B1B75"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27A6D04"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SECRETARIA DEL H. AYUNTAMIENTO A050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DB4E82E"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03BE94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5704A76"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FE587A1"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91018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CF39FC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945A768"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033FBE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5538C7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1403F8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8D2859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F5B165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475F64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C76E63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2EB79416"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092FF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310F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2ED0F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ASESORÍA JURÍDICA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124EB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48-JJ</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63BAC6"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JEFE DE ÁREA DE JURÍDICO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00F90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5F274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72106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$560.35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EB276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$28.02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52EC1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$140.09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38E4A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$140.09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A7FB5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$868.54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62D0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$7,816.90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E4293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$37,347.41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0D0CF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$362,183.01 </w:t>
            </w:r>
          </w:p>
        </w:tc>
      </w:tr>
      <w:tr w:rsidR="006B7E8E" w:rsidRPr="001052C3" w14:paraId="4663B6E1"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B8CB7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3366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2BE06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ASESORÍA JURÍDICA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4C52A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40-AJ</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0B302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ASESOR JURÍDICO NIVEL 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43023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B9AF3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84644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$374.35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08DB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$18.72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5AA2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$93.59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BC9F9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$93.59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43110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$580.25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F1746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$5,222.25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0BE0F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$24,950.74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C186F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$241,964.19 </w:t>
            </w:r>
          </w:p>
        </w:tc>
      </w:tr>
      <w:tr w:rsidR="006B7E8E" w:rsidRPr="001052C3" w14:paraId="683AF7F8"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6BA6F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F1015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CC1AB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ASESORÍA JURÍDICA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2A220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33-AJ</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68DCF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ASESOR JURÍDICO NIVEL 33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F272F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31F34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4FD54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$260.96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B695E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$13.05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A1D93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162CE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C6712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$404.48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F035C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$3,640.35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4B946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$17,392.80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899C3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$168,669.69 </w:t>
            </w:r>
          </w:p>
        </w:tc>
      </w:tr>
      <w:tr w:rsidR="006B7E8E" w:rsidRPr="001052C3" w14:paraId="4756ED26"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47C6F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83AA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DF2BD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ASESORÍA JURÍDICA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A133F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24-AD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535D6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ADMINISTRATIVO NIVEL 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32133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1777E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5E98E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$172.32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1BB4A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EF088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26AE9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0462E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$267.09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53B49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$2,403.83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43581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$11,484.99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988C9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$111,377.69 </w:t>
            </w:r>
          </w:p>
        </w:tc>
      </w:tr>
      <w:tr w:rsidR="006B7E8E" w:rsidRPr="001052C3" w14:paraId="1B79D6CE"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CD4B8A6"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ASESORÍA JURÍDICA A051</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7BC9D16"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9E3144E"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78EE0D4"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F5425D1"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3BA60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D5E4CD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5B6A13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A5344A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77D5858"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EB2D8B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E31FAB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E6D1F5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B574D9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F48EB5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20675ADD"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326106"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C0E1E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A6E94E"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ARCHIVO HISTORICO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512A6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37-RA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D3AB4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RESPONSABLE DE ARCHIVOS GENERAL MUNICIPAL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5F5734"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A14295"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83F5B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$319.69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755D8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$15.98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9279F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5D8B8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BEF74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$495.52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228B2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$4,459.65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41683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$21,307.24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486C1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$206,630.67 </w:t>
            </w:r>
          </w:p>
        </w:tc>
      </w:tr>
      <w:tr w:rsidR="006B7E8E" w:rsidRPr="001052C3" w14:paraId="4D77604B"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15A61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1264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7669E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ARCHIVO HISTORICO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C9A34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27-CM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89A4E6"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CRONISTA MUNICIPAL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87D7A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6A1D0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E8882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$189.28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BD497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B844B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$47.32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308B8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$47.32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648CB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$293.38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77DCF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$2,640.46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64D34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$12,615.51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0B66E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$122,341.13 </w:t>
            </w:r>
          </w:p>
        </w:tc>
      </w:tr>
      <w:tr w:rsidR="006B7E8E" w:rsidRPr="001052C3" w14:paraId="50256E7A"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B5F5C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3FAD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DBC31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ARCHIVO HISTORICO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D7CB74"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27-RM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A4FE4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RESPONSABLE DEL MUSEO MUNICIPAL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BBBB2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081E2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79036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$189.28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8536D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96234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$47.32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D3818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$47.32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1DF19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$293.38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CAE36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$2,640.46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820E3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$12,615.51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68A8E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$122,341.13 </w:t>
            </w:r>
          </w:p>
        </w:tc>
      </w:tr>
      <w:tr w:rsidR="006B7E8E" w:rsidRPr="001052C3" w14:paraId="18366839"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70C2B1E"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ARCHIVO HISTORICO A052</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8DEEDD9"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B57706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47FFFB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D815F86"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3A8E4A"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C719B6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D63952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05F12F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A66DD2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73FEC9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A63AC7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CDBAAF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239C05C"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C9556F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34ECD5BF"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491D6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lastRenderedPageBreak/>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A22A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1054E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JUEZ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95316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33-JM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941076"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JUEZ MUNICIPAL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483784"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8682B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51966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$260.96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04AC5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$13.05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53554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FC357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9B6BB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$404.48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81589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$3,640.35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30DA1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$17,392.80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2BB5D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$168,669.69 </w:t>
            </w:r>
          </w:p>
        </w:tc>
      </w:tr>
      <w:tr w:rsidR="006B7E8E" w:rsidRPr="001052C3" w14:paraId="4EB97950"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D0E0F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3691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F3F09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JUEZ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61010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29-SP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72652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SECRETARIA DE ESTUDIO Y CUENTA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9E842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41560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8D9C9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$217.56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BDFFA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$10.88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06D5C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453BF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1B584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$337.22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6E0A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$3,034.96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B460D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$14,500.37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F42EF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$140,619.87 </w:t>
            </w:r>
          </w:p>
        </w:tc>
      </w:tr>
      <w:tr w:rsidR="006B7E8E" w:rsidRPr="001052C3" w14:paraId="0D492FF8"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C6FE0E2"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JUEZ MUNICIPAL A053</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B130A61"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48201A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A8567E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AEF469B"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748BAA"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A1ECD0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AAD52D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64F4018"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95AB19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75B8B4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DFBF19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56F5DC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C6CAEB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077C18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06B0BB52"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C1E63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A400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6860B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OFICINA DE ENLACE S.R.E.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52D0C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43-OE</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1F3D26"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JEFE DE OFICINA DE ENLACE S.R.E.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79CE1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E543B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63B61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$424.75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4E99A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$21.24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69861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$106.19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49115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$106.19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2A33D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$658.36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1433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$5,925.24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14E24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$28,309.50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3948F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$274,536.29 </w:t>
            </w:r>
          </w:p>
        </w:tc>
      </w:tr>
      <w:tr w:rsidR="006B7E8E" w:rsidRPr="001052C3" w14:paraId="4B588D80"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0EE3D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8CCD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E7EE8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OFICINA DE ENLACE S.R.E.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B5E23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B454E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ADMINISTRATIVO NIVEL 27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295A6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7F499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36E3A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$393.70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C911B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$19.68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B9068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$98.42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3C1E3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$98.42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61092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$610.23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A9658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$5,492.06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A8BAC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$26,239.86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12D3E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$254,465.58 </w:t>
            </w:r>
          </w:p>
        </w:tc>
      </w:tr>
      <w:tr w:rsidR="006B7E8E" w:rsidRPr="001052C3" w14:paraId="6281730E"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394B1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2277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B0DAF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OFICINA DE ENLACE S.R.E.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CD34B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22-AD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6CE59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ADMINISTRATIVO NIVEL 22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AFBA4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89FE0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E309E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$157.62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0038C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$7.88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8E7A1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$39.40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EF8C3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$39.40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E3FAF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$244.30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1FCAC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$2,198.74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B2B6C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$10,505.10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1A56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$101,875.07 </w:t>
            </w:r>
          </w:p>
        </w:tc>
      </w:tr>
      <w:tr w:rsidR="006B7E8E" w:rsidRPr="001052C3" w14:paraId="5CB12116"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27C5D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D9634"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D8459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OFICINA DE ENLACE S.R.E.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F1D57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25-AD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9737D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ADMINISTRATIVO NIVEL 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46AF8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C918F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CEF79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$182.77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FE646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5EB4D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$45.69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4D360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$45.69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1FCAF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$283.29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BB6FE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$2,549.61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C1C86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$12,181.48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31706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$118,132.03 </w:t>
            </w:r>
          </w:p>
        </w:tc>
      </w:tr>
      <w:tr w:rsidR="006B7E8E" w:rsidRPr="001052C3" w14:paraId="6E6C2C07"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4F3FC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DA52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C4D0E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OFICINA DE ENLACE S.R.E.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8F400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24-AD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982E0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ADMINISTRATIVO NIVEL 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2A8215"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CD3AA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50803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$344.64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52E25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C21E4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$86.16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0FD77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$86.16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C8E17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$534.19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7F77A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$4,807.67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1D926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$22,969.98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85C89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$222,755.37 </w:t>
            </w:r>
          </w:p>
        </w:tc>
      </w:tr>
      <w:tr w:rsidR="006B7E8E" w:rsidRPr="001052C3" w14:paraId="4DF368CB"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6E20227"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OFICINA DE ENLACE S.R.E. A054</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7796483"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711E75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4E47761"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BC4935E"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56296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780483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F5F2500"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01B1B5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AF47DC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089CC0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164093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5C3894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9766F5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F9B255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47EAB3C4"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0821D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6223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5CA42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PROTECCIÓN CIVIL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11464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34-PC</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C1E5C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COORDINADOR DE PROTECCIÓN CIVIL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99419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76E59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52F60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$274.94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B51D1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$13.75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2AF91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$68.74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A3B8F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$68.74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FC612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$426.16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280B8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$3,835.45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5020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$18,324.93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ED47D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$177,709.23 </w:t>
            </w:r>
          </w:p>
        </w:tc>
      </w:tr>
      <w:tr w:rsidR="006B7E8E" w:rsidRPr="001052C3" w14:paraId="04C617B3"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FF2ED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3956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77D1A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PROTECCIÓN CIVIL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B3052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27-PR</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DA85D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PROMOTOR NIVEL 27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4C36C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7</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DE75A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54E0E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$1,377.96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442E0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$68.90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A7441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$344.49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EB4BD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$344.49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C967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$2,135.84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85FF6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$19,222.52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A3146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$91,840.93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52063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$890,643.41 </w:t>
            </w:r>
          </w:p>
        </w:tc>
      </w:tr>
      <w:tr w:rsidR="006B7E8E" w:rsidRPr="001052C3" w14:paraId="03A8A00F"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E87D0B8"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PROTECCION CIVIL A055</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B5F0080"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6A330A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D8E3DC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4E4BD3C"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3C5448"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37A0B7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C16049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3BA9ED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96BBE3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56C713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C3EFCE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779FCAC"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DDF0D8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116D2F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77387DF0"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110DC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988B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0DD79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EMERGENCIAS 911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14041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41-CM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EE7A9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RESPONSABLE CENTRAL DE EMERGENCIAS 911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E2CE1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087E1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DA850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$392.76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2F739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$19.64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71DA8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$98.19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D8ED6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$98.19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18F83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$608.77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F62CD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$5,478.97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241BE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$26,177.29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4F9CA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$253,858.82 </w:t>
            </w:r>
          </w:p>
        </w:tc>
      </w:tr>
      <w:tr w:rsidR="006B7E8E" w:rsidRPr="001052C3" w14:paraId="5DCBFF14"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445BE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635D5"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CC1DD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EMERGENCIAS 911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A0DB4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30-RT</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09126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RESPONSABLE DE TURNO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13E19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C163F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2426D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$922.18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F1C29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$46.11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C4050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$230.55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02EC3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$230.55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2DA73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$1,429.38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73E42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$12,864.43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03C45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$61,463.41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8F3AB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$596,052.13 </w:t>
            </w:r>
          </w:p>
        </w:tc>
      </w:tr>
      <w:tr w:rsidR="006B7E8E" w:rsidRPr="001052C3" w14:paraId="6B13372F"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058D7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1CB7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B7E3D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EMERGENCIAS 911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AD2EE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27-RO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ED7F2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RADIO OPERADOR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32F0C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4BC95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77567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$590.55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3DB96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$29.53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FE5C8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$147.64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30F5D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$147.64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5445E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$915.36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0A47A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$8,238.22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6B5C8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$39,360.40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C9B43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$381,704.32 </w:t>
            </w:r>
          </w:p>
        </w:tc>
      </w:tr>
      <w:tr w:rsidR="006B7E8E" w:rsidRPr="001052C3" w14:paraId="27D98189"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38FAE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F271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8BAB1E"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EMERGENCIAS 911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30913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25-TO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3FB35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TELEFONISTA Y OPERADOR DE CÁMARAS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D0BC1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10</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CCBF4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D4045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$1,827.68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B6E10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$91.38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E4CE6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$456.92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CFEB2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$456.92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7C78C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$2,832.90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31523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$25,496.12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2ADF9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$121,814.81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D1849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$1,181,320.34 </w:t>
            </w:r>
          </w:p>
        </w:tc>
      </w:tr>
      <w:tr w:rsidR="006B7E8E" w:rsidRPr="001052C3" w14:paraId="09DBF2AE"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E4B19F8"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EMERGENCIAS 911 A057</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2301797"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A059CD4"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45E2180"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A37E39C"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23CA80"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11C653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964E61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EDB25C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844B94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F83BF6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C53265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CF1BEF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138569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95E833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646A8DA0"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F9A4B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0364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A0088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750E9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53-TM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BDC35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TESORERO MUNICIPAL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FBF6E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3C30B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25E82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$716.76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47C3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$35.84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224E8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$179.19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2C320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$179.19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889A0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$1,110.98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89C3B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$9,998.85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259CF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$47,772.28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03A1F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$463,279.99 </w:t>
            </w:r>
          </w:p>
        </w:tc>
      </w:tr>
      <w:tr w:rsidR="006B7E8E" w:rsidRPr="001052C3" w14:paraId="093F3B4B"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C812B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3877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EFEF6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BF940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47-CG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9F0CC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CONTADOR GENERAL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B9797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75C84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9079C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$518.08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9B723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$25.90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78D1E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$129.52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18D69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$129.52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EE4D7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$803.02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1F38A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$7,227.20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CE529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$34,529.96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441DF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$334,860.34 </w:t>
            </w:r>
          </w:p>
        </w:tc>
      </w:tr>
      <w:tr w:rsidR="006B7E8E" w:rsidRPr="001052C3" w14:paraId="71BBE55D"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D2718E"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B2F1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2ABC1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F328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36-RP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C2FD6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PRESUPUESTO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810CE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D8A65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72998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$312.27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78607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$15.61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19139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$78.07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114C6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$78.07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AD601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$484.02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4B32A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$4,356.15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E43A7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$20,812.71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A4C23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$201,834.90 </w:t>
            </w:r>
          </w:p>
        </w:tc>
      </w:tr>
      <w:tr w:rsidR="006B7E8E" w:rsidRPr="001052C3" w14:paraId="2E399C49"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5B06C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F48E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3D56A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324B7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36-RI</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85E56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INGRESOS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BD893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45C7B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0A9A6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$312.27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D3529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$15.61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14429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$78.07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4BB60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$78.07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93319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$484.02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E1474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$4,356.15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78C3E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$20,812.71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FFCBC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$201,834.90 </w:t>
            </w:r>
          </w:p>
        </w:tc>
      </w:tr>
      <w:tr w:rsidR="006B7E8E" w:rsidRPr="001052C3" w14:paraId="4741BFA8"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2D742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F1CD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92685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BA356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33-RE</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9EF7F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EGRESOS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9CD41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816A1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D0F32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$260.96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0D6C2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$13.05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FBAC9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1A4B6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CB304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$404.48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08758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$3,640.35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9286E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$17,392.80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4F10B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$168,669.69 </w:t>
            </w:r>
          </w:p>
        </w:tc>
      </w:tr>
      <w:tr w:rsidR="006B7E8E" w:rsidRPr="001052C3" w14:paraId="735F4C99"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62754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94E0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732F5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EC23C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33-RN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2556D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NOMINA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81763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A1A68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7D5A0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$260.96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F2F2F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$13.05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5ED6D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643D3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8E05E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$404.48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8475D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$3,640.35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A9583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$17,392.80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A984F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$168,669.69 </w:t>
            </w:r>
          </w:p>
        </w:tc>
      </w:tr>
      <w:tr w:rsidR="006B7E8E" w:rsidRPr="001052C3" w14:paraId="2ACEC16B"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0A8B5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112F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91D06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F488F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30-AD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36154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DB70E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87308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5D600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$230.55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397A6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$11.53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19B26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DE3CB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$57.64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CAFDE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$357.35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7BA28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$3,216.11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17929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$15,365.85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5FEB3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$149,013.03 </w:t>
            </w:r>
          </w:p>
        </w:tc>
      </w:tr>
      <w:tr w:rsidR="006B7E8E" w:rsidRPr="001052C3" w14:paraId="706785C6"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DF013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E383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FEF69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46AE4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30-RP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98FF8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PROGRAMAS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8FFC8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D7345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FEAB2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$230.55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F9684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$11.53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21365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2D9DC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$57.64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0C0CF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$357.35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5AB98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$3,216.11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8D0AD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$15,365.85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E507C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$149,013.03 </w:t>
            </w:r>
          </w:p>
        </w:tc>
      </w:tr>
      <w:tr w:rsidR="006B7E8E" w:rsidRPr="001052C3" w14:paraId="4943AAB6"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83F72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CDD7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B82F2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F716F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27-CA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37A83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CAJERA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3D143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3D010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5C75B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$196.85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1C5B6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$9.84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EC20B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$49.21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AEF3B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$49.21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C81A9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$305.12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B17A7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$2,746.07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B3C5A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$13,120.13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B267C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$127,234.77 </w:t>
            </w:r>
          </w:p>
        </w:tc>
      </w:tr>
      <w:tr w:rsidR="006B7E8E" w:rsidRPr="001052C3" w14:paraId="6654C0BB"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F8E02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C48C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40E9D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58888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25-AD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7A29D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A4CB1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0F257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1D1B5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$548.30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AF0C5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$27.42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79F5E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$137.08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DB2F2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$137.08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ADBB2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$849.87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F17D9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$7,648.84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6AF89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$36,544.44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CECB2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$354,396.10 </w:t>
            </w:r>
          </w:p>
        </w:tc>
      </w:tr>
      <w:tr w:rsidR="006B7E8E" w:rsidRPr="001052C3" w14:paraId="21D3DDD2"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72A1C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5DD1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F0586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7B7FF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E8204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2C55C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E3DDC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BF17D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0388E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A8A77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2C6E8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97CCD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9916C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$1,980.63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0B107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$9,462.99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83154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$91,768.99 </w:t>
            </w:r>
          </w:p>
        </w:tc>
      </w:tr>
      <w:tr w:rsidR="006B7E8E" w:rsidRPr="001052C3" w14:paraId="7C30369A"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7F18E64"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TESORERÍA C010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8F068A5"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9EB655E"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69CC8C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7CF36E9"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7A607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8D3643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0B8414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7AC726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DAE4CD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2C7738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8A7F98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SUELDO BASE MENSUAL</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F1D8BA3"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B82B7E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0D5913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051E82A0"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ABB36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0F0B4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3082D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8B9C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9C571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C51B7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BB7A7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56507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$48.04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5AD82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SAMUEL GONZALEZ RAMIREZ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222243"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8927A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C2034F"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1,460.48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05D3E6"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9F157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2,065.81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075A4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19,601.21 </w:t>
            </w:r>
          </w:p>
        </w:tc>
      </w:tr>
      <w:tr w:rsidR="006B7E8E" w:rsidRPr="001052C3" w14:paraId="6502D1AB"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85F62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40778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36559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7DD90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JP-JB</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FB6EE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B</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D9945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1BB47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E6AC7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$65.01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743C4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CERAFIN NUÑEZ AGUIRRE</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388BC3"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56A53C"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0DD022"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1,976.16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F659F4"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E5C8E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2,795.22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59D30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26,522.10 </w:t>
            </w:r>
          </w:p>
        </w:tc>
      </w:tr>
      <w:tr w:rsidR="006B7E8E" w:rsidRPr="001052C3" w14:paraId="7AEF24C1"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328A8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FA1F9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9B7C1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F43EB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JP-JC</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16F3C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C</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94134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B57FB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F143E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$265.48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C7E10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PATRICIO RODRIGUEZ, J GUADALUPE GUZMAN BEDOLLA, J GUADALUPE TORRES LOPEZ, SOLEDAD ROMERO CAMANRGO</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0F77D3"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747D5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F877F4"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8,070.59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1E88DA"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74C6C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11,415.64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FAD5F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108,315.80 </w:t>
            </w:r>
          </w:p>
        </w:tc>
      </w:tr>
      <w:tr w:rsidR="006B7E8E" w:rsidRPr="001052C3" w14:paraId="629A39FF"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61F54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0C681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02CB8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47776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BB7C9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D</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A750B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D1897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92E78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$141.47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C81AD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FAUSTINO REYES LEON, ADOLFO </w:t>
            </w:r>
            <w:r w:rsidRPr="001052C3">
              <w:rPr>
                <w:rFonts w:ascii="Calibri" w:eastAsia="Times New Roman" w:hAnsi="Calibri" w:cs="Calibri"/>
                <w:sz w:val="12"/>
                <w:szCs w:val="12"/>
                <w:lang w:eastAsia="es-MX"/>
              </w:rPr>
              <w:lastRenderedPageBreak/>
              <w:t>ALTAMIRANO RODRIGUEZ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B9FE1F"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56D3A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01EF08"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4,300.84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3BBF14"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1E2C7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6,083.42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9BE48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57,721.76 </w:t>
            </w:r>
          </w:p>
        </w:tc>
      </w:tr>
      <w:tr w:rsidR="006B7E8E" w:rsidRPr="001052C3" w14:paraId="1D7652B7"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AFE59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08D38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A71EC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53CDF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JP-JE</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11869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657DD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98736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90D9E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$74.25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05399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EUCEBIO REYES LOPEZ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7E5760"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EAE6B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A13F4A"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2,257.11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05C0B1"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BE12B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3,192.62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E14DE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30,292.78 </w:t>
            </w:r>
          </w:p>
        </w:tc>
      </w:tr>
      <w:tr w:rsidR="006B7E8E" w:rsidRPr="001052C3" w14:paraId="76C18C55"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4FE80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84710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F15E1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B3101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JP-JF</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7E032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F</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4AAD4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E56D2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99698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$153.72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7148C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FRANCISCO BAEZA LOPEZ, VICENTE ZAVALA TORRES</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014506"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C1A50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E52A66"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4,673.07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988CFC"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6551D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6,609.93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0E0E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62,717.52 </w:t>
            </w:r>
          </w:p>
        </w:tc>
      </w:tr>
      <w:tr w:rsidR="006B7E8E" w:rsidRPr="001052C3" w14:paraId="790AED3C"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31877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2721C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47634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B9478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FAF07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E81C4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91FD8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B8ECA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$79.30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5C9C9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FIDEL PANTOJA SANCHEZ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F0FEDE"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6E373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49AF33"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2,410.72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D2E610"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D09F9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3,409.90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8680E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32,354.40 </w:t>
            </w:r>
          </w:p>
        </w:tc>
      </w:tr>
      <w:tr w:rsidR="006B7E8E" w:rsidRPr="001052C3" w14:paraId="5AE9E6E6"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3C0B2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85012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8B210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7E9875"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JP-JH</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AB799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H</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64CC2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F8F1D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61F69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$85.91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3D7E2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ELISEO LOPEZ GARCIA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1E9290"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E96EB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491223"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2,611.56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499045"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3092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3,693.98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7D170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35,049.89 </w:t>
            </w:r>
          </w:p>
        </w:tc>
      </w:tr>
      <w:tr w:rsidR="006B7E8E" w:rsidRPr="001052C3" w14:paraId="117E9D9E"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4BE09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F3F54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16226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3383D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JP-JI</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54C90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I</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B2201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85CB7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DAE45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$86.57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7727E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EPIGMENIO CISNEROS RUIZ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42FFF8"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629D4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38212E"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2,631.71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5DB5B5"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10ABF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3,722.49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A2A41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35,320.37 </w:t>
            </w:r>
          </w:p>
        </w:tc>
      </w:tr>
      <w:tr w:rsidR="006B7E8E" w:rsidRPr="001052C3" w14:paraId="5EA1FBA0"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7168E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D229B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97AD2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DB3A5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JP-JJ</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59EEC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J</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2A139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3E9D1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1E34C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$354.86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DBAF0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MARIA TRINIDAD GONZALEZ VACA, FERNANDO LOPEZ RAMIREZ, FEDERICO AGUILERA ZAMORA, MA ESTHER BAEZA GUZMAN</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D584BD"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523CAC"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EE6F9E"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10,787.66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3CF822"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08146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15,258.86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02B9E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144,781.70 </w:t>
            </w:r>
          </w:p>
        </w:tc>
      </w:tr>
      <w:tr w:rsidR="006B7E8E" w:rsidRPr="001052C3" w14:paraId="3AF2321E"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3F11E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9D95A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838C0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A09AC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JP-JK</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5E85C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K</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3F1A0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D7611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B5105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$90.20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41AB8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 CARMEN BAEZA JUAREZ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5E61E3"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DE275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991C2F"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2,741.96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DB2B96"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2404B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3,878.43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D5B79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36,800.00 </w:t>
            </w:r>
          </w:p>
        </w:tc>
      </w:tr>
      <w:tr w:rsidR="006B7E8E" w:rsidRPr="001052C3" w14:paraId="3F69942B"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797D5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CA67A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F6F44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06A26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JP-JL</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92573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28991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87005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241D4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$282.98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3542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RAUL MENDEZ CHAVEZ, ARTEMIO CALDERON GUZMAN, JESUS GUZMAN ZAMUDIO</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403A93"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14148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63A9C7"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8,602.50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74F602"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0E9CD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12,168.01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A3D68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115,454.65 </w:t>
            </w:r>
          </w:p>
        </w:tc>
      </w:tr>
      <w:tr w:rsidR="006B7E8E" w:rsidRPr="001052C3" w14:paraId="4E2B37A9"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66060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01C3D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C2B04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F23F6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78476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M</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5868E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BE278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FE972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$92.42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F9361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 SOCORRO LOPEZ ESPINOZA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9CED6A"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4CEC4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11216D"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2,809.53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3C574B"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EDCC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3,974.01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C99A2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37,706.88 </w:t>
            </w:r>
          </w:p>
        </w:tc>
      </w:tr>
      <w:tr w:rsidR="006B7E8E" w:rsidRPr="001052C3" w14:paraId="340DDD05"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032D6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F1AE8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C1FA8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B462B5"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3BA1E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BF073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83A85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DDB44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$95.19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5AA54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TELESFORO PIZANO PANIAGUA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8323DC"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034FA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141510"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2,893.70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78CB5F"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1EDD1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4,093.06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13C23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38,836.49 </w:t>
            </w:r>
          </w:p>
        </w:tc>
      </w:tr>
      <w:tr w:rsidR="006B7E8E" w:rsidRPr="001052C3" w14:paraId="73EC89D6"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E4CF2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ECBA5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B4FF3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AF743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JP-JNN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0B15C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Ñ</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4FA0C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D6D2B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5DD48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$97.25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AFEF8E"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ZANON GONZALEZ TENORIO</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85D542"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53011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5CDCF1"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2,956.53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94E0E0"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83CB5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4,181.93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1D8E6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39,679.73 </w:t>
            </w:r>
          </w:p>
        </w:tc>
      </w:tr>
      <w:tr w:rsidR="006B7E8E" w:rsidRPr="001052C3" w14:paraId="72AAD92D"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70CC1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52067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CFC07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17E4B5"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ADCC2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7E745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42554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CF0BD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$75.99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07139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RAFAEL AGUILERA GUZMAN</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87A726"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24637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081C5A"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2,310.19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347FE9"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1BF7F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3,267.71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04B54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31,005.23 </w:t>
            </w:r>
          </w:p>
        </w:tc>
      </w:tr>
      <w:tr w:rsidR="006B7E8E" w:rsidRPr="001052C3" w14:paraId="557AFAE1"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5A8DB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FB240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A31BF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753F6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0F313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P</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E08F3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E2B7E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B4DB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$99.13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4730C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ABUNDIO ONOFRE LOBATO</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27B13D"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C754A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07DFFD"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3,013.43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28CBC4"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1E1CC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4,262.42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42105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40,443.42 </w:t>
            </w:r>
          </w:p>
        </w:tc>
      </w:tr>
      <w:tr w:rsidR="006B7E8E" w:rsidRPr="001052C3" w14:paraId="0E533287"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F778E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E7319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65E2E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BF174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JP-JQ</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ECEAB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Q</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F4515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E1EDB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6987A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$105.79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85245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GERARDO CALDERON GARCIA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D043B9"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C2DE8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DEF3F3"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3,216.03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417922"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D0EE9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4,548.98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5EA7A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43,162.44 </w:t>
            </w:r>
          </w:p>
        </w:tc>
      </w:tr>
      <w:tr w:rsidR="006B7E8E" w:rsidRPr="001052C3" w14:paraId="13F9AD76"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C60BA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B90E3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63D91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8CBB5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JP-JR</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FB22C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73603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3F62D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BECC4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$110.03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AFD69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ANTONIO CERRITOS GONZALEZ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C98454"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659F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153AB5"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3,344.77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7A0898"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A89D1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4,731.08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9E539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44,890.28 </w:t>
            </w:r>
          </w:p>
        </w:tc>
      </w:tr>
      <w:tr w:rsidR="006B7E8E" w:rsidRPr="001052C3" w14:paraId="5B4B7913"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80470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31DC7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E3A40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19C3B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753AE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60EB4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2F1AA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1F197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$106.89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1FDFA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FILEMON GONZALEZ TAPIA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D54265"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61066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3FF5A9"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3,249.34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C0367A"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F6B73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4,596.10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E0A5F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43,609.52 </w:t>
            </w:r>
          </w:p>
        </w:tc>
      </w:tr>
      <w:tr w:rsidR="006B7E8E" w:rsidRPr="001052C3" w14:paraId="1762E85C"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70BC4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F3924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3EDD1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B4C9F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JP-JT</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B415C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B4CE2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55C45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597E4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$108.48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4ECA6E"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AGUSTIN CHAVEZ RODRIGUEZ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B8A6DF"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E6625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58BA8B"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3,297.94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F92CC8"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37B6A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4,664.85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6798E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44,261.83 </w:t>
            </w:r>
          </w:p>
        </w:tc>
      </w:tr>
      <w:tr w:rsidR="006B7E8E" w:rsidRPr="001052C3" w14:paraId="430AD826"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78DBA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9055E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3CB23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8E01B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JP-JU</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E558A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U</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86997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BB51A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38A6E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$122.95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678B9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GABRIEL PANIAGUA MARTINEZ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63D995"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9EF0E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8CF4EF"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3,737.74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9D49F1"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2A899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5,286.94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ECC33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50,164.47 </w:t>
            </w:r>
          </w:p>
        </w:tc>
      </w:tr>
      <w:tr w:rsidR="006B7E8E" w:rsidRPr="001052C3" w14:paraId="53D777DD"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13043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96A19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C1898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C6B785"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JP-JV</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7B464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V</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44E1C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962EB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89F3E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$383.13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5E8FD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ELEUTERIO FERNANDEZ GONZALEZ, MANUEL MAGAÑA ZURITA, JESUS PANTOJA LOPEZ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C17B1B"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9C9DA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586675"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11,647.11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5F743D"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FB2AE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16,474.53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AA3C4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156,316.50 </w:t>
            </w:r>
          </w:p>
        </w:tc>
      </w:tr>
      <w:tr w:rsidR="006B7E8E" w:rsidRPr="001052C3" w14:paraId="2B97D37D"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1E2DB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CD2D9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5B88D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9EACB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JP-JW</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54392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W</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20624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664B7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6973F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$140.85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918D0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ROBERTO VILLAGOMEZ DURAN</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DB893B"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2C477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BD9DEE"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4,281.87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60923E"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D74C1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6,056.59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8FA41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57,467.19 </w:t>
            </w:r>
          </w:p>
        </w:tc>
      </w:tr>
      <w:tr w:rsidR="006B7E8E" w:rsidRPr="001052C3" w14:paraId="13E6FBA1"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992BE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36911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69EEF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011CA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JP-JX</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B4D88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X</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E2C2A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5248D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C09D7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$172.83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66D89E"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GABELO YBARRA CHAVEZ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910A2D"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4045F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C860CE"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5,253.94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369D64"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410E6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7,431.57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D134E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70,513.46 </w:t>
            </w:r>
          </w:p>
        </w:tc>
      </w:tr>
      <w:tr w:rsidR="006B7E8E" w:rsidRPr="001052C3" w14:paraId="00C757C3"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4FF91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lastRenderedPageBreak/>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13207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D1A23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49E7A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JP-JY</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490EA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Y</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C3980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ABEE2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DB3A8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$179.65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62773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ROBERTO BEDOLLA JIMENEZ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85193A"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25BD8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E3EC3C"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5,461.40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EA82A0"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A2233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7,725.01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2EE9A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73,297.73 </w:t>
            </w:r>
          </w:p>
        </w:tc>
      </w:tr>
      <w:tr w:rsidR="006B7E8E" w:rsidRPr="001052C3" w14:paraId="100A8F2B"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7E731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11E30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3EF58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5E3D84"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JP-JZ</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6AEC5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Z</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FA658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16D42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D58E4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$360.78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C0C10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AMADOR RODRIGUEZ AGUIRRE, FERNANDO LOPEZ ARROLLO</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B99443"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79B80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9722F8"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10,967.85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253FF7"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139F3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15,513.73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D04C4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147,200.03 </w:t>
            </w:r>
          </w:p>
        </w:tc>
      </w:tr>
      <w:tr w:rsidR="006B7E8E" w:rsidRPr="001052C3" w14:paraId="53072C83"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231C8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09E11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0E550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E1C67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86940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EA76A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D622B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FF3FC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$132.99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3E285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ARTEMIO GUZMAN GARCIA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9E0E75"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9D86B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4680CF"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4,043.00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C86CFA"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097C4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5,718.72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F07D6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54,261.36 </w:t>
            </w:r>
          </w:p>
        </w:tc>
      </w:tr>
      <w:tr w:rsidR="006B7E8E" w:rsidRPr="001052C3" w14:paraId="38364949"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43742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CBC64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82378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9A316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JP-AB</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662F2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AB</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2B08B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FA146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ED3E3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$176.30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78571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HILARIO RICO ZAVALA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B1CD1E"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16E7E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CBEB0E"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5,359.52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0532E8"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7EB84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7,580.90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719A3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71,930.38 </w:t>
            </w:r>
          </w:p>
        </w:tc>
      </w:tr>
      <w:tr w:rsidR="006B7E8E" w:rsidRPr="001052C3" w14:paraId="06B9A1AE"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A6416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28A62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7AD87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CE62B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JP-AC</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ACA22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AC</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D66C1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FCF9A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01FDE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$91.64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76E51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MARIA DOLORES PANTOJA CHAVEZ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3F1FD6"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B519F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B25F5E"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2,785.94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0160EF"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F064C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3,940.63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55EED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37,390.20 </w:t>
            </w:r>
          </w:p>
        </w:tc>
      </w:tr>
      <w:tr w:rsidR="006B7E8E" w:rsidRPr="001052C3" w14:paraId="54E0B6A7"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7C3A5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D638C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4CEDB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48E4B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7A385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AD</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D0138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893B0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A9EBB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$549.83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C558B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LEONARDO AGUILERA MALAGON, AGUSTIN GASCA RUIZ, JOSE LOPEZ LOPEZ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E896DA"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F0228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688BB2"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16,714.87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C42DF7"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2431C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23,642.75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58F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224,331.20 </w:t>
            </w:r>
          </w:p>
        </w:tc>
      </w:tr>
      <w:tr w:rsidR="006B7E8E" w:rsidRPr="001052C3" w14:paraId="0B7FAB67"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CC0F3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70960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39988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9EA15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JP-AE</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A1003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91337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6F2F2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70880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$185.15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1ED8A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CUPERTINO HERNANDEZ GARCIA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6B0272"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499F9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7C24F8"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5,628.55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A31203"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F6E7B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7,961.43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241D2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75,541.04 </w:t>
            </w:r>
          </w:p>
        </w:tc>
      </w:tr>
      <w:tr w:rsidR="006B7E8E" w:rsidRPr="001052C3" w14:paraId="74E8C535"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DF4B6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5CCF7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8EE2C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9F36D4"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JP-AF</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0723E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AF</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F8B05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90E45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950AC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$185.82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CAD246"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MA TRINIDAD SANCHEZ HERNANDEZ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F1B5CC"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D8426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7752F7"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5,649.03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B68B66"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0E8E5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7,990.40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77619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75,815.92 </w:t>
            </w:r>
          </w:p>
        </w:tc>
      </w:tr>
      <w:tr w:rsidR="006B7E8E" w:rsidRPr="001052C3" w14:paraId="701113E0"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E2882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8E0A6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32AB4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E2692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EA237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5F5B9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49245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03125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$379.81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E26D9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ANTONIO VAZQUEZ MENDOZA, NARCISO NUÑEZ RUIZ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9219BB"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F214C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138A87"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11,546.35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B64964"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2A4DF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16,332.01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FE690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154,964.15 </w:t>
            </w:r>
          </w:p>
        </w:tc>
      </w:tr>
      <w:tr w:rsidR="006B7E8E" w:rsidRPr="001052C3" w14:paraId="6358FAF0"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3477C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E2F8D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71F04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1BC44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JP-AH</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450A7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AH</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AF660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EACCF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C74F6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$193.17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3D99B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LUCILA LOPEZ GUZMAN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3F4BB6"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486878"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DCBE40"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5,872.46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7B8459"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91482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8,306.43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893F9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78,814.54 </w:t>
            </w:r>
          </w:p>
        </w:tc>
      </w:tr>
      <w:tr w:rsidR="006B7E8E" w:rsidRPr="001052C3" w14:paraId="19FF0229"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9FB1C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745BB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F034D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279AD5"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JP-AJ</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6BB3D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AJ</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DF56D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1322C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29769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$192.17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B68FD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NORBERTO ALVAREZ BEDOLLA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B8080F"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1A1E0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0013F7"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5,841.93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0AE7F0"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70A9A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8,263.26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29E9E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78,404.86 </w:t>
            </w:r>
          </w:p>
        </w:tc>
      </w:tr>
      <w:tr w:rsidR="006B7E8E" w:rsidRPr="001052C3" w14:paraId="181EB4E8"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029E0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76840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B3236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622F1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JP-AK</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B544D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AK</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1E006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037B7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A54A1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$216.42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1852D6"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FELIX RODRIGUEZ REYES</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2EA699"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BA00A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B865BB"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6,579.28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2386F4"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FD3E8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9,306.22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5536A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88,300.92 </w:t>
            </w:r>
          </w:p>
        </w:tc>
      </w:tr>
      <w:tr w:rsidR="006B7E8E" w:rsidRPr="001052C3" w14:paraId="38B05618"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0EF50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DA279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2CB76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858AA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JP-AL</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25933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8CAD2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DC39D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A2CFA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$432.93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062E5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AMADO CISNEROS ZAVALA, YOLANDA OROZCO LUNA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2D6BD8"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8F10F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89AE5D"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13,160.94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F30433"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F4C6E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18,615.80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7F9CD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176,633.67 </w:t>
            </w:r>
          </w:p>
        </w:tc>
      </w:tr>
      <w:tr w:rsidR="006B7E8E" w:rsidRPr="001052C3" w14:paraId="1F2469D4"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E3B1D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2A0D6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51C84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7DB9D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4F49B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AM</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CBDEC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2F38D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A445F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$434.17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1D78A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MAXIMILIANO NUÑEZ AGUIRRE, HECTOR QUINTANA LOPEZ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AADA5D"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87FC0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DB5A26"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13,198.87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1E4EF4"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C7C24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18,669.46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74FD4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177,142.79 </w:t>
            </w:r>
          </w:p>
        </w:tc>
      </w:tr>
      <w:tr w:rsidR="006B7E8E" w:rsidRPr="001052C3" w14:paraId="2109A534"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FC9AD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CE20F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D3C0A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91C7F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B122A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8B24E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14842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1E566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$440.15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E6B5D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HERIBERTO LARA GARCIA Y JUAN CARLOS OROZCO LUNA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D9F66E"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CFBC3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7382A8"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13,380.49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686596"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0DFD6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18,926.35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BEAD4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179,580.22 </w:t>
            </w:r>
          </w:p>
        </w:tc>
      </w:tr>
      <w:tr w:rsidR="006B7E8E" w:rsidRPr="001052C3" w14:paraId="06CDC74B"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1388C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72AEF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AF9C9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180D2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JP-ANN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BE3E8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AÑ</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71B04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85BCC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A84F0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$257.35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ED6C0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NICOLAS RODRIGUEZ GUERRERO</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554ABD"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210F7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5B747F"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7,823.29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90CFF4"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8696B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11,065.84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5194F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104,996.80 </w:t>
            </w:r>
          </w:p>
        </w:tc>
      </w:tr>
      <w:tr w:rsidR="006B7E8E" w:rsidRPr="001052C3" w14:paraId="6D73EE21"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6334C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EBA5E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488E4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87CB5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91426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ADCCF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9D5F0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3389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$143.00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AF5A7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ARNULFO DIAZ  MAGAÑA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2E5DFF"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D8E68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101890"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4,347.15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8B3896"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06981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6,148.93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05ED7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58,343.32 </w:t>
            </w:r>
          </w:p>
        </w:tc>
      </w:tr>
      <w:tr w:rsidR="006B7E8E" w:rsidRPr="001052C3" w14:paraId="7C4C7795"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836A8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9A0D9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091AB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5216A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3ACA8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AP</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792F3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14CFB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71293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$253.17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4751C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PORFIRIO RODRIGUEZ GARCIA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198361"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D207A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7BEB88"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7,696.34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0788CA"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1772B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10,886.27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97CA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103,292.99 </w:t>
            </w:r>
          </w:p>
        </w:tc>
      </w:tr>
      <w:tr w:rsidR="006B7E8E" w:rsidRPr="001052C3" w14:paraId="4CCB0462"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94902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6B204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C2242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F1B64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JP-AQ</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EA678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AQ</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93A16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A3DF0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B118D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$267.22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12DA8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JOSE ALEJO ESCUTIA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555E02"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0446B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19C46E"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8,123.49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9183CE"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7A597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11,490.46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C8009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109,025.80 </w:t>
            </w:r>
          </w:p>
        </w:tc>
      </w:tr>
      <w:tr w:rsidR="006B7E8E" w:rsidRPr="001052C3" w14:paraId="0188387F"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73FC8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AC2B4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0500E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00B46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JP-AR</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14968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DF6FB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CE969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737B6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$276.59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526E9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 JESUS MORENO RUIZ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68A171"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06540C"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D3550E"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8,408.44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72EE4D"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2CCF5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11,893.52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1A645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112,850.17 </w:t>
            </w:r>
          </w:p>
        </w:tc>
      </w:tr>
      <w:tr w:rsidR="006B7E8E" w:rsidRPr="001052C3" w14:paraId="61497CAF"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EC204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9F09D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49CF2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9C0425"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57F38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259A9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A78C7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C35D6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$142.48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E34BE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MIGUEL IBARRA GALLARDO</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E2BC33"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5AB29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8312D0"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4,331.37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75B757"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074F2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6,126.60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74A77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58,131.50 </w:t>
            </w:r>
          </w:p>
        </w:tc>
      </w:tr>
      <w:tr w:rsidR="006B7E8E" w:rsidRPr="001052C3" w14:paraId="594ED250"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413A7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6CA87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88CBA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F8C20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JP-AT</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380E3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850F2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A2E8C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C8776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$283.38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98855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MARIA AUXILIO MARTINEZ GONZALEZ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40A19D"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84EEA8"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C48F13"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8,614.73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B1C942"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82BE7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12,185.31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D1E51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115,618.72 </w:t>
            </w:r>
          </w:p>
        </w:tc>
      </w:tr>
      <w:tr w:rsidR="006B7E8E" w:rsidRPr="001052C3" w14:paraId="57A616AF"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E725E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A6A6E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5EA3E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C355B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JP-AU</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BB7A0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AU</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4491B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97F8E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343EF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$303.63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61228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MONICA BARCENAS REYES</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77C010"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0FDFE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0CB22D"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9,230.20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1C3081"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7D9BA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13,055.88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C8565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123,879.04 </w:t>
            </w:r>
          </w:p>
        </w:tc>
      </w:tr>
      <w:tr w:rsidR="006B7E8E" w:rsidRPr="001052C3" w14:paraId="3B5D7A04"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C11CC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lastRenderedPageBreak/>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7ACD8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2B5A7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3B017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JP-AV</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B50C5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AV</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A6A5F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3AD2F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BB674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$314.25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76E98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JOSE VILLICAÑA LOPEZ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EB0511"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2E292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ED9E0C"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9,553.12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D52D3E"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35792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13,512.64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7631B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128,212.94 </w:t>
            </w:r>
          </w:p>
        </w:tc>
      </w:tr>
      <w:tr w:rsidR="006B7E8E" w:rsidRPr="001052C3" w14:paraId="65A570AB"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1ECB2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63D5D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0F173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FB1DE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JP-AW</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B62CB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AW</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DE122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6AC89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9F318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$320.75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3D24D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RENE AYALA VAZQUEZ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BA7F60"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B5861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57F02"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9,750.75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467673"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3AE40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13,792.18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4AE0F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130,865.31 </w:t>
            </w:r>
          </w:p>
        </w:tc>
      </w:tr>
      <w:tr w:rsidR="006B7E8E" w:rsidRPr="001052C3" w14:paraId="70C38759"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E0438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8AC7F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2529B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BF128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JP-AX</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376B5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AX</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1E94D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40F5F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27DF5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$196.51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B0D13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RAYMUNDO SANCHEZ DIAZ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563FE8"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DE91D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8D5718"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5,973.75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530ED6"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6CED6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8,449.72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DD459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80,174.08 </w:t>
            </w:r>
          </w:p>
        </w:tc>
      </w:tr>
      <w:tr w:rsidR="006B7E8E" w:rsidRPr="001052C3" w14:paraId="6DEC170D"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2C44D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59A7F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8DDA5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FD2DC4"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JP-AY</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D197F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AY</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BF977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2203D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FB6DD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$142.91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B16CD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CARLOS ZAVALA ZURITA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A8E2F2"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17474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15BE2B"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4,344.52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2D2F85"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84C81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6,145.21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FE400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58,308.02 </w:t>
            </w:r>
          </w:p>
        </w:tc>
      </w:tr>
      <w:tr w:rsidR="006B7E8E" w:rsidRPr="001052C3" w14:paraId="6145DCA1"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3D2FE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62A2C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0B968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9B1BB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JP-AZ</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828DA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AZ</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8006A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CBC4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1F56F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$337.17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59236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ROSALBA CONTRERAS GARNICA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AF9A5C"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C16588"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60EF65"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10,249.88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CCB920"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E6ECC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14,498.19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15395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137,564.21 </w:t>
            </w:r>
          </w:p>
        </w:tc>
      </w:tr>
      <w:tr w:rsidR="006B7E8E" w:rsidRPr="001052C3" w14:paraId="225174C8"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2DE97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62B0C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23C83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C583C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JP-BA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5C7AC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JUBILADOBA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DEDAD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7E4CF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5A5D1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$305.23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B132C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DOLORES CLEMENTINA  MARTINEZ FONSECA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F537A8"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65198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91F0D0"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9,278.92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D05D6A"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9C7D1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13,124.78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78473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124,532.82 </w:t>
            </w:r>
          </w:p>
        </w:tc>
      </w:tr>
      <w:tr w:rsidR="006B7E8E" w:rsidRPr="001052C3" w14:paraId="551E08AF"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F9E81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4A50A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046E9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131D3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JP-BB</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54FE6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BB</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B0A86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3A7D4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E49CD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$257.35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6145E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GERARDO PEREZ VEGA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C3CDC3"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9B50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631C92"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7,823.29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4BE201"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2A3F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11,065.84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DF0DB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104,996.80 </w:t>
            </w:r>
          </w:p>
        </w:tc>
      </w:tr>
      <w:tr w:rsidR="006B7E8E" w:rsidRPr="001052C3" w14:paraId="2F902F2F"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400E4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71429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1471B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5AA78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JP-BC</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D90B0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BC</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880AF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198B4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00419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$169.71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E1E75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JOSE PLUTARCO AVALOS CALDERON</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741320"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0E806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60B7B9"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5,159.30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7518E8"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49814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7,297.70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F16A8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69,243.26 </w:t>
            </w:r>
          </w:p>
        </w:tc>
      </w:tr>
      <w:tr w:rsidR="006B7E8E" w:rsidRPr="001052C3" w14:paraId="20CEA9E3"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6EE0C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B165A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95256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C8148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JP-BD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C7E5B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BD</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C48E8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9D6E5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A0005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$157.52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3ABF0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IGNACIO CEJA MERINO</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C0832E"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7568A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3CD2EB"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4,788.74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744BC6"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8BD2E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6,773.54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27D2C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64,269.88 </w:t>
            </w:r>
          </w:p>
        </w:tc>
      </w:tr>
      <w:tr w:rsidR="006B7E8E" w:rsidRPr="001052C3" w14:paraId="75F25D14"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5831C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7A374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A730B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042CA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JP-BE</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32C70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BE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0A641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AF56B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9EB4C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$95.00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8ADBC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MIGUEL TENORIO ALCANTAR</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1E9A85"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1A946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BBA361"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2,887.91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77C563"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DC384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4,084.87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673F4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38,758.75 </w:t>
            </w:r>
          </w:p>
        </w:tc>
      </w:tr>
      <w:tr w:rsidR="006B7E8E" w:rsidRPr="001052C3" w14:paraId="445295F4"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E9B88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5830F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5B303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54DE6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JP-BF</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E5195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BF</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0AFFF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0A983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7F89D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$103.12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D7FEF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 trinidad bedollabalcazar</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5CCE86"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6BDC7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F6CAAF"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3,134.73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CA4743"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1C84D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4,433.99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213DF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42,071.33 </w:t>
            </w:r>
          </w:p>
        </w:tc>
      </w:tr>
      <w:tr w:rsidR="006B7E8E" w:rsidRPr="001052C3" w14:paraId="4B9ACD3D"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4F831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64CDD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398BB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B0F64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JP-BG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E571C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BG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4B245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BE85F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25EC2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$217.17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E29B4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rosa maria ramirez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6C6C61"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86A0C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D3B0F7"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6,602.05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38BB0F"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6D2BA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9,338.43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30939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88,606.50 </w:t>
            </w:r>
          </w:p>
        </w:tc>
      </w:tr>
      <w:tr w:rsidR="006B7E8E" w:rsidRPr="001052C3" w14:paraId="3EE3EF13"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C07EC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CCFF3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8008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E823B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JP-BH</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ADF41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BH</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794E4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BCB75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D1306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$120.00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3AF66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JUAN JUAREZ MORENO</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0B811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sueldo diario integ 288.46 * 40%</w:t>
            </w:r>
          </w:p>
        </w:tc>
        <w:tc>
          <w:tcPr>
            <w:tcW w:w="626" w:type="dxa"/>
            <w:tcBorders>
              <w:top w:val="single" w:sz="4" w:space="0" w:color="auto"/>
              <w:left w:val="single" w:sz="4" w:space="0" w:color="auto"/>
              <w:bottom w:val="single" w:sz="4" w:space="0" w:color="auto"/>
              <w:right w:val="single" w:sz="4" w:space="0" w:color="auto"/>
            </w:tcBorders>
            <w:noWrap/>
            <w:vAlign w:val="bottom"/>
            <w:hideMark/>
          </w:tcPr>
          <w:p w14:paraId="5D654279"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B40F5A"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3,647.85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BD98AE"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9732C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5,159.79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833DB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48,958.04 </w:t>
            </w:r>
          </w:p>
        </w:tc>
      </w:tr>
      <w:tr w:rsidR="006B7E8E" w:rsidRPr="001052C3" w14:paraId="26209522"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5771F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BBBDD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6EA1E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4692C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JP-BI</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79D76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BI</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494E9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594F0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39744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$75.98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2F364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EFREN EUSEBIO MEDINA VILLAGOMEZ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4294F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sueldo diario integ 182.66 *40%</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58B625"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50860E"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2,309.86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338E0B"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DD165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3,267.24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AFA38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31,000.82 </w:t>
            </w:r>
          </w:p>
        </w:tc>
      </w:tr>
      <w:tr w:rsidR="006B7E8E" w:rsidRPr="001052C3" w14:paraId="6863B622"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060A3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C21FF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52287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E74B3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JP-BJ</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3DBC6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BJ</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72589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BDA57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82D0A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$300.00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8B768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LUIS SERRATO PEREZ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4DF28E"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sueldo diario integ 288.46 * 100%</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5EF458"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0CE1A"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9,119.95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7F9848"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01DE0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12,899.93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AF33D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122,399.35 </w:t>
            </w:r>
          </w:p>
        </w:tc>
      </w:tr>
      <w:tr w:rsidR="006B7E8E" w:rsidRPr="001052C3" w14:paraId="447192D0"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4F350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B339D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BEF28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6BF86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JP-BK</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25071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BK</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8EEE3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56093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ACCE1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$99.73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6BF26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ALBERTO GUZMAN AGUILERA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3FE27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sueldo diario integ 182.66 * 52.5%</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DECE49"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9C9A12"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3,031.66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CF45F5"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BBA24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4,288.20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4DEC5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40,688.04 </w:t>
            </w:r>
          </w:p>
        </w:tc>
      </w:tr>
      <w:tr w:rsidR="006B7E8E" w:rsidRPr="001052C3" w14:paraId="28E519E4"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1A060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66644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20FB6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59D74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JP-BL</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A429A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BL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DF300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43660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ACCA7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$88.03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E0277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RAFAEL SANCHEZ CORTES</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572A8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sueldo diario integ 211.6 * 40%</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07EB51"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DB4D94"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2,675.98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3C07B9"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011FB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3,785.10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29C13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35,914.44 </w:t>
            </w:r>
          </w:p>
        </w:tc>
      </w:tr>
      <w:tr w:rsidR="006B7E8E" w:rsidRPr="001052C3" w14:paraId="60BD1446"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1F164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A72C9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67562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601AB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JP-BM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EC9E9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BM</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8CD9B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898A5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8DEAC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$79.10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758C3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EPIFANIO RUIZ FIGUEROA</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9120B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sueldo diario integ 182.66 *40%</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A0637E"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15CB45"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2,404.71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23B829"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5CC92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3,401.40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9E736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32,273.78 </w:t>
            </w:r>
          </w:p>
        </w:tc>
      </w:tr>
      <w:tr w:rsidR="006B7E8E" w:rsidRPr="001052C3" w14:paraId="606DA38B"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BF989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4CFC6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7B82F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5CE4A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JP-BN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BC8BB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BN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49F74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9F3C6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DDE3D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$114.81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7A521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JUAN CARLOS FABIAN CHAVEZ</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AC5C4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sueldo diario integ 256.73 *43%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5BF4EA"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CFA3E7"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3,490.09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CFA82B"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73258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4,936.64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7396D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46,840.68 </w:t>
            </w:r>
          </w:p>
        </w:tc>
      </w:tr>
      <w:tr w:rsidR="006B7E8E" w:rsidRPr="001052C3" w14:paraId="695F541B"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28009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AC36D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C0AB9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TESORERÍA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83F01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JP-BNN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9E5E3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JUBILADO BÑ</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918F9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3D85D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45677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$88.03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9F4DE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ANTONIO PEREZ REYES</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7D1CC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sueldo diario integ 211.6 * 40%</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C66B38" w14:textId="77777777" w:rsidR="001052C3" w:rsidRPr="001052C3" w:rsidRDefault="001052C3" w:rsidP="001052C3">
            <w:pPr>
              <w:spacing w:after="0" w:line="240" w:lineRule="auto"/>
              <w:rPr>
                <w:rFonts w:ascii="Calibri" w:eastAsia="Times New Roman" w:hAnsi="Calibri" w:cs="Calibri"/>
                <w:sz w:val="12"/>
                <w:szCs w:val="12"/>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0C1B29"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 2,675.98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7AC93D" w14:textId="77777777" w:rsidR="001052C3" w:rsidRPr="001052C3" w:rsidRDefault="001052C3" w:rsidP="001052C3">
            <w:pPr>
              <w:spacing w:after="0" w:line="240" w:lineRule="auto"/>
              <w:jc w:val="right"/>
              <w:rPr>
                <w:rFonts w:ascii="Calibri" w:eastAsia="Times New Roman" w:hAnsi="Calibri" w:cs="Calibri"/>
                <w:color w:val="000000"/>
                <w:sz w:val="12"/>
                <w:szCs w:val="12"/>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86FEB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3,785.10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E7100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35,914.44 </w:t>
            </w:r>
          </w:p>
        </w:tc>
      </w:tr>
      <w:tr w:rsidR="006B7E8E" w:rsidRPr="001052C3" w14:paraId="59F59B1E"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92A6F0C"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JUBILADOS</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BF2CDAA"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CC8D656"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FD38A70"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172EBCB"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CC7D06"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FE5247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4B41E61"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CFE3778"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FA2D45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4B87D46"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4AAA958"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22F5050"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C28E18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76006E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r>
      <w:tr w:rsidR="006B7E8E" w:rsidRPr="001052C3" w14:paraId="058C7690"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4CA78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C32FB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0A8B9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FISCALIZACIÓN</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9A39B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43-JF</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A3C4E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JEFE DE ÁREA DE FISCALIZACIÓN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C5424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8BB93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4E3C4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$424.75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6BC8A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$21.24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FCE25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$106.19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8313B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$106.19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99437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$658.36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BD947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$5,925.24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F5F64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$28,309.50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F588C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$274,536.29 </w:t>
            </w:r>
          </w:p>
        </w:tc>
      </w:tr>
      <w:tr w:rsidR="006B7E8E" w:rsidRPr="001052C3" w14:paraId="4ACFEF40"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AD1DF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4958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C855F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FISCALIZACIÓN</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97F33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33-CF</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59C40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COORDINADOR DE FISCALIZACIÓN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C1BB2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3577A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3BE2C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$260.96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81DC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$13.05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1C00B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543A0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4266B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$404.48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6B94A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$3,640.35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33D05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$17,392.80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CD9B6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$168,669.69 </w:t>
            </w:r>
          </w:p>
        </w:tc>
      </w:tr>
      <w:tr w:rsidR="006B7E8E" w:rsidRPr="001052C3" w14:paraId="2C478D10"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1A378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D00DC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AC804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FISCALIZACIÓN</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C2E5F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30-IN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FDD07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INSPECTOR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33FA0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6</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0B448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51613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$1,383.27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0B30D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$69.16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5E0C0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$345.82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00A43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$345.82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A9927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$2,144.07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641AE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$19,296.65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68AA3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$92,195.11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56F6D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$894,078.19 </w:t>
            </w:r>
          </w:p>
        </w:tc>
      </w:tr>
      <w:tr w:rsidR="006B7E8E" w:rsidRPr="001052C3" w14:paraId="526CD0D1"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FB702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0B9EF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DDD55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FISCALIZACIÓN</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4EA7F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17-RC</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8DEF5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RECAUDADOR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23C33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03AF1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6147C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$245.13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0C1E4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F324A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$61.28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D1C26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$61.28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1AE76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$379.95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2CC81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$3,419.57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04FA7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$16,337.94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0A690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$158,440.01 </w:t>
            </w:r>
          </w:p>
        </w:tc>
      </w:tr>
      <w:tr w:rsidR="006B7E8E" w:rsidRPr="001052C3" w14:paraId="537003E5"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93CB8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2C4B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718AC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FISCALIZACIÓN</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E6D10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ED213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21F9BC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A93ED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DBEA5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$172.32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B9BC6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7CDEF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82314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7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AA17B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$267.09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5C788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$2,403.83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89DE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$11,484.99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35BBB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$111,377.69 </w:t>
            </w:r>
          </w:p>
        </w:tc>
      </w:tr>
      <w:tr w:rsidR="006B7E8E" w:rsidRPr="001052C3" w14:paraId="6A96F768" w14:textId="77777777" w:rsidTr="00124479">
        <w:trPr>
          <w:gridAfter w:val="1"/>
          <w:wAfter w:w="256" w:type="dxa"/>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B5257EA"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FISCALIZACIÓN C011</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10358D0"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873153B"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202410A"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B85F6DA"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5BB0FC"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1A1785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A9224FB"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3A16B5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29F4D8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46F2AE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6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7CDFCD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468C56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269D45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103D1D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0CCD57F6"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9E2EBE"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4005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3D26B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PREDIAL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0283D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46-JP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8958C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JEFE DE ÁREA DE PREDIAL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208E1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F6AA44"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EEE43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$491.18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B6194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$24.56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F57A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$122.80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67D26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$122.80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FF11C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$761.33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59FC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$6,852.00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2A22A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$32,737.35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7F4D8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$317,476.21 </w:t>
            </w:r>
          </w:p>
        </w:tc>
      </w:tr>
      <w:tr w:rsidR="006B7E8E" w:rsidRPr="001052C3" w14:paraId="7F70AF7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B422D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9DEA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CFCE9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PREDIAL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353E7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30-VP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AB0DC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VALORACION PREDIAL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3BCF4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8B9DA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2CC93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$230.55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312FB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$11.53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00FB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BBD89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$57.64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7153A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$357.35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A300F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$3,216.11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69C32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$15,365.85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706F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$149,013.03 </w:t>
            </w:r>
          </w:p>
        </w:tc>
      </w:tr>
      <w:tr w:rsidR="006B7E8E" w:rsidRPr="001052C3" w14:paraId="51B01B2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098CB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lastRenderedPageBreak/>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8A38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55168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PREDIAL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4D24C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8814D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9491A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A4EF8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855CB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$344.64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43AAE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01587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$86.16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AA6A5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$86.16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BEB1E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$534.19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BA942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$4,807.67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D345D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$22,969.98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2BD5A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$222,755.37 </w:t>
            </w:r>
          </w:p>
        </w:tc>
      </w:tr>
      <w:tr w:rsidR="006B7E8E" w:rsidRPr="001052C3" w14:paraId="4B9BFDF0"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0E2C1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F2DE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51AB6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PREDIAL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293AD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21-AD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C38C06"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ADMINISTRATIVO NIVEL 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DF78F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2FFA0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9728F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$150.99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0B90E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$7.55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C1D8F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$37.75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AD2B4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$37.75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35CA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$234.04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E63C2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$2,106.32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9F451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$10,063.52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2A6CC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$97,592.71 </w:t>
            </w:r>
          </w:p>
        </w:tc>
      </w:tr>
      <w:tr w:rsidR="006B7E8E" w:rsidRPr="001052C3" w14:paraId="7E6B560C"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69AC6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747C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587F4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PREDIAL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1750D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84F94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5B38C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9F434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E3D73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C491E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1E2FD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1E650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15DB0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FE16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F6E1B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$9,462.99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3D22C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$91,768.99 </w:t>
            </w:r>
          </w:p>
        </w:tc>
      </w:tr>
      <w:tr w:rsidR="006B7E8E" w:rsidRPr="001052C3" w14:paraId="6D5F8306"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6D107F0"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PREDIAL C012</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C2A8397"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607060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67E3F8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45754B0"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58C47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975217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D914964"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9B94A8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46D2F0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BB10CE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2490E7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7BE25C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4BB549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1AA4D2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5337670D"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32688E"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1CE4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52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B43B16"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DIRECCIÓN DE DESARROLLO SOCIAL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4B900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52-DS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E1895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DIRECTOR DE DESARROLLO SOCIAL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5E301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687EC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D4ABF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$662.22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D6704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$33.11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9D770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$165.55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EC4CD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$165.55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4CB34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$1,026.44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86056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$9,237.95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8A3F1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$44,136.88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A4680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$428,025.05 </w:t>
            </w:r>
          </w:p>
        </w:tc>
      </w:tr>
      <w:tr w:rsidR="006B7E8E" w:rsidRPr="001052C3" w14:paraId="08198A5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79326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F09E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7BF27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DIRECCIÓN DE DESARROLLO SOCIAL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12336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37-JO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4B8EC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JEFE DE OFICINA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B21CE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0C6A7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5D442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$319.69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0D503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$15.98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CBD82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2F330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C552B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$495.51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02C85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$4,459.62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CB87B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$21,307.10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23665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$206,629.27 </w:t>
            </w:r>
          </w:p>
        </w:tc>
      </w:tr>
      <w:tr w:rsidR="006B7E8E" w:rsidRPr="001052C3" w14:paraId="26E74D6A"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DD260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91FD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16EBD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DIRECCIÓN DE DESARROLLO SOCIAL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61AF0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27-PR</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84944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PROMOTOR NIVEL 27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3967D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51B39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62A34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$590.55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1FDB2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$29.53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28202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$147.64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65FA4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$147.64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3EDFD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$915.36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1E0C7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$8,238.20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D1883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$39,360.30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62EB3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$381,703.37 </w:t>
            </w:r>
          </w:p>
        </w:tc>
      </w:tr>
      <w:tr w:rsidR="006B7E8E" w:rsidRPr="001052C3" w14:paraId="2F2C4F3B"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91B59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EF889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58E26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DIRECCIÓN DE DESARROLLO SOCIAL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F33EF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24-PR</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C2B17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PROMOTOR NIVEL 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41EFD1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E14E6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898B7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$172.32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B89AD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19FE6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429C3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71185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$267.09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C0B52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$2,403.83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F34FD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$11,484.99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4A084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$111,377.69 </w:t>
            </w:r>
          </w:p>
        </w:tc>
      </w:tr>
      <w:tr w:rsidR="006B7E8E" w:rsidRPr="001052C3" w14:paraId="2220680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E8503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945C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61B2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DIRECCIÓN DE DESARROLLO SOCIAL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DBEA9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21-AD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C4DEF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ADMINISTRATIVO NIVEL 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AA26F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A5699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CF63C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$150.99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34629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$7.55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B676C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$37.75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F652F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$37.75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D9451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$234.04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3D47A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$2,106.32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F2642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$10,063.52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F9E70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$97,592.71 </w:t>
            </w:r>
          </w:p>
        </w:tc>
      </w:tr>
      <w:tr w:rsidR="006B7E8E" w:rsidRPr="001052C3" w14:paraId="482D4CAE"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43E41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2BA8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0B656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DIRECCIÓN DE DESARROLLO SOCIAL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3ED4E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17-VG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7A4E4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VIGILANTE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19C1A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26DE8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350B4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$245.13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FFBD1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065B6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$61.28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ED206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$61.28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022DF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$379.95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AB6A2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$3,419.57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141DD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$16,337.94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C928C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$158,440.01 </w:t>
            </w:r>
          </w:p>
        </w:tc>
      </w:tr>
      <w:tr w:rsidR="006B7E8E" w:rsidRPr="001052C3" w14:paraId="6F2478BD"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E37D8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2DD5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010DE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DIRECCIÓN DE DESARROLLO SOCIAL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7FD1A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99DE7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F9228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E429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3DD23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$122.57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B600F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4ECE2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48A72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4096D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$189.98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E6DD9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$1,709.78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D0BC6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$8,168.97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D7C81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$79,220.01 </w:t>
            </w:r>
          </w:p>
        </w:tc>
      </w:tr>
      <w:tr w:rsidR="006B7E8E" w:rsidRPr="001052C3" w14:paraId="28AA1A9E"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538EF0E"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DIRECCIÓN DE DESARROLLO SOCIAL C020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437EACA"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037272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EE56F29"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2E664FE"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BD381D"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51EBA8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6E7A38B"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F79C9B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E3B35A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08579B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B9C4B7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607B4C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0ADFD4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DDB146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66D55BA3"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CBF48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052F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2C37A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INSTITUTO DE LA MUJER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600504"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29-IM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AD544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JEFE DE ÁREA DE IMUM</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86076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D5A57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39E44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$217.56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F66E8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$10.88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FAED8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76847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C4CD2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$337.22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00328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$3,034.96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9F569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$14,500.37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C88CF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$140,619.87 </w:t>
            </w:r>
          </w:p>
        </w:tc>
      </w:tr>
      <w:tr w:rsidR="006B7E8E" w:rsidRPr="001052C3" w14:paraId="0608B10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296FF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9BC0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6E920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INSTITUTO DE LA MUJER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E5400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23-PM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D647C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PROMOTOR NIVEL 23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8D559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19850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1245F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12494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$8.30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92060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FD2CB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A8D52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$257.26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05F1E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$2,315.33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1D7E8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$11,062.15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8D1FC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$107,277.09 </w:t>
            </w:r>
          </w:p>
        </w:tc>
      </w:tr>
      <w:tr w:rsidR="006B7E8E" w:rsidRPr="001052C3" w14:paraId="49D87C51"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7BC83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BD813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12BF2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INSTITUTO DE LA MUJER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3CCA8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33A63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7B824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4123B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0452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E9D0E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FFF18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E0B59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204A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99E62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1FD57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$9,462.99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4DFC6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$91,768.99 </w:t>
            </w:r>
          </w:p>
        </w:tc>
      </w:tr>
      <w:tr w:rsidR="006B7E8E" w:rsidRPr="001052C3" w14:paraId="71B9690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1261029"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INSTITUTO DE LA MUJER C021</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C46BB79"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093153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5A15CA8"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A6C810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9EEE3E"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F268E5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530C82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B7B3A8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18186B8"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119F85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C59F87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29E4CD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DF5C85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9147AD8"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5DA0740A"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FF83C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FD09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A24CE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DESARROLLO RURAL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6E2E0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43-JR</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E8042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JEFE DE ÁREA DE DESARROLLO RURAL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F3341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212DF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EE3D9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$424.75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BCCAC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$21.24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BC22B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$106.19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8D7C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$106.19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EC7F8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$658.36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E43A0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$5,925.24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92E0E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$28,309.50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CBE1C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$274,536.29 </w:t>
            </w:r>
          </w:p>
        </w:tc>
      </w:tr>
      <w:tr w:rsidR="006B7E8E" w:rsidRPr="001052C3" w14:paraId="01D1DE58"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90960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9323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68122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DESARROLLO RURAL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8DB93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39-CR</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07324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COORDINADOR DE DESARROLLO RURAL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2153B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967A7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E4E3E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$349.08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08B38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$17.45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DBC69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$87.27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5F520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$87.27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DA739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$541.07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923A2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$4,869.65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CDEE9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$23,266.12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4608F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$225,627.24 </w:t>
            </w:r>
          </w:p>
        </w:tc>
      </w:tr>
      <w:tr w:rsidR="006B7E8E" w:rsidRPr="001052C3" w14:paraId="0552CEBE"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4B92C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BFBE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0C6CB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DESARROLLO RURAL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B39C7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27-PR</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86885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PROMOTOR NIVEL 27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728C51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1E2DF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D64D6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$196.85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65094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$9.84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21583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$49.21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42CA2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$49.21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529B5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$305.12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1DB8D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$2,746.07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48C2F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$13,120.10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6CFDD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$127,234.46 </w:t>
            </w:r>
          </w:p>
        </w:tc>
      </w:tr>
      <w:tr w:rsidR="006B7E8E" w:rsidRPr="001052C3" w14:paraId="6FD401AE"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D20AE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8ABB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DF572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DESARROLLO RURAL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1E5ED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23-PM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281286"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ADMINISTRATIVO NIVEL 23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5B8B0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F1580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CB895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61C02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$8.30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156C5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9124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6FFAA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$257.26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EEA01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$2,315.33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81907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$11,062.15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90F35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$107,277.09 </w:t>
            </w:r>
          </w:p>
        </w:tc>
      </w:tr>
      <w:tr w:rsidR="006B7E8E" w:rsidRPr="001052C3" w14:paraId="2C85B89E"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516F7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D060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4C714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DESARROLLO RURAL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A1FED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20-PR</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B96BD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PROMOTOR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6B281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EDE66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ACD46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5D959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3F91D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CB183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6BA18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21C6A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CF27D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$9,462.99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3788B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$91,768.99 </w:t>
            </w:r>
          </w:p>
        </w:tc>
      </w:tr>
      <w:tr w:rsidR="006B7E8E" w:rsidRPr="001052C3" w14:paraId="5E89160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10845D7"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DESARROLLO RURAL C025</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56C04AC"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BFC23D6"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2F78B0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D9E6868"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18533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D3C87D8"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6344BDA"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F4EB0A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8DAE07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FE0FB4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513F34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968147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8E65C9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87A151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6D7B6E3C"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20287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C85F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6B30F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CONTRALORÍA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413E7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51-CM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06BF9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CONTRALOR MUNICIPAL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F1B61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E368D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3A142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$633.16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24661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$31.66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6DBAE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$158.29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A8FB0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$158.29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B308B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$981.40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62582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$8,832.63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DBC96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$42,200.34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C9241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$409,245.19 </w:t>
            </w:r>
          </w:p>
        </w:tc>
      </w:tr>
      <w:tr w:rsidR="006B7E8E" w:rsidRPr="001052C3" w14:paraId="1E512D5C"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40DDB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7BC3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4D071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CONTRALORÍA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15C72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38-RD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86468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RESPONSABLE DE DEPARTAMENTO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4BE88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24744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8CF36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$337.61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63625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$16.88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C11B1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$84.40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393FF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$84.40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587F5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$523.29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19E97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$4,709.60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1DA72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$22,501.40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A1B2B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$218,211.27 </w:t>
            </w:r>
          </w:p>
        </w:tc>
      </w:tr>
      <w:tr w:rsidR="006B7E8E" w:rsidRPr="001052C3" w14:paraId="55AABBF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45DBF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47FC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75CD9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CONTRALORÍA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5D7984"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31-RJ</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0B9E5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RESPONSABLE DE ASUNTOS JURÍDICOS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C70E5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7E983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A26A0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$243.18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CB0FC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$12.16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28E86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$60.80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69CB8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$60.80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B1045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$376.94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FFFD0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$3,392.42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99FE2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$16,208.24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B91D6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$157,182.20 </w:t>
            </w:r>
          </w:p>
        </w:tc>
      </w:tr>
      <w:tr w:rsidR="006B7E8E" w:rsidRPr="001052C3" w14:paraId="67093A7C"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F98C4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77DA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ED0F5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CONTRALORÍA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717C7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27-RC</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C13D4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RESPONSABLE DE CUENTA PUBLICA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59527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BC9DF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5735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$196.85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276DD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$9.84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AE57C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$49.21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6B643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$49.21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F128F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$305.12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BC628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$2,746.07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1D42C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$13,120.13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98267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$127,234.77 </w:t>
            </w:r>
          </w:p>
        </w:tc>
      </w:tr>
      <w:tr w:rsidR="006B7E8E" w:rsidRPr="001052C3" w14:paraId="5406FDCE"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15A646"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8B59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7BBD8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CONTRALORÍA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236D3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24-AD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21AA3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ADMINISTRATIVO NIVEL 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8C456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4FE54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1AAEC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$172.32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AEE82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0DC1D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D17F8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169A7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$267.09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31809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$2,403.83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1E9F6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$11,484.99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D72DD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$111,377.69 </w:t>
            </w:r>
          </w:p>
        </w:tc>
      </w:tr>
      <w:tr w:rsidR="006B7E8E" w:rsidRPr="001052C3" w14:paraId="07E69E64"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B439A1C"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CONTRALORÍA MUNICIPAL C040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B7BE894"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B966FC0"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549E781"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F42EFAB"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F1489D"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47B928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3B19A5D"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F7BC0A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99A522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04DB42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005E35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CEE3A0C"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A35B94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A108C6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7E768183"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570F7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7FC8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9E98E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5CF76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52-CM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8B7B8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COMISARIO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0E35D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337C0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2AD27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$662.22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DA087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$33.11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8364D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$165.55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C175D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$165.55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D3514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$1,026.44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E1571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$9,237.94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D7392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$44,136.85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B8ED5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$428,024.78 </w:t>
            </w:r>
          </w:p>
        </w:tc>
      </w:tr>
      <w:tr w:rsidR="006B7E8E" w:rsidRPr="001052C3" w14:paraId="4BE12C41"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538D6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48A5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1C61A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DC38E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47-SA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7F2CC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SUBDIRECTOR ADMINISTRATIVO DE SEGURIDAD PUBLICA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E6106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113E0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84716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$518.08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FE2E9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$25.90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4E31F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$129.52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DFCC2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$129.52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A73AC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$803.02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86928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$7,227.20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AFFB4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$34,529.94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48333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$334,860.11 </w:t>
            </w:r>
          </w:p>
        </w:tc>
      </w:tr>
      <w:tr w:rsidR="006B7E8E" w:rsidRPr="001052C3" w14:paraId="552659AD"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6B95D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6096A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81337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9FC36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47-SO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19282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SUBDIRECTOR OPERATIVO DE SEGURIDAD PUBLICA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264E2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916D9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26D70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$518.08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14342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$25.90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22C69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$129.52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296EB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$129.52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883C1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$803.02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7521C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$7,227.20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9CD13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$34,529.94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1203B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$334,860.11 </w:t>
            </w:r>
          </w:p>
        </w:tc>
      </w:tr>
      <w:tr w:rsidR="006B7E8E" w:rsidRPr="001052C3" w14:paraId="028086D4"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4B30E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F7C0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65491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B2EF6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41-P1</w:t>
            </w:r>
          </w:p>
        </w:tc>
        <w:tc>
          <w:tcPr>
            <w:tcW w:w="15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297CEC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POLICÍA PRIMERO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E5CD7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08282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F8EC1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$1,223.59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85B6E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$61.18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C6642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$305.90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FD1AD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$305.90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FB687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$1,896.57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E2D30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$17,069.09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C77A7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$81,552.32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B1A12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$790,867.86 </w:t>
            </w:r>
          </w:p>
        </w:tc>
      </w:tr>
      <w:tr w:rsidR="006B7E8E" w:rsidRPr="001052C3" w14:paraId="4FF1ED2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C119D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8B74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6CFB4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F0F21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37-CS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843CC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COORDINADOR DE SEGUIMIENTO A DETENCIONES Y PROCEDIMIENTOS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1CE27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286AA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90AC2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$319.69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2987C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$15.98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4A79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22AF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B204A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$495.52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68684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$4,459.65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7488A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$21,307.24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ABC6A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$206,630.67 </w:t>
            </w:r>
          </w:p>
        </w:tc>
      </w:tr>
      <w:tr w:rsidR="006B7E8E" w:rsidRPr="001052C3" w14:paraId="7EAAB023"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24F41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B53CA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E37BE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15F69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37-P2</w:t>
            </w:r>
          </w:p>
        </w:tc>
        <w:tc>
          <w:tcPr>
            <w:tcW w:w="15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DA28B6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POLICÍA SEGUNDO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CAA1E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9</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B19FD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4EBAD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$2,987.86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620CD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$149.39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92716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$746.96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16A26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$746.96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61965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$4,631.18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D1A60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$41,680.62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DA4DE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$199,140.74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EB731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$1,931,202.03 </w:t>
            </w:r>
          </w:p>
        </w:tc>
      </w:tr>
      <w:tr w:rsidR="006B7E8E" w:rsidRPr="001052C3" w14:paraId="79258C04"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3421C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1B5A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A37F9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62CAA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36-3R</w:t>
            </w:r>
          </w:p>
        </w:tc>
        <w:tc>
          <w:tcPr>
            <w:tcW w:w="15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00539B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POLICÍA TERCERO JEFE UNIDAD DE REACCION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84F60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DF59B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82706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$324.28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1F7AA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$16.21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B16B4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$81.07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6E54D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$81.07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BAB81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$502.64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3441D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$4,523.76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CE8A8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$21,613.53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A54A7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$209,600.97 </w:t>
            </w:r>
          </w:p>
        </w:tc>
      </w:tr>
      <w:tr w:rsidR="006B7E8E" w:rsidRPr="001052C3" w14:paraId="1F036EF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7973D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E82E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CFE84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0EACE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35-3A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0C143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POLICÍA TERCERO JEFE UNIDAD  DE ANALISIS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6FD32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0444D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D2362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$291.85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75A4D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$14.59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42421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$72.96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EE791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$72.96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A7860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$452.36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CD6FF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$4,071.25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4D44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$19,451.53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3B60F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$188,634.64 </w:t>
            </w:r>
          </w:p>
        </w:tc>
      </w:tr>
      <w:tr w:rsidR="006B7E8E" w:rsidRPr="001052C3" w14:paraId="6A032F3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C5035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lastRenderedPageBreak/>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F473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FB5AB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D54ED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34-P3</w:t>
            </w:r>
          </w:p>
        </w:tc>
        <w:tc>
          <w:tcPr>
            <w:tcW w:w="15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33D847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POLICÍA TERCERO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0F894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26</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12E7B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4F959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$7,423.37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2BB53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$371.17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D352E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$1,855.84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21091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$1,855.84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65B4A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$11,506.22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CFBB8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$103,556.00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5A6D4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$494,767.57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2030F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$4,798,094.77 </w:t>
            </w:r>
          </w:p>
        </w:tc>
      </w:tr>
      <w:tr w:rsidR="006B7E8E" w:rsidRPr="001052C3" w14:paraId="6047C06B"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37801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9B8C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72ED5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07A87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33-PR</w:t>
            </w:r>
          </w:p>
        </w:tc>
        <w:tc>
          <w:tcPr>
            <w:tcW w:w="15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0D6241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POLICÍA UNIDAD DE REACCION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323CF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9</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59068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5C311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$2,438.95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D5689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$121.95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19A20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$609.74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6A8D9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$609.74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C77F0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$3,780.37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61E65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$34,023.30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CEA8E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$162,555.76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3214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$1,576,412.83 </w:t>
            </w:r>
          </w:p>
        </w:tc>
      </w:tr>
      <w:tr w:rsidR="006B7E8E" w:rsidRPr="001052C3" w14:paraId="277C32D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ADA2A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4511E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CD41E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6548F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31-PA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AC87E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POLICÍA UNIDAD DE ANALISIS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E6FC9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750BF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57E34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$972.74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72CF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$48.64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455B4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$243.18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CB47D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$243.18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902B3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$1,507.74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D7DA7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$13,569.69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E3F0A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$64,832.95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93003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$628,728.81 </w:t>
            </w:r>
          </w:p>
        </w:tc>
      </w:tr>
      <w:tr w:rsidR="006B7E8E" w:rsidRPr="001052C3" w14:paraId="7E494558"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B85646"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29D4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E8DBE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48F35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31-PD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AC93A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DEL PROGRAMA DE PREVENCIÓN DEL DELITO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A8F38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92C8D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30FC8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$243.18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53FDD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$12.16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3DE92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$60.80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27A63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$60.80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2136C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$376.94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3FF24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$3,392.42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3E29D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$16,208.24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D70E3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$157,182.20 </w:t>
            </w:r>
          </w:p>
        </w:tc>
      </w:tr>
      <w:tr w:rsidR="006B7E8E" w:rsidRPr="001052C3" w14:paraId="72BC877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F63A5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9726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17905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0A5F0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30-JC</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EBA90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JUEZ CALIFICADOR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C0D24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4ED77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ADA20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$691.64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2D317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$34.58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D097E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$172.91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60265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$172.91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AB1AD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$1,072.04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31780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$9,648.33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D6A12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$46,097.56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F1224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$447,039.10 </w:t>
            </w:r>
          </w:p>
        </w:tc>
      </w:tr>
      <w:tr w:rsidR="006B7E8E" w:rsidRPr="001052C3" w14:paraId="50D2EEDD"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A57DE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BDE0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E2C8C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3E5B4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30-PM</w:t>
            </w:r>
          </w:p>
        </w:tc>
        <w:tc>
          <w:tcPr>
            <w:tcW w:w="15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B40A7D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POLICÍA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73659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102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0CB86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0A445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$24,420.08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EDAFE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$1,221.00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81FE0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$6,105.02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FADC2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$6,105.02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BE7C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$37,851.12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57BEE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$340,660.12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44207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$1,627,598.35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9FB44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$15,783,918.84 </w:t>
            </w:r>
          </w:p>
        </w:tc>
      </w:tr>
      <w:tr w:rsidR="006B7E8E" w:rsidRPr="001052C3" w14:paraId="3B8CD220"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22789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A013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8C8CB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FE3E9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26-RH</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B4DE7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RESPONSABLE DE RECURSOS HUMANOS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C7FF8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A2DF0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51BE4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$193.50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FD2A8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$9.67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55E94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$48.37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E3B11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$48.37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0CDCA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$299.92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7AAA3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$2,699.31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E10A3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$12,896.72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520B6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$125,068.15 </w:t>
            </w:r>
          </w:p>
        </w:tc>
      </w:tr>
      <w:tr w:rsidR="006B7E8E" w:rsidRPr="001052C3" w14:paraId="32E773DC"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65EFB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9198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44A9F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SEGURIDAD PUBLICA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39D18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28360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ADB2C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AFC53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2DE22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$122.57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494F0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69923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1A22B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B19F5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$189.98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39B70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$1,709.78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30324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$8,168.97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05D5C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$79,220.01 </w:t>
            </w:r>
          </w:p>
        </w:tc>
      </w:tr>
      <w:tr w:rsidR="006B7E8E" w:rsidRPr="001052C3" w14:paraId="05AFBD64"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45491B7"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DIRECCIÓN DE SEGURIDAD PÚBLICA C050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B670EAA"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BAA9341"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9E01C6D"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5AF462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234E16"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5778F0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6B64AF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A65EC1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32042A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7AA790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1F2ED3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F84579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320FD3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39E29A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7E6675E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015CC6"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101A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B948D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VIALIDAD Y TRANSITO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2B825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47-ET</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35476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ENCARG. DE TRANSITO Y TRANSPORTE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024DC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6DDC8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B2D53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$518.08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AB015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$25.90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5F365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$129.52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B4188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$129.52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1E793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$803.02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1D225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$7,227.20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BAA0D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$34,529.94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B95E6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$334,860.11 </w:t>
            </w:r>
          </w:p>
        </w:tc>
      </w:tr>
      <w:tr w:rsidR="006B7E8E" w:rsidRPr="001052C3" w14:paraId="08965EF7"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C5CE0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E85F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E5316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VIALIDAD Y TRANSITO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A47DB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32-1C</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773AF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1ER COMANDANTE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1D974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425E2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220D2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$503.89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60547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$25.19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95EA6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$125.97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4EEEC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$125.97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2A1A7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$781.04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45EB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$7,029.32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59DE5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$33,584.54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B2FCB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$325,691.94 </w:t>
            </w:r>
          </w:p>
        </w:tc>
      </w:tr>
      <w:tr w:rsidR="006B7E8E" w:rsidRPr="001052C3" w14:paraId="0EB450D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C5D2B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19E0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8873C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VIALIDAD Y TRANSITO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CF194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29-1O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08724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1ER OFICIAL DE VIALIDAD</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16142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109CF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61DC4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$870.24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4BC2F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$43.51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845D3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$217.56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F90A1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$217.56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0582B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$1,348.87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74058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$12,139.85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044F6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$58,001.48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67E4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$562,479.49 </w:t>
            </w:r>
          </w:p>
        </w:tc>
      </w:tr>
      <w:tr w:rsidR="006B7E8E" w:rsidRPr="001052C3" w14:paraId="09A5C2B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8F31D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89D4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35F31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VIALIDAD Y TRANSITO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BBE52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28-AT</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53695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DE TRANSPORTE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FD8D8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2AE96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48F63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$206.93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19DDF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$10.35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64311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$51.73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BCA86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$51.73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948DB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$320.74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0CB44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$2,886.70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6C5CF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$13,792.03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361A8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$133,750.59 </w:t>
            </w:r>
          </w:p>
        </w:tc>
      </w:tr>
      <w:tr w:rsidR="006B7E8E" w:rsidRPr="001052C3" w14:paraId="163397D3"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2B5CD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94873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13C87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VIALIDAD Y TRANSITO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FDFFE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28-PV</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50159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PATRULLERO VIALIDAD</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5A252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18</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50A32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8F384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$3,724.81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6DD47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$186.24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7D355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$931.20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754A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$931.20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B67F9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$5,773.46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4A6F7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$51,961.10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A41D3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$248,258.57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01F57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$2,407,530.78 </w:t>
            </w:r>
          </w:p>
        </w:tc>
      </w:tr>
      <w:tr w:rsidR="006B7E8E" w:rsidRPr="001052C3" w14:paraId="1F49884A"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54443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974D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93BF1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VIALIDAD Y TRANSITO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1763B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26-AT</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588B4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AGENTE DE TRANSITO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E477D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27</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D54FE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67865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$5,224.48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98C81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$261.22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41CF9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$1,306.12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C5793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$1,306.12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C931D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$8,097.94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8ACC2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$72,881.44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C7622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$348,211.31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0CD4B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$3,376,839.96 </w:t>
            </w:r>
          </w:p>
        </w:tc>
      </w:tr>
      <w:tr w:rsidR="006B7E8E" w:rsidRPr="001052C3" w14:paraId="29914EE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2FE32A8"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VIALIDAD Y TRANSITO C051</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CEA4493"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255AAAC"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B81583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C21CD48"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CD2FCD"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5AFB3F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0992664"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E627B4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31F5DE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56264D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AC335F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DFB195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508880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356874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1C4C07EA"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8C6A5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7E8C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096F4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OBRAS PUBLICAS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FF135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52-DO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94F56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DIRECTOR DE OBRAS PUBLICAS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9818C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FAB33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BA8F5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$662.22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1AADC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$33.11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89F17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$165.55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01C00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$165.55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304C7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$1,026.44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F26A7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$9,237.95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EB2D0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$44,136.88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2B183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$428,025.05 </w:t>
            </w:r>
          </w:p>
        </w:tc>
      </w:tr>
      <w:tr w:rsidR="006B7E8E" w:rsidRPr="001052C3" w14:paraId="1F95718C"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D8561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B0E5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11E79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OBRAS PUBLICAS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F3AD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41-SO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B21F6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SUBDIRECTOR OBRAS PUBLICAS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6B9A9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1598F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9967D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$392.76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305F9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$19.64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D10E0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$98.19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15313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$98.19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0EB84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$608.77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BFF11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$5,478.96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90672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$26,177.27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D229A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$253,858.61 </w:t>
            </w:r>
          </w:p>
        </w:tc>
      </w:tr>
      <w:tr w:rsidR="006B7E8E" w:rsidRPr="001052C3" w14:paraId="72EEC58D"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31C06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B01B1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0D41F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OBRAS PUBLICAS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A8621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34-PV</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C70F0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PROYECTOS Y VALIDACIÓN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97514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153E2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FE044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$274.94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F80FA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$13.75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7C97E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$68.74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DBB7B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$68.74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2459B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$426.16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92F16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$3,835.45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4435D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$18,324.92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D365A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$177,709.09 </w:t>
            </w:r>
          </w:p>
        </w:tc>
      </w:tr>
      <w:tr w:rsidR="006B7E8E" w:rsidRPr="001052C3" w14:paraId="35FBBC2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1D99E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6DB9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41DB3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OBRAS PUBLICAS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836D6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33-SP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09BB0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SUPERVISOR NIVEL 33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58B98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D19DD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A15DB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$521.91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94B45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D7EB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$130.48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70F6F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$130.48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C04D8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$808.97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6A48F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$7,280.71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7E3CA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$34,785.59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E944A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$337,339.37 </w:t>
            </w:r>
          </w:p>
        </w:tc>
      </w:tr>
      <w:tr w:rsidR="006B7E8E" w:rsidRPr="001052C3" w14:paraId="354FB6AD"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6DAC7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7EF11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F46D6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OBRAS PUBLICAS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15E50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29-SU</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002AD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SUPERVISOR NIVEL 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793AA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CBCE6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B9B54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$652.68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6D6F8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$32.63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5BF04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$163.17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1E692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$163.17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B5CDD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$1,011.65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A5CF6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$9,104.88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125B4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$43,501.11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44FAA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$421,859.61 </w:t>
            </w:r>
          </w:p>
        </w:tc>
      </w:tr>
      <w:tr w:rsidR="006B7E8E" w:rsidRPr="001052C3" w14:paraId="5657DF30"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1FC99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84746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734EA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OBRAS PUBLICAS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CC9A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28-RC</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F046C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CUADRILLAS NIVEL 28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D94FC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D7A58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F5B9A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$206.93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E1244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$10.35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3A5A9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$51.73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B22AA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$51.73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1BDDD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$320.74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19E39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$2,886.64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3CB59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$13,791.72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0FB32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$133,747.63 </w:t>
            </w:r>
          </w:p>
        </w:tc>
      </w:tr>
      <w:tr w:rsidR="006B7E8E" w:rsidRPr="001052C3" w14:paraId="513C7EC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1A2B5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DD94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85AB3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OBRAS PUBLICAS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0589B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28-MA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81D2C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MAESTRO DE ALBAÑIL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80023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E1133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AA7FF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$413.86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C0AE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$20.69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3B60D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$103.46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FFDE6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$103.46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048A6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$641.48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3F9C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$5,773.32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6FC54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$27,583.65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EF4BD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$267,497.27 </w:t>
            </w:r>
          </w:p>
        </w:tc>
      </w:tr>
      <w:tr w:rsidR="006B7E8E" w:rsidRPr="001052C3" w14:paraId="6B90966B"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D8305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3859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E8179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OBRAS PUBLICAS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DCF43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26-RT</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92847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TALLER DE HERRERÍA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F11EA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30C5F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26F5B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$193.50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AD195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$9.67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B0F5D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$48.37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D51D6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$48.37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D553B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$299.92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F8FA1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$2,699.31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9EBB5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$12,896.72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6C06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$125,068.15 </w:t>
            </w:r>
          </w:p>
        </w:tc>
      </w:tr>
      <w:tr w:rsidR="006B7E8E" w:rsidRPr="001052C3" w14:paraId="2E64633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7870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2D5D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42F7A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OBRAS PUBLICAS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233A8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8A035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AE414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0BEFA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F5BB0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$516.95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13C6F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$25.85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C4D50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$129.24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2CA16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$129.24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3961B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$801.28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67374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$7,211.50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C13BD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$34,454.97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20BFA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$334,133.06 </w:t>
            </w:r>
          </w:p>
        </w:tc>
      </w:tr>
      <w:tr w:rsidR="006B7E8E" w:rsidRPr="001052C3" w14:paraId="4E508C53"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4046F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F853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D56E4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OBRAS PUBLICAS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F3C26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23-AL</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76B16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ALBAÑIL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7FB1A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CF1E3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C7404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$663.89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F9E04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$33.19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1CC5D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DF046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B9A75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$1,029.04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554AA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$9,261.33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1D122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$44,248.58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4D375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$429,108.36 </w:t>
            </w:r>
          </w:p>
        </w:tc>
      </w:tr>
      <w:tr w:rsidR="006B7E8E" w:rsidRPr="001052C3" w14:paraId="7CE72943"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241AD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6063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C9459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OBRAS PUBLICAS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7FD25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23-PI</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B5A36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PINTOR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D49B49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A2553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AC97B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462FA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$8.30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9F45D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47A5E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B50D8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$257.26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D4AFC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$2,315.33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679CD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$11,062.15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F8A53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$107,277.09 </w:t>
            </w:r>
          </w:p>
        </w:tc>
      </w:tr>
      <w:tr w:rsidR="006B7E8E" w:rsidRPr="001052C3" w14:paraId="728C8C7D"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26D9F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49E7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C0FF5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OBRAS PUBLICAS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11B0C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23-PL</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B8D22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PLOMERO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643EE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CCDD2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4C3F5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25B15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$8.30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11F35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B0E6B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8F9E1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$257.26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AFFD1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$2,315.33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8D526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$11,062.15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9F9E6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$107,277.09 </w:t>
            </w:r>
          </w:p>
        </w:tc>
      </w:tr>
      <w:tr w:rsidR="006B7E8E" w:rsidRPr="001052C3" w14:paraId="352AF836"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F684A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BF49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F2998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OBRAS PUBLICAS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F96A2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6A08E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E52CC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F3055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1FAB0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$1,561.78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F1D52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$78.09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8B4BA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$390.45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E223A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$390.45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7DA8C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$2,420.76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C103E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$21,786.88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C0A44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$104,092.88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6B9B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$1,009,458.88 </w:t>
            </w:r>
          </w:p>
        </w:tc>
      </w:tr>
      <w:tr w:rsidR="006B7E8E" w:rsidRPr="001052C3" w14:paraId="2196A9E2"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81047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407D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FDA41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OBRAS PUBLICAS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8BD54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82BC7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861F9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6</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76BA5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D6CD2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$735.39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894AA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$36.77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00C6D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$183.85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D8594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$183.85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6D83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$1,139.86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013F0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$10,258.71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DC887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$49,013.82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6B7C9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$475,320.03 </w:t>
            </w:r>
          </w:p>
        </w:tc>
      </w:tr>
      <w:tr w:rsidR="006B7E8E" w:rsidRPr="001052C3" w14:paraId="20813A1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C000976"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DIRECCIÓN DE OBRAS PÚBLICAS C060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877BCDA"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494A786"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5EB9F9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B562A84"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A9C87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37B83A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4754C2B"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2F7EC8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C3AE2B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A19871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0603EC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754D4F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C7C14C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F35DD8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7E7D845B"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9E9CB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DC9F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6A64F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SERVICIOS MUNICIPALES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AF6BA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52-SM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C2F54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DIRECTOR DE SERVICIO PUBLICOS MUNICIPALES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47D94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66DBF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10AF6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$662.22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24D54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$33.11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16330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$165.55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B126A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$165.55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25BA7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$1,026.44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6EB46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$9,237.95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0CB3F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$44,136.88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60893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$428,025.05 </w:t>
            </w:r>
          </w:p>
        </w:tc>
      </w:tr>
      <w:tr w:rsidR="006B7E8E" w:rsidRPr="001052C3" w14:paraId="1DFDF223"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4B94C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7DB6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C9E0D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SERVICIOS MUNICIPALES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C3050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37-SG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A39EA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SUPERVISOR GENERAL NIVEL 37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0957D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7C76F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EC34E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$319.69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B72A4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$15.98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DD0EB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8ACCD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E2053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$495.51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EEDB0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$4,459.61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55A9C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$21,307.04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5E480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$206,628.75 </w:t>
            </w:r>
          </w:p>
        </w:tc>
      </w:tr>
      <w:tr w:rsidR="006B7E8E" w:rsidRPr="001052C3" w14:paraId="23DA3118"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3EE80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58410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C3F71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SERVICIOS MUNICIPALES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EA509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29-RO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22B62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OFICINA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B2D55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AEC53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D0B6A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$217.56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FD1A0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$10.88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CA98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608D3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16436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$337.22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24D11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$3,034.96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77015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$14,500.37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7ACB6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$140,619.87 </w:t>
            </w:r>
          </w:p>
        </w:tc>
      </w:tr>
      <w:tr w:rsidR="006B7E8E" w:rsidRPr="001052C3" w14:paraId="0B1DD803"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9A372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3311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BFB36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SERVICIOS MUNICIPALES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521AB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25-RE</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D6821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DEL ESTACIONAMIENTO JAIME NUNO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4A8AD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BE5BE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D8DDC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$182.77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BFDC0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67D04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$45.69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AD28C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$45.69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031C7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$283.29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689CF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$2,549.61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5B448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$12,181.48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606C0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$118,132.03 </w:t>
            </w:r>
          </w:p>
        </w:tc>
      </w:tr>
      <w:tr w:rsidR="006B7E8E" w:rsidRPr="001052C3" w14:paraId="368F3421"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F4A1C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F8CC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F8E30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SERVICIOS MUNICIPALES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2A152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30-OE</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7A470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OPERADOR ESPECIALIZADO NIVEL 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035A1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A404F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5E4A3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$461.10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51464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$23.05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274D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$115.27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48AAB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$115.27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CA86E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$714.70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A5200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$6,432.30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CAB8E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$30,732.08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23981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$298,029.70 </w:t>
            </w:r>
          </w:p>
        </w:tc>
      </w:tr>
      <w:tr w:rsidR="006B7E8E" w:rsidRPr="001052C3" w14:paraId="5BA1BEA6"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CF944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lastRenderedPageBreak/>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7594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A8E69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SERVICIOS MUNICIPALES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A2003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26-OE</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E6ED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OPERADOR ESPECIALIZADO NIVEL 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1FA89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938B4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54497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$193.50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93260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$9.67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27E06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$48.37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D85F7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$48.37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D2BA0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$299.92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37BD6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$2,699.31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69822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$12,896.72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B3611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$125,068.15 </w:t>
            </w:r>
          </w:p>
        </w:tc>
      </w:tr>
      <w:tr w:rsidR="006B7E8E" w:rsidRPr="001052C3" w14:paraId="3F557297"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1BBEC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35F7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2148E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SERVICIOS MUNICIPALES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F640A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25-AD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1BEB4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1D4EF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6A591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E832D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$182.77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F2AB7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A97DE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$45.69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50CAA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$45.69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7C706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$283.29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F09DD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$2,549.61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E4486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$12,181.48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BB591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$118,132.03 </w:t>
            </w:r>
          </w:p>
        </w:tc>
      </w:tr>
      <w:tr w:rsidR="006B7E8E" w:rsidRPr="001052C3" w14:paraId="36786518"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19DD4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ABF2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93937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SERVICIOS MUNICIPALES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8CBF0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23-RE</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88587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EVENTOS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B7860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9EAE5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92FEC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44AA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$8.30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3F704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C442A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3D736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$257.26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8130D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$2,315.33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3BED6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$11,062.15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0EF92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$107,277.09 </w:t>
            </w:r>
          </w:p>
        </w:tc>
      </w:tr>
      <w:tr w:rsidR="006B7E8E" w:rsidRPr="001052C3" w14:paraId="6C34D4E2"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CB181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835D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E78E1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SERVICIOS MUNICIPALES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42FFA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56170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BD9F2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8FD64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1BB79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$425.94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5FAB7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4205A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E03A5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2A6DD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$660.21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C4122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$5,941.88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F9BF4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$28,388.97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2C07D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$275,306.97 </w:t>
            </w:r>
          </w:p>
        </w:tc>
      </w:tr>
      <w:tr w:rsidR="006B7E8E" w:rsidRPr="001052C3" w14:paraId="0380FD61"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D7DAE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508D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5FDEF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SERVICIOS MUNICIPALES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F8930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20-VG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2E28D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VIGILANTE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E1DF7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4732A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6ED05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3C534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$14.20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52CBF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$70.99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66A28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$70.99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762E4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$440.14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9F85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$3,961.25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19E5D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$18,925.98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92818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$183,537.98 </w:t>
            </w:r>
          </w:p>
        </w:tc>
      </w:tr>
      <w:tr w:rsidR="006B7E8E" w:rsidRPr="001052C3" w14:paraId="6AE813CC"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852F1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BFEF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21F8E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SERVICIOS MUNICIPALES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56198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1DE33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A2EEB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AD3A8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AA0DA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DB832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42A5A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DA3D6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727FA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98A87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8507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$9,462.99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6F324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$91,768.99 </w:t>
            </w:r>
          </w:p>
        </w:tc>
      </w:tr>
      <w:tr w:rsidR="006B7E8E" w:rsidRPr="001052C3" w14:paraId="316051B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4C62A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2AAD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11D19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SERVICIOS MUNICIPALES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A1E6D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20C7C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9CEDB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57755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3C925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$122.57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C725C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019ED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37335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B8470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$189.98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8A800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$1,709.78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5EA99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$8,168.97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9CFB4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$79,220.01 </w:t>
            </w:r>
          </w:p>
        </w:tc>
      </w:tr>
      <w:tr w:rsidR="006B7E8E" w:rsidRPr="001052C3" w14:paraId="6976FF10"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2CD16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9F4B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DD24D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SERVICIOS MUNICIPALES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D9F27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17-VG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36995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VIGILANTE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A5729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7</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2A602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B87D3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$857.96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A8327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$42.90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A4113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$214.49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3612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$214.49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621B9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$1,329.83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C9FC2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$11,968.49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DC0F4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$57,182.79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431B3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$554,540.04 </w:t>
            </w:r>
          </w:p>
        </w:tc>
      </w:tr>
      <w:tr w:rsidR="006B7E8E" w:rsidRPr="001052C3" w14:paraId="2A85965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52407F8"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DIRECCIÓN DE SERVICIOS MUNICIPALES C090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25271F0"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FE9CA8B"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70C25D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8147FCD"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77950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79CA77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FD1B1D0"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A9F3EC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A37ECF8"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E8AEB6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2753A9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6547AFC"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1FED2C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7E86C0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264701FC"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E6932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8146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24DB4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LIMPIA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FD6E1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29-SU</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762C4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SUPERVISOR NIVEL 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8D35D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56A29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A7501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$217.56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B8842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$10.88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B1D6E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8E51D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E7201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$337.22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C7E56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$3,034.96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B89DB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$14,500.37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86AA7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$140,619.87 </w:t>
            </w:r>
          </w:p>
        </w:tc>
      </w:tr>
      <w:tr w:rsidR="006B7E8E" w:rsidRPr="001052C3" w14:paraId="5294A80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23D71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FA20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F8A54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LIMPIA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E8663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28-OP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A766D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OPERADOR NIVEL 28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2180D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58115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9F208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$206.93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AF018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$10.35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D9896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$51.73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782E1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$51.73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8C4E9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$320.74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AFDFD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$2,886.64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2AB43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$13,791.72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50608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$133,747.63 </w:t>
            </w:r>
          </w:p>
        </w:tc>
      </w:tr>
      <w:tr w:rsidR="006B7E8E" w:rsidRPr="001052C3" w14:paraId="13EEE7A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FF3E8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FACE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68A8D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LIMPIA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21AC8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23-OP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E5676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OPERADOR NIVEL 23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BCAD8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59655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92746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$1,991.68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88888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$99.58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EA9F9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$497.92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F8A00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$497.92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20B77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$3,087.11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2A1DA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$27,783.99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C1557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$132,745.75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F83AA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$1,287,325.08 </w:t>
            </w:r>
          </w:p>
        </w:tc>
      </w:tr>
      <w:tr w:rsidR="006B7E8E" w:rsidRPr="001052C3" w14:paraId="59479B8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3969C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CB48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C6EE8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LIMPIA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B93CB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23-RB</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5BB8A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BARRENDEROS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C8065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A8BE8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A2295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18E8D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$8.30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A8573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26C92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FF8D6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$257.26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E1412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$2,315.33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8E262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$11,062.15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597E1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$107,277.09 </w:t>
            </w:r>
          </w:p>
        </w:tc>
      </w:tr>
      <w:tr w:rsidR="006B7E8E" w:rsidRPr="001052C3" w14:paraId="5593A7A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26CCC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8AF1B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67EA4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LIMPIA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925AE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23-RC</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B594C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CUADRILLA NIVEL 23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1A4A4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9F418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A2C94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10FA8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$8.30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67839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30892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099D3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$257.26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E0315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$2,315.33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D2074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$11,062.15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6E613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$107,277.09 </w:t>
            </w:r>
          </w:p>
        </w:tc>
      </w:tr>
      <w:tr w:rsidR="006B7E8E" w:rsidRPr="001052C3" w14:paraId="7BDA4D7E"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93D8D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F2466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84EF1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LIMPIA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D5D67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23-CL</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91968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COORDINADOR LIMPIA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47B5B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12379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EC8CF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E83D5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$8.30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85FE3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761BA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0FE52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$257.26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D7034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$2,315.33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A67DA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$11,062.15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2F8A5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$107,277.09 </w:t>
            </w:r>
          </w:p>
        </w:tc>
      </w:tr>
      <w:tr w:rsidR="006B7E8E" w:rsidRPr="001052C3" w14:paraId="5C58B213"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DBD59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D83E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D924E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LIMPIA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69B94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20-RR</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F5A49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RELLENO SANITARIO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B7CAB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E969A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8655C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966D2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E6E06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3C1B9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FB954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9B60D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DF2F5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$9,462.99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26D8D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$91,768.99 </w:t>
            </w:r>
          </w:p>
        </w:tc>
      </w:tr>
      <w:tr w:rsidR="006B7E8E" w:rsidRPr="001052C3" w14:paraId="2B52C2AC"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B46F2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19D6E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55652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LIMPIA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168D3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336C9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D9A3E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711CC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6A961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$4,117.43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0C3A2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$205.87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20EA6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$1,029.36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CD364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$1,029.36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A818E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$6,382.02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D16C2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$57,438.14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2FF50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$274,426.69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D70E7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$2,661,300.68 </w:t>
            </w:r>
          </w:p>
        </w:tc>
      </w:tr>
      <w:tr w:rsidR="006B7E8E" w:rsidRPr="001052C3" w14:paraId="57B3D836"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03195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F0558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0D1E7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LIMPIA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56849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2941A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C8E20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27</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95485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052B3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$3,309.26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57AF5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$165.46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EDF4E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$827.31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8C4B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$827.31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FE896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$5,129.35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EAED3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$46,164.18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9C4AD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$220,562.17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F0532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$2,138,940.14 </w:t>
            </w:r>
          </w:p>
        </w:tc>
      </w:tr>
      <w:tr w:rsidR="006B7E8E" w:rsidRPr="001052C3" w14:paraId="1899EB08"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7A7AE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A410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2E1B4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LIMPIA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D8B22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17-VG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367F3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VIGILANTE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BA678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2248A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4A523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$245.13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41B5A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E2395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$61.28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BF3DA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$61.28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AD61E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$379.95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92794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$3,419.57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44151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$16,337.94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E96A2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$158,440.01 </w:t>
            </w:r>
          </w:p>
        </w:tc>
      </w:tr>
      <w:tr w:rsidR="006B7E8E" w:rsidRPr="001052C3" w14:paraId="2E8AC82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3DA405C"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LIMPIA C091</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6E3FAF0"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31EAA2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A7228EE"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89903FC"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3AA600"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1FF2478"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426DA99"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19CF29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D13E1AC"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EC57A9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8FE03C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3E4817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046F89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DBC5EB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306F8F6C"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2E78E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1413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8F81C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PARQUES Y JARDINES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73260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24-RP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86E03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PODA ESTÉTICA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54799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CA81D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E4982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$172.32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AD279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D3D00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DF604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7C3F5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$267.09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9686A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$2,403.83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B9A32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$11,484.99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B4856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$111,377.69 </w:t>
            </w:r>
          </w:p>
        </w:tc>
      </w:tr>
      <w:tr w:rsidR="006B7E8E" w:rsidRPr="001052C3" w14:paraId="37605B06"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DE007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C5CEF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A0E65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PARQUES Y JARDINES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B17BE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23-RJ</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EC61F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JARDINEROS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77B23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FD1EF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99663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F2EAD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$8.30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2880B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DFC0C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F4791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$257.26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D795B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$2,315.33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98810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$11,062.15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9BA04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$107,277.09 </w:t>
            </w:r>
          </w:p>
        </w:tc>
      </w:tr>
      <w:tr w:rsidR="006B7E8E" w:rsidRPr="001052C3" w14:paraId="0EA1BD7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90BFF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0FE7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CFA4C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PARQUES Y JARDINES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F135F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23-RP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AF3B9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PODADORES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8EC07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7970B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E4EE4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95C13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$8.30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21D6B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36D06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E5893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$257.26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CE94C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$2,315.33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2E187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$11,062.15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6D715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$107,277.09 </w:t>
            </w:r>
          </w:p>
        </w:tc>
      </w:tr>
      <w:tr w:rsidR="006B7E8E" w:rsidRPr="001052C3" w14:paraId="6DA52F68"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EF6F1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61A9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B75DF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PARQUES Y JARDINES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9D76C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23-OP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E3395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OPERADOR NIVEL 23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1A9DA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1F2FF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7EF85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$331.95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09AF2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$16.60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91D9B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$82.99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5B0EB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$82.99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4F467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$514.52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4FE70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$4,630.67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5DD0A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$22,124.29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1B695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$214,554.18 </w:t>
            </w:r>
          </w:p>
        </w:tc>
      </w:tr>
      <w:tr w:rsidR="006B7E8E" w:rsidRPr="001052C3" w14:paraId="6EF4301B"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188BD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96FA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FE1F1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PARQUES Y JARDINES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FB3D4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6B703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5BBCAA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59A9F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D9CE3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$567.92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C8958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$28.40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1E3B4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D60D8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D2E1D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$880.28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2EEC7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$7,922.50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3278B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$37,851.96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4D8BA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$367,075.96 </w:t>
            </w:r>
          </w:p>
        </w:tc>
      </w:tr>
      <w:tr w:rsidR="006B7E8E" w:rsidRPr="001052C3" w14:paraId="61091596"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E667D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B13B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9F9D6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PARQUES Y JARDINES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658CE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DB144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A658B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A530C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4E12A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$2,083.61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2E2C9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$104.18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7279B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$520.90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B47D4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$520.90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3618A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$3,229.59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5CAA0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$29,066.33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F426A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$138,872.48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7B0F5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$1,346,740.09 </w:t>
            </w:r>
          </w:p>
        </w:tc>
      </w:tr>
      <w:tr w:rsidR="006B7E8E" w:rsidRPr="001052C3" w14:paraId="07806527"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48DFB2D"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PARQUES Y JARDINES C092</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5E9C577"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4493116"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6ECDE1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8106AD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E0E37A"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683798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CDA822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5BF853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F660BD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8E0D27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3F6917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5368C1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8A8573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D26E08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6FB5466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B52F0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92F2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F2B35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ZOOLÓGICO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64DE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37-AZ</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78176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ADMINISTRADOR DEL PARQUE ZOOLOGICO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26748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513C0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78C25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$319.69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C46FB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$15.98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FF278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C7B0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278CB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$495.51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4EEB0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$4,459.62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9C3B0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$21,307.10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902A5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$206,629.27 </w:t>
            </w:r>
          </w:p>
        </w:tc>
      </w:tr>
      <w:tr w:rsidR="006B7E8E" w:rsidRPr="001052C3" w14:paraId="6E94C437"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5B1F3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8345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8D383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ZOOLÓGICO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B24F7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29-AA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9ED4E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ASISTENTE DEL ADMINISTRADOR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5A91D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9A8CF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1FF7F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$217.56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77A23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$10.88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9693E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B6190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EA2BC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$337.22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9D76A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$3,034.96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DD17C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$14,500.37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E692A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$140,619.87 </w:t>
            </w:r>
          </w:p>
        </w:tc>
      </w:tr>
      <w:tr w:rsidR="006B7E8E" w:rsidRPr="001052C3" w14:paraId="784D835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3870F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348E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20286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ZOOLÓGICO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BA955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20-VG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FF0A1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VIGILANTE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33AB2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3A3FC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AC8C4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$425.94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8D7BD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D4EC5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7B2AB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22339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$660.21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2175B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$5,941.88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AE4CF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$28,388.97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CC7FB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$275,306.97 </w:t>
            </w:r>
          </w:p>
        </w:tc>
      </w:tr>
      <w:tr w:rsidR="006B7E8E" w:rsidRPr="001052C3" w14:paraId="3966B42E"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B4D9A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0FB4D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9A552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ZOOLÓGICO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C1B55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560A2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D0E55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7</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FC278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84705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$857.96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D6390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$42.90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55CA2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$214.49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3A395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$214.49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B7083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$1,329.83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C3DE2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$11,968.49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2D8D4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$57,182.79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90B46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$554,540.04 </w:t>
            </w:r>
          </w:p>
        </w:tc>
      </w:tr>
      <w:tr w:rsidR="006B7E8E" w:rsidRPr="001052C3" w14:paraId="3CFBFA52"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41B28D8"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ZOOLOGICO C093</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0FAC209"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EF2856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8F4616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248E9C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3E71A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09C04F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C78438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CC2DE1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AD00F1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ADF0E24"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A2E446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C04297E"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6B8B87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7888FA8"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375E0C9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BEF0E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CDB4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E6362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MERCADO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B912F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37-AM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199DE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ADMINISTRADOR MERCADO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CB1FF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958B3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0B747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$319.69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7F896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$15.98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C78A5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12F57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6073A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$495.51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40E2A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$4,459.62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44ABA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$21,307.10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796D2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$206,629.27 </w:t>
            </w:r>
          </w:p>
        </w:tc>
      </w:tr>
      <w:tr w:rsidR="006B7E8E" w:rsidRPr="001052C3" w14:paraId="3417E72D"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170F4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B2A0C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CF387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MERCADO MUNICIPAL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B68B0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20-RC</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E000B7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RECAUDADOR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C4CD7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0B242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7792E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4CCAB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$14.20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08C97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$70.99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26642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$70.99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DCF86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$440.14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3123F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$3,961.25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3C765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$18,925.98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94E4B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$183,537.98 </w:t>
            </w:r>
          </w:p>
        </w:tc>
      </w:tr>
      <w:tr w:rsidR="006B7E8E" w:rsidRPr="001052C3" w14:paraId="2900914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0C6BE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3A25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C7599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MERCADO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C3DC7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25-AD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E152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AD608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5D67F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6A8D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$182.77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B5046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75CB8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$45.69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0E3FD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$45.69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B47C6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$283.29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15CFC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$2,549.61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D0633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$12,181.48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7A830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$118,132.03 </w:t>
            </w:r>
          </w:p>
        </w:tc>
      </w:tr>
      <w:tr w:rsidR="006B7E8E" w:rsidRPr="001052C3" w14:paraId="396D9FA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D261C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DFB5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A00F9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MERCADO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3360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BB7A8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58C02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CF43B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66D21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96EF8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6F33A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1E71F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066C0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6AAF2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CDE22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$9,462.99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6AB9F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$91,768.99 </w:t>
            </w:r>
          </w:p>
        </w:tc>
      </w:tr>
      <w:tr w:rsidR="006B7E8E" w:rsidRPr="001052C3" w14:paraId="3E7F202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92E93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8CBA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8964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MERCADO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2959B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637EF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0BDB6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ED8F7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A5517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$245.13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32697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03E48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$61.28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62C5D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$61.28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4BB44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$379.95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50ABA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$3,419.57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D578E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$16,337.94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8D583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$158,440.01 </w:t>
            </w:r>
          </w:p>
        </w:tc>
      </w:tr>
      <w:tr w:rsidR="006B7E8E" w:rsidRPr="001052C3" w14:paraId="537B881C"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02870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lastRenderedPageBreak/>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2530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393F8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MERCADO MUNICIPAL</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4769D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17-VG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B4861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VIGILANTE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882B0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E7279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E5F44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$122.57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D8A19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BB928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F1A7E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C4093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$189.98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A3305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$1,709.78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8268E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$8,168.97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FE291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$79,220.01 </w:t>
            </w:r>
          </w:p>
        </w:tc>
      </w:tr>
      <w:tr w:rsidR="006B7E8E" w:rsidRPr="001052C3" w14:paraId="5DE492D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52186D1"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MERCADO MUNICIPAL C094</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23DE84D"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C05ACCA"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0C27A8D"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FE463C4"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D4294D"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141334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D5A2A59"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71791A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E3B1D6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CE4475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C92D58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815DFCC"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A3793D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12E725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6193A68E"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3621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791A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DAB5F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PANTEONES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8299F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37-AP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599A8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ADMINISTRADOR PANTEÓN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8937C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2DC33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A7848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$319.69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93FD9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$15.98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738B4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B3EAD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44A96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$495.51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23747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$4,459.62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38AF5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$21,307.10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AC2EF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$206,629.27 </w:t>
            </w:r>
          </w:p>
        </w:tc>
      </w:tr>
      <w:tr w:rsidR="006B7E8E" w:rsidRPr="001052C3" w14:paraId="696EB43B"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697F1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3D3F3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AFF5A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PANTEONES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70EAF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F376B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1D62D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663D6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4D999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0915A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$14.20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90C10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$70.99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4ABC4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$70.99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26D91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$440.14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6369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$3,961.25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C4D0A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$18,925.98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869E2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$183,537.98 </w:t>
            </w:r>
          </w:p>
        </w:tc>
      </w:tr>
      <w:tr w:rsidR="006B7E8E" w:rsidRPr="001052C3" w14:paraId="6B2D46CD"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0528C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94E7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447A6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PANTEONES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18CAC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2772A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666C6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58747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77FD8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45DBC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0DB39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B0891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8734C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FFB94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750CC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$9,462.99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78ED1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$91,768.99 </w:t>
            </w:r>
          </w:p>
        </w:tc>
      </w:tr>
      <w:tr w:rsidR="006B7E8E" w:rsidRPr="001052C3" w14:paraId="6CD6C592"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021B7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35FF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E677F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PANTEONES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95907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D39BC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0C729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940AE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722A4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$245.13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CD167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E405A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$61.28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B9045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$61.28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E8A4C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$379.95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05FCA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$3,419.57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B93E8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$16,337.94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A1521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$158,440.01 </w:t>
            </w:r>
          </w:p>
        </w:tc>
      </w:tr>
      <w:tr w:rsidR="006B7E8E" w:rsidRPr="001052C3" w14:paraId="6D1F580E"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66658FF"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PANTEONES C095</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F70D1EE"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6326024"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59F264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58BA25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E0DBAC"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558220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11F8BB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23FC56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3848C5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F086E2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176766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8A93C0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F701CD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B0EAD6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257AF42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81F2C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C2A3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FB687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ALUMBRADO PUBLICO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E3DF8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37-RA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02CAE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ALUMBRADO PUBLICO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2FEF9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07599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0582C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$319.69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76BC3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$15.98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20A05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B31EB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AD28E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$495.51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07973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$4,459.62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3FE1C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$21,307.10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C58B3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$206,629.27 </w:t>
            </w:r>
          </w:p>
        </w:tc>
      </w:tr>
      <w:tr w:rsidR="006B7E8E" w:rsidRPr="001052C3" w14:paraId="4F5A5DB4"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F666D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3658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EA9A6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ALUMBRADO PUBLICO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330BC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33-CA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57DCB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COORDINADOR DE ALUMBRADO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BBF36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75D83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F3897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$260.96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EEA1B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$13.05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BF5F8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C144D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79E04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$404.48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9E531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$3,640.35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E796B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$17,392.80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8EBFA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$168,669.69 </w:t>
            </w:r>
          </w:p>
        </w:tc>
      </w:tr>
      <w:tr w:rsidR="006B7E8E" w:rsidRPr="001052C3" w14:paraId="3A90574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C9908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AE94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943F4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ALUMBRADO PUBLICO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4B812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23-OP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A55A4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OPERADOR NIVEL 23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86263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7521E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A2D33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$331.95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8EC51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$16.60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2B0B5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$82.99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5E233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$82.99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7A4B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$514.52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A0E96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$4,630.67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27325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$22,124.29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C4161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$214,554.18 </w:t>
            </w:r>
          </w:p>
        </w:tc>
      </w:tr>
      <w:tr w:rsidR="006B7E8E" w:rsidRPr="001052C3" w14:paraId="665EA7D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723B3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61B0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56920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ALUMBRADO PUBLICO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2E391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511A1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6201E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EFBAD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DF54E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$709.90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C8B50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D58D3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$177.48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97F98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$177.48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4DB6B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$1,100.35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67990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$9,903.13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66A47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$47,314.95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C0D95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$458,844.94 </w:t>
            </w:r>
          </w:p>
        </w:tc>
      </w:tr>
      <w:tr w:rsidR="006B7E8E" w:rsidRPr="001052C3" w14:paraId="3EA18B1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5A0BB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0E9A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8FF0D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ALUMBRADO PUBLICO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179E7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27B2D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05D4D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C37FB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087FF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$122.57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227F8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8217A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D17C4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9A05F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$189.98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E2A6F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$1,709.78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2C6FA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$8,168.97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C53C2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$79,220.01 </w:t>
            </w:r>
          </w:p>
        </w:tc>
      </w:tr>
      <w:tr w:rsidR="006B7E8E" w:rsidRPr="001052C3" w14:paraId="7F2F1A17"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662EDC4"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ALUMBRADO PÚBLICO C096</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C485950"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E97151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51235E8"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6AAD1A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39113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2562AE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EB86AB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3E2819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3923D8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C4FE678"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04975D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D3B8B2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057532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11CF6A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3C0F9536"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08D1D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6740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52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7E0B5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OFICIALIA MAYOR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86819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52-OM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266E6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OFICIAL MAYOR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66122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D3268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78EF8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$662.22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896DD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$33.11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470D7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$165.56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DBA76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$165.56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B2F8B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$1,026.44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FC181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$9,237.97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35DAA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$44,136.99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1191B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$428,026.17 </w:t>
            </w:r>
          </w:p>
        </w:tc>
      </w:tr>
      <w:tr w:rsidR="006B7E8E" w:rsidRPr="001052C3" w14:paraId="3D2ED977"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DC04E5"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49B95"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C18D8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OFICIALIA MAYOR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5F4B2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37-JP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D42D6E"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JEFE DE ÁREA DE DESARROLLO DE PERSONAL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2DFA94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6D09B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1A88E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$319.69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039E9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$15.98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E83DC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95FDB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$79.92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331ED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$495.51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32CAE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$4,459.62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9F3E4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$21,307.10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264B9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$206,629.27 </w:t>
            </w:r>
          </w:p>
        </w:tc>
      </w:tr>
      <w:tr w:rsidR="006B7E8E" w:rsidRPr="001052C3" w14:paraId="54DC8336"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597C8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A254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44C20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OFICIALIA MAYOR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D53B7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33-JP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57672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JEFE DE ÁREA DE PATRIMONIO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1C0C1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09BE6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DA57A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$260.96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615A3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$13.05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CFB55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6BD87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5D1B1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$404.48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E5E9F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$3,640.35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4EB9E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$17,392.80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3E735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$168,669.69 </w:t>
            </w:r>
          </w:p>
        </w:tc>
      </w:tr>
      <w:tr w:rsidR="006B7E8E" w:rsidRPr="001052C3" w14:paraId="1FB6F588"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A292F3"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C301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FCFA6E"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OFICIALIA MAYOR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202A45"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33-JS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0290E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JEFE DE ÁREA DE SERVICIOS GENERALES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7CCC3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B3814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740B3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$260.96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DFF9B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$13.05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7B405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60FEA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1763A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$404.48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57D7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$3,640.35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F1AE1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$17,392.80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B1B69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$168,669.69 </w:t>
            </w:r>
          </w:p>
        </w:tc>
      </w:tr>
      <w:tr w:rsidR="006B7E8E" w:rsidRPr="001052C3" w14:paraId="5436A24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F6361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6592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17724E"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OFICIALIA MAYOR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88F035"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31-RI</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73DAE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RESPONSABLE DE INFORMÁTICA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A090F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E78DB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352BF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$243.18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E4149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$12.16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5F24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$60.80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5CE52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$60.80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CF4AE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$376.94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795BE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$3,392.42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C8956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$16,208.24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183F0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$157,182.20 </w:t>
            </w:r>
          </w:p>
        </w:tc>
      </w:tr>
      <w:tr w:rsidR="006B7E8E" w:rsidRPr="001052C3" w14:paraId="42438BDE"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FC09C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030E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30A8F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OFICIALIA MAYOR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CEFB8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31-TM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941DD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RESPONSABLE DEL TALLER MUNICIPAL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48C87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3F92D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F1F80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$243.18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C448C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$12.16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2800D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$60.80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B4DAB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$60.80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37C1E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$376.94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1674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$3,392.42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7EBFE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$16,208.24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944C6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$157,182.20 </w:t>
            </w:r>
          </w:p>
        </w:tc>
      </w:tr>
      <w:tr w:rsidR="006B7E8E" w:rsidRPr="001052C3" w14:paraId="0948E771"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59A0E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FD021"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6083F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OFICIALIA MAYOR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B46072"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21-AD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E4BF9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ADMINISTRATIVO NIVEL 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96FD50"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80D0C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D5957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$150.99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D4D5A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$7.55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14F0B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$37.75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64355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$37.75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5E0FC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$234.04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91588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$2,106.33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FF300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$10,063.57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E3553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$97,593.27 </w:t>
            </w:r>
          </w:p>
        </w:tc>
      </w:tr>
      <w:tr w:rsidR="006B7E8E" w:rsidRPr="001052C3" w14:paraId="6BCA515C"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4CE37FF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1141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5D94F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OFICIALIA MAYOR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27DDC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28-TA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7421C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TÉCNICO ADMINISTRATIVO NIVEL 28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411E0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29854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EAB80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$413.86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A1D59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$20.69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8B791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$103.46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B1378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$103.46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AC1D8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$641.48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F54B3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$5,773.32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54276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$27,583.65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791FE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$267,497.27 </w:t>
            </w:r>
          </w:p>
        </w:tc>
      </w:tr>
      <w:tr w:rsidR="006B7E8E" w:rsidRPr="001052C3" w14:paraId="408A8CA4"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A0323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B2D16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1928F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OFICIALIA MAYOR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44D0C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26-ME</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09A4A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MECÁNICO NIVEL 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FD7B8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787EA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9F7E4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$580.50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BC005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$29.02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6623A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$145.12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72CF4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$145.12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85C7A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$899.77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4A3A9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$8,097.94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B6D81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$38,690.15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8C183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$375,204.44 </w:t>
            </w:r>
          </w:p>
        </w:tc>
      </w:tr>
      <w:tr w:rsidR="006B7E8E" w:rsidRPr="001052C3" w14:paraId="38F4438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42371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71F3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85D9A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OFICIALIA MAYOR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FC8104"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26-AD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EE2EA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ADMINISTRATIVO NIVEL 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8078FC"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AE3DD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87BA0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$386.99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F84C4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$19.35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92057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$96.75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E7CA3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$96.75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459E1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$599.84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CE805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$5,398.57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1F6FF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$25,793.18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180E9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$250,133.83 </w:t>
            </w:r>
          </w:p>
        </w:tc>
      </w:tr>
      <w:tr w:rsidR="006B7E8E" w:rsidRPr="001052C3" w14:paraId="36A0F688"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CF138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D873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AA6E3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OFICIALIA MAYOR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5387F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25-AD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93702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ADMINISTRATIVO NIVEL 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42AA8A"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953B4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10407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$182.77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8663C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AFCDC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$45.69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76DD8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$45.69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1D7CC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$283.29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47C37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$2,549.61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23884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$12,181.48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2FCB8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$118,132.03 </w:t>
            </w:r>
          </w:p>
        </w:tc>
      </w:tr>
      <w:tr w:rsidR="006B7E8E" w:rsidRPr="001052C3" w14:paraId="52ED1C67"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1E811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C413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6E318B"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OFICIALIA MAYOR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6F908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20-AD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08DF7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71B03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81517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1E4FB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E5FC6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100A5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69F4F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E677A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88FAB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$1,980.64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06148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$9,463.08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4EF3D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$91,769.83 </w:t>
            </w:r>
          </w:p>
        </w:tc>
      </w:tr>
      <w:tr w:rsidR="006B7E8E" w:rsidRPr="001052C3" w14:paraId="12287104"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67761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9D53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E5E49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OFICIALIA MAYOR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7E67F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20-VG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68428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VIGILANTE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CD2B4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0234C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AEDAE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0FD2D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193C2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24A1A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5A00B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DB760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4ADD4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$9,462.99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18C41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$91,768.99 </w:t>
            </w:r>
          </w:p>
        </w:tc>
      </w:tr>
      <w:tr w:rsidR="006B7E8E" w:rsidRPr="001052C3" w14:paraId="7EC1118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84702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08AB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66B844"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OFICIALIA MAYOR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B7F97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17-VG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EA58A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VIGILANTE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587D6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D0884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07EE4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$122.57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4D949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49C9B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CCEE3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DB8CD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$189.98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B5B4A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$1,709.78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E0EB4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$8,168.97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AFA10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$79,220.01 </w:t>
            </w:r>
          </w:p>
        </w:tc>
      </w:tr>
      <w:tr w:rsidR="006B7E8E" w:rsidRPr="001052C3" w14:paraId="0ACA61E3"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FCB857F"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OFICIALIA MAYOR C100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DCD3E5D"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5DE5ED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EE9048B"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C60294D"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1D62E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267783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67C3A49"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6D4EDF8"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1BA08B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8ECB16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B5F090C"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7EAED8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AA6F13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17FB18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6299C984"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19ECC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D415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DFB50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DEL MEDIO AMBIENTE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30263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43-MA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368B4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DIRECTOR DE MEDIO AMBIENTE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8B173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055CD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C753C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$424.74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E5276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$21.24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25397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$106.19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195F2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$106.19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64DA8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$658.35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2021B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$5,925.19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BA5DE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$28,309.23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B1E48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$274,533.71 </w:t>
            </w:r>
          </w:p>
        </w:tc>
      </w:tr>
      <w:tr w:rsidR="006B7E8E" w:rsidRPr="001052C3" w14:paraId="73F53B5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D4B40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C548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1397E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DEL MEDIO AMBIENTE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B7897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23-PM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210FB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PROMOTOR NIVEL 23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65B56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EC346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A388B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$497.92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C1D0B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$24.90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71DC3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$124.48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19357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$124.48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2505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$771.78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426FE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$6,946.00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CA9BC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$33,186.44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C5D12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$321,831.27 </w:t>
            </w:r>
          </w:p>
        </w:tc>
      </w:tr>
      <w:tr w:rsidR="006B7E8E" w:rsidRPr="001052C3" w14:paraId="0C52F58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F2CD6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BEBCD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6038F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DEL MEDIO AMBIENTE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7604B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23-RV</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9FC80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VIVEROS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C9CCC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C28B8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7040B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708C6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$8.30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C7C51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E072C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A0D07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$257.26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6AC68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$2,315.33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4F7D6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$11,062.15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8A365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$107,277.09 </w:t>
            </w:r>
          </w:p>
        </w:tc>
      </w:tr>
      <w:tr w:rsidR="006B7E8E" w:rsidRPr="001052C3" w14:paraId="36E1312F"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A3158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E178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58E84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DEL MEDIO AMBIENTE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D32CD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6C913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0BEC0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69DA5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E9749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29FDC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F87A2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72137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62718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AA676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4E34C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$9,462.99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4ADBD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$91,768.99 </w:t>
            </w:r>
          </w:p>
        </w:tc>
      </w:tr>
      <w:tr w:rsidR="006B7E8E" w:rsidRPr="001052C3" w14:paraId="6F689F9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289CA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DD46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9A86C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DEL MEDIO AMBIENTE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324B5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20-GB</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809BB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GUARDA  BOSQUE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E2E9B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2BEAD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DD152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80FA8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177E4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54726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B51ED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6C5CD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$1,980.64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329C4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$9,463.08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A2AA3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$91,769.83 </w:t>
            </w:r>
          </w:p>
        </w:tc>
      </w:tr>
      <w:tr w:rsidR="006B7E8E" w:rsidRPr="001052C3" w14:paraId="201F703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BFA37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E37C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DEFF0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DEL MEDIO AMBIENTE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EA5D5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0B125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CA8D1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94434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E638B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$122.57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1B6FB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9AB7F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9181A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2809E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$189.98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11F1F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$1,709.78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7D3A6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$8,168.97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370DF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$79,220.01 </w:t>
            </w:r>
          </w:p>
        </w:tc>
      </w:tr>
      <w:tr w:rsidR="006B7E8E" w:rsidRPr="001052C3" w14:paraId="1921CB14"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12072EC"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DIRECCION DEL MEDIO AMBIENTE C110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4E5C77E"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E22D4B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9471CD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82A2BF6"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E55D9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E45941F"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E5050A9"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A3356B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E924C8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D8D8FC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AD2D2B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4EA7A2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25C91D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452D77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6BD2115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786AA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F43F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FFD57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DEPORTES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AC210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43-DD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7CB0C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DIRECTOR DE DEPORTES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95F5C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03352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19F84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$424.74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5756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$21.24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8FCD4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$106.19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C3442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$106.19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1B90A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$658.35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89E8F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$5,925.18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BBBE8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$28,309.21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87FBC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$274,533.49 </w:t>
            </w:r>
          </w:p>
        </w:tc>
      </w:tr>
      <w:tr w:rsidR="006B7E8E" w:rsidRPr="001052C3" w14:paraId="4599EF6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F0754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0C91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BF412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DEPORTES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33988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28-AU</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6EB28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ADMINISTRADOR UNIDAD DEPORTIVA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C3D62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FCADB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A0AA0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$206.93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A8C90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$10.35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34173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$51.73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6A4E8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$51.73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534C7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$320.74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A9264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$2,886.66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2E62B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$13,791.83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8DAFB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$133,748.63 </w:t>
            </w:r>
          </w:p>
        </w:tc>
      </w:tr>
      <w:tr w:rsidR="006B7E8E" w:rsidRPr="001052C3" w14:paraId="75170853"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81C43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lastRenderedPageBreak/>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1599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E7712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DEPORTES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ED3AA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20-RC</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EF6C0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RECAUDADOR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0F7F0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89753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622C2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457D7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EBCE4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5601B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8BB34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6870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BD089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$9,462.99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FEB29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$91,768.99 </w:t>
            </w:r>
          </w:p>
        </w:tc>
      </w:tr>
      <w:tr w:rsidR="006B7E8E" w:rsidRPr="001052C3" w14:paraId="6A14851D"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A7498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C466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E614D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DEPORTES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BA6F1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17-RD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45CB2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RECAUDADOR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8EAD2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6</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953D7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63833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$735.39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AF0E9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$36.77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D040E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$183.85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579E2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$183.85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5B717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$1,139.86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1CFC0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$10,258.71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FEA1C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$49,013.82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90BFA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$475,320.03 </w:t>
            </w:r>
          </w:p>
        </w:tc>
      </w:tr>
      <w:tr w:rsidR="006B7E8E" w:rsidRPr="001052C3" w14:paraId="40B511D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438C8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27BC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0309E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DEPORTES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A0053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28-AD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F4D31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52F77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EC6F7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7CFCE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$206.93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FEE72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$10.35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F5EC9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$51.73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8397D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$51.73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649AD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$320.74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945F5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$2,886.70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19E8B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$13,792.03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018E1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$133,750.66 </w:t>
            </w:r>
          </w:p>
        </w:tc>
      </w:tr>
      <w:tr w:rsidR="006B7E8E" w:rsidRPr="001052C3" w14:paraId="5BA2CEF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7A97A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9027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80619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DEPORTES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2C362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23-PM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25F8F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PROMOTOR NIVEL 23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CC04A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DC337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B0500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$331.95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FADB8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$16.60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C5CD9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$82.99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6C44F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$82.99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9E72E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$514.52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ABB49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$4,630.67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3C753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$22,124.29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6A008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$214,554.18 </w:t>
            </w:r>
          </w:p>
        </w:tc>
      </w:tr>
      <w:tr w:rsidR="006B7E8E" w:rsidRPr="001052C3" w14:paraId="6B8C4A0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EB0C9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EA01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5FBA9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DEPORTES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86FE5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D8194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4DE80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CAE90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596F0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054B1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1D97C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53930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3BDA5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3520C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37BAA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$9,463.02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00676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$91,769.29 </w:t>
            </w:r>
          </w:p>
        </w:tc>
      </w:tr>
      <w:tr w:rsidR="006B7E8E" w:rsidRPr="001052C3" w14:paraId="379BA42B"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01372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CAA3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0A761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DEPORTES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6138F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D2D85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C3223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04FEF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B6E35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3B3EC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3C2B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B1CB5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D2687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FDE52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4E1B0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$9,462.99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6EFAE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$91,768.99 </w:t>
            </w:r>
          </w:p>
        </w:tc>
      </w:tr>
      <w:tr w:rsidR="006B7E8E" w:rsidRPr="001052C3" w14:paraId="3EDC7A52"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F5C6F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DE8DD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F3DC4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DEPORTES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56569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20-VG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451E7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VIGILANTE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ADE6C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7B920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9DD2B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$283.96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A9647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$14.20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80D71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$70.99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C96D3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$70.99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6FD69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$440.14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87F8D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$3,961.25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62C48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$18,925.98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1A0FC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$183,537.98 </w:t>
            </w:r>
          </w:p>
        </w:tc>
      </w:tr>
      <w:tr w:rsidR="006B7E8E" w:rsidRPr="001052C3" w14:paraId="6A10DCBE"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4D6FA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07D8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9BAE0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DEPORTES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703F8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17-VG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41D09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VIGILANTE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ED2E8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1F489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3178C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$122.57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F2C6D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C3765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9F6C4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08B72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$189.98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664BB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$1,709.78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72DC4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$8,168.97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79A73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$79,220.01 </w:t>
            </w:r>
          </w:p>
        </w:tc>
      </w:tr>
      <w:tr w:rsidR="006B7E8E" w:rsidRPr="001052C3" w14:paraId="7C4C8CCB"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F1573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BABE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EF7FD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DEPORTES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08EFF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EAB6C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PEÓN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7337F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9</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374E8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CB9F3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$1,103.09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A8514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$55.15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430F7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$275.77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B65AE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$275.77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C9E26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$1,709.78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00444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$15,388.06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47C84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$73,520.72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DB5B5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$712,980.05 </w:t>
            </w:r>
          </w:p>
        </w:tc>
      </w:tr>
      <w:tr w:rsidR="006B7E8E" w:rsidRPr="001052C3" w14:paraId="0DE25AD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FC246C0"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DIRECCION DE DEPORTES C120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B210917"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D66B34A"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7F8E22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2086B21"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02819D"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3335FD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4EFB17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A77E23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42E5CD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1AC0CB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07121F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F32191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FF975F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02EC90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0C9EC4AA"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C3F9B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0CFB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3E0D6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 EDUCACION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9410E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48-ED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59B03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 xml:space="preserve">DIRECTOR DE EDUCACIÓN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C9BAD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12B9C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6DED0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$560.36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2BB27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$28.02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6A2F2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$140.09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A1018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$140.09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C38D2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$868.55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09E79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$7,816.96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06FD2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$37,347.68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2989F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$362,185.67 </w:t>
            </w:r>
          </w:p>
        </w:tc>
      </w:tr>
      <w:tr w:rsidR="006B7E8E" w:rsidRPr="001052C3" w14:paraId="5655A016"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EB71D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C2FC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4104B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 EDUCACION</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5E8EC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39-CS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98A41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CENTRO DEL SABER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DADAF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1032A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748F4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$349.08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A989B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$17.45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15BD3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$87.27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08277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$87.27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DDF2B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$541.07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B4459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$4,869.65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DDCC2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$23,266.12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ED57F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$225,627.24 </w:t>
            </w:r>
          </w:p>
        </w:tc>
      </w:tr>
      <w:tr w:rsidR="006B7E8E" w:rsidRPr="001052C3" w14:paraId="511097F0"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EB4CA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8624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0F462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 EDUCACION</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03833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29-JE</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CD932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JEFE DE ÁREA DE EDUCACIÓN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93CFA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93381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DC1AE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$217.56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0016F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$10.88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7E951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2A818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B6E5C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$337.22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9A4B8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$3,034.96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4F548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$14,500.37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6A8F8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$140,619.87 </w:t>
            </w:r>
          </w:p>
        </w:tc>
      </w:tr>
      <w:tr w:rsidR="006B7E8E" w:rsidRPr="001052C3" w14:paraId="7985F752"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A1BBF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B59EA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94E41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 EDUCACION</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FECAE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24-RI</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BBC30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DEL INSTITUTO DE LA JUVENTUD</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35068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4965D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D4539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$172.32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980FC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A19D5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1E8D0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14ADF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$267.09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61C82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$2,403.83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482C3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$11,484.99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D57F6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$111,377.69 </w:t>
            </w:r>
          </w:p>
        </w:tc>
      </w:tr>
      <w:tr w:rsidR="006B7E8E" w:rsidRPr="001052C3" w14:paraId="19DF16ED"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6E019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0FBE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0D20F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 EDUCACION</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B67F3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21-RB</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3B58D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BIBLIOTECA ALFONSO ORTIZ</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CD081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BCA3E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E9130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$150.99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8B2D2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$7.55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514EC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$37.75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47CE9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$37.75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CCFD0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$234.04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12BEC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$2,106.32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2E4AC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$10,063.52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F6EC9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$97,592.71 </w:t>
            </w:r>
          </w:p>
        </w:tc>
      </w:tr>
      <w:tr w:rsidR="006B7E8E" w:rsidRPr="001052C3" w14:paraId="7ADFCF1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7F532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686F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95871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 EDUCACION</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6CDF9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06-RB</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C97F7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BIBLIOTECA TOMAS MORENO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2BBE4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2FF05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24940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$72.42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4F702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8EC7C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$18.10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9248D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$18.10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0191D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$112.25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4492E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$1,010.24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C3E7A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$4,826.71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99EB2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$46,807.86 </w:t>
            </w:r>
          </w:p>
        </w:tc>
      </w:tr>
      <w:tr w:rsidR="006B7E8E" w:rsidRPr="001052C3" w14:paraId="3291DFC7"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18E34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4C62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C1D30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 EDUCACION</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C8A03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B7F39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08C0D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DBFCC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7C7ED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$172.32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1AA1D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BFCDF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4D1ED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A450E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$267.09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C190D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$2,403.83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DEE59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$11,484.99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1ACF5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$111,377.69 </w:t>
            </w:r>
          </w:p>
        </w:tc>
      </w:tr>
      <w:tr w:rsidR="006B7E8E" w:rsidRPr="001052C3" w14:paraId="08B690A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42A99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0C69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7F8CA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 EDUCACION</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44084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23-PM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FDB62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PROMOTOR NIVEL 23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41B86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4C372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EC0CE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B72BC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$8.30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16ED2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958B3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$41.49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09F1A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$257.26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8964F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$2,315.33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F45AE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$11,062.15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4F7E8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$107,277.09 </w:t>
            </w:r>
          </w:p>
        </w:tc>
      </w:tr>
      <w:tr w:rsidR="006B7E8E" w:rsidRPr="001052C3" w14:paraId="7798C206"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D8680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BBD1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311DE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 EDUCACION</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55E46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21-AD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279B4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7BFF0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F3976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03CE3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$452.97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0BDE1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$22.65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54E43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$113.24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C3D81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$113.24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46AAF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$702.11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19F58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$6,318.95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EC816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$30,190.55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2C111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$292,778.12 </w:t>
            </w:r>
          </w:p>
        </w:tc>
      </w:tr>
      <w:tr w:rsidR="006B7E8E" w:rsidRPr="001052C3" w14:paraId="54EC69E0"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58472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ADAD0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D2EE6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 EDUCACION</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10ECF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14-AD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5F89C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34C2F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29A39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7530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$103.42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DEA9C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$5.17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2407D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$25.85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4DA71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$25.85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0ED02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$160.30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53481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$1,442.71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02A7B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$6,892.94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E86EB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$66,845.51 </w:t>
            </w:r>
          </w:p>
        </w:tc>
      </w:tr>
      <w:tr w:rsidR="006B7E8E" w:rsidRPr="001052C3" w14:paraId="55C6305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A698D6"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1F0C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BEF47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DIRECCION DE EDUCACION</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B60BF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17-VG</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F6EC1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VIGILANTE NIVEL 17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CCCA0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6F894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F1F94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$122.57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F4F12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$6.13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3852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A9422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$30.64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5AAE9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$189.98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E90FC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$1,709.78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0F2A3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$8,168.97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D399F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$79,220.01 </w:t>
            </w:r>
          </w:p>
        </w:tc>
      </w:tr>
      <w:tr w:rsidR="006B7E8E" w:rsidRPr="001052C3" w14:paraId="6378A1B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F390F09"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DIRECCIÓN DE EDUCACIÓN C130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B02A429"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F609534"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748E3B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25434F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802FD6"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7B7EB6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5CE8CE9"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0008CD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028689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941BAE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9AB28E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64CCD4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B6B1E5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776CBE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425FEBA3"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E1236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70CA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4DBA1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UVEG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E8C02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29-UV</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2049B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DEL UVEG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B80DF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FD014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26788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$217.56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EB93D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$10.88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925D3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0E02C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8E892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$337.22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3081B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$3,034.96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ED66E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$14,500.37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919DC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$140,619.87 </w:t>
            </w:r>
          </w:p>
        </w:tc>
      </w:tr>
      <w:tr w:rsidR="006B7E8E" w:rsidRPr="001052C3" w14:paraId="28FA522E"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DF9318"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1AF97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E19D9A"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UVEG</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68067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CC13A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1B28D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FA8FE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6F876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$172.32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AAE4A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$8.62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13D06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2F26E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$43.08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F384A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$267.09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35626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$2,403.83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0D9BF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$11,484.99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24CDD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$111,377.69 </w:t>
            </w:r>
          </w:p>
        </w:tc>
      </w:tr>
      <w:tr w:rsidR="006B7E8E" w:rsidRPr="001052C3" w14:paraId="51D52E32"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62F7FB6"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UVEG C131</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7432A29"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6B50D7C"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AD3166D"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F103F44"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581494"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71A5BC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9402F0B"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E59B0F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1E6796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1CD1CF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4DC3B4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FDB7BE4"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22CDD4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E30D12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0D3F9EC8"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5A0A4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8548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DE9A2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DESARROLLO URBANO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CB9F8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52-DU</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B4F3E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DIRECTOR DE DESAROLLO URBANO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FF008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C2FED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B6B3B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$662.22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18CC1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$33.11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59938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$165.55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7E46D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$165.55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71606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$1,026.44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8D352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$9,237.95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3BEC4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$44,136.88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E56A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$428,025.05 </w:t>
            </w:r>
          </w:p>
        </w:tc>
      </w:tr>
      <w:tr w:rsidR="006B7E8E" w:rsidRPr="001052C3" w14:paraId="0EE4A6D6"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BB23B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6F5A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1A17E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DESARROLLO URBANO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12C5E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33-RU</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3F7E2C"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OFICINA DE DESARROLLO URBANO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D8218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89D1DD"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44E52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$260.96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16E54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$13.05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678B4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57B1A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$65.24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476C1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$404.48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09D9E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$3,640.35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F9A4B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$17,392.80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31285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$168,669.69 </w:t>
            </w:r>
          </w:p>
        </w:tc>
      </w:tr>
      <w:tr w:rsidR="006B7E8E" w:rsidRPr="001052C3" w14:paraId="466B3D48"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E1196F"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9B24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5950D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DESARROLLO URBANO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7F3C7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29-RF</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3FA4E0"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FRACCIONAMIENTOS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A52B2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7426F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06CDD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$217.56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14306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$10.88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911A0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A09D9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CB81C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$337.22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3E7EC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$3,034.96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9300D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$14,500.37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953DA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$140,619.87 </w:t>
            </w:r>
          </w:p>
        </w:tc>
      </w:tr>
      <w:tr w:rsidR="006B7E8E" w:rsidRPr="001052C3" w14:paraId="6C3D75B4"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1AD889"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1D06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D4774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DESARROLLO URBANO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EFB3E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29-RV</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D4B295"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RESPONSABLE DE VIVIENDA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D3AA9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432523"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F48CD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$217.56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CC589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$10.88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6E968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92A44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$54.39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B5C1D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$337.22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DB155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$3,034.96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CEDDE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$14,500.37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2400B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$140,619.87 </w:t>
            </w:r>
          </w:p>
        </w:tc>
      </w:tr>
      <w:tr w:rsidR="006B7E8E" w:rsidRPr="001052C3" w14:paraId="04F62A66"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D95DD3"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11CA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E4101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DESARROLLO URBANO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497C99"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23-SU</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3DCF4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SUPERVISOR NIVEL 23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46A60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5C00FC"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9E7DF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$497.92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5446D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$24.90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2DE66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$124.48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ED619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$124.48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C521E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$771.78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B2DBD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$6,946.00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A9563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$33,186.44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5C9CC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$321,831.27 </w:t>
            </w:r>
          </w:p>
        </w:tc>
      </w:tr>
      <w:tr w:rsidR="006B7E8E" w:rsidRPr="001052C3" w14:paraId="2DF00AB0"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C54AD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D423D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70E3E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DIRECCIÓN DE DESARROLLO URBANO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E2D541"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20-AD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1BE00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6E35F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196B9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4193C3"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$141.98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CE8F1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$7.10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54F4E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43D93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$35.50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F125F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$220.07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4B434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$1,980.63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61225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$9,462.99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6EF66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$91,768.99 </w:t>
            </w:r>
          </w:p>
        </w:tc>
      </w:tr>
      <w:tr w:rsidR="006B7E8E" w:rsidRPr="001052C3" w14:paraId="52818AF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CD6D508"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DIRECCIÓN DE DESARROLLO URBANO C140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8B77E9C"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280CCF7"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243CC3D"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DFF15F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FA21A8"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FEA191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2D0CF16"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FA5490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2EF305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D1E462F"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D7744F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39E04B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02878F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BB4648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6B7E04C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BD5D1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8B45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1A380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CATASTRO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E54682"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46-JC</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CE9F67"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JEFE DE ÁREA DE CATASTRO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C5F268"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F15E45"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BA326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$491.18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2CF2F0"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$24.56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70A04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$122.80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C19B6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$122.80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72E56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$761.33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D7825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$6,852.00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B079A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$32,737.35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38F0E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$317,476.21 </w:t>
            </w:r>
          </w:p>
        </w:tc>
      </w:tr>
      <w:tr w:rsidR="006B7E8E" w:rsidRPr="001052C3" w14:paraId="3B49C0E0"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8A886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0D61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41893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CATASTRO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3AF067"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24-PN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259A4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PROMOTOR NIVEL 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9D519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50E57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80534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$344.64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08DD4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$17.23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1EF0D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$86.16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0A83C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$86.16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6F60E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$534.19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E59F4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$4,807.71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1C33B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$22,970.18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F9EEC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$222,757.33 </w:t>
            </w:r>
          </w:p>
        </w:tc>
      </w:tr>
      <w:tr w:rsidR="006B7E8E" w:rsidRPr="001052C3" w14:paraId="553BF9A9"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792BE4"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58D7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61CF12"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CATASTRO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1DD8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23-PM</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AB49EB"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PROMOTOR NIVEL 23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3FB514"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4</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12B21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46A62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$663.89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61B7F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$33.19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DB00E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BE820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$165.97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8EED6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$1,029.03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37793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$9,261.30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320E2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$44,248.41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5663B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$429,106.68 </w:t>
            </w:r>
          </w:p>
        </w:tc>
      </w:tr>
      <w:tr w:rsidR="006B7E8E" w:rsidRPr="001052C3" w14:paraId="2CC8E9E5"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E5993D"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34B8F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A99741"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CATASTRO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1C6E2F"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22-AD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BBC52E" w14:textId="77777777" w:rsidR="001052C3" w:rsidRPr="001052C3" w:rsidRDefault="001052C3" w:rsidP="001052C3">
            <w:pPr>
              <w:spacing w:after="0" w:line="240" w:lineRule="auto"/>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ADMINISTRATIVO NIVEL 22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887A3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C43C50"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4A775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$157.62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D234B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$7.88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3DC3C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$39.40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8C54AC"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$39.40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99513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$244.30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CD288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$2,198.74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97DD4B"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$10,505.10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11467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$101,875.07 </w:t>
            </w:r>
          </w:p>
        </w:tc>
      </w:tr>
      <w:tr w:rsidR="006B7E8E" w:rsidRPr="001052C3" w14:paraId="38A17F9A"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2C1C58B"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CATASTRO C141</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EC426AF"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60CE276"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758AF5E"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04C9592"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12D58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E95C36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27624D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96FADC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C69D60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344894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752841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3A23B6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1CD981D"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751652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4E4AAC93"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A8FDE7"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lastRenderedPageBreak/>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21614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52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9DE33E"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DESARROLLO ECONOMICO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23A46E"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52-DE</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67E0D0"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DIRECTOR DE DESARROLLO ECONOMICO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283EA9"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F8D4F4"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0E5C5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$662.22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F995A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$33.11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EF00E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$165.55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02AAE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$165.55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6466D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$1,026.44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C9518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$9,237.95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491CE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$44,136.88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E5BB2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$428,025.05 </w:t>
            </w:r>
          </w:p>
        </w:tc>
      </w:tr>
      <w:tr w:rsidR="006B7E8E" w:rsidRPr="001052C3" w14:paraId="758E03E0"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CB6DB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D48BF"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1C8881"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DESARROLLO ECONOMICO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AD6A6B"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32-JT</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D8757E"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JEFE DE ÁREA DE TURISMO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204EE5"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7F8527"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23FA7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$251.95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4C842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$12.60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763BE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$62.99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E5238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$62.99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90A94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$390.52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BA6A8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$3,514.71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9561D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$16,792.49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D7095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$162,848.14 </w:t>
            </w:r>
          </w:p>
        </w:tc>
      </w:tr>
      <w:tr w:rsidR="006B7E8E" w:rsidRPr="001052C3" w14:paraId="347FD8C3"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37AE3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29DE3"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0FF29F"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DESARROLLO ECONOMICO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DB797A"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32-GE</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D0349C"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JEFE DE ÁREA DE GESTIÓN EMPRESARIAL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7EFEB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FF901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47D73D"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$251.95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1915E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$12.60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6B0BF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$62.99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B7385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$62.99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F9E049"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$390.52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1E39A5"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$3,514.71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9642B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$16,792.49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8A1CC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$162,848.14 </w:t>
            </w:r>
          </w:p>
        </w:tc>
      </w:tr>
      <w:tr w:rsidR="006B7E8E" w:rsidRPr="001052C3" w14:paraId="644A14AD"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AB8716"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CONFIANZA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6A0D16"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32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850ABD"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DESARROLLO ECONOMICO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F9D756" w14:textId="77777777" w:rsidR="001052C3" w:rsidRPr="001052C3" w:rsidRDefault="001052C3" w:rsidP="001052C3">
            <w:pPr>
              <w:spacing w:after="0" w:line="240" w:lineRule="auto"/>
              <w:jc w:val="center"/>
              <w:rPr>
                <w:rFonts w:ascii="Calibri" w:eastAsia="Times New Roman" w:hAnsi="Calibri" w:cs="Calibri"/>
                <w:color w:val="000000"/>
                <w:sz w:val="12"/>
                <w:szCs w:val="12"/>
                <w:lang w:eastAsia="es-MX"/>
              </w:rPr>
            </w:pPr>
            <w:r w:rsidRPr="001052C3">
              <w:rPr>
                <w:rFonts w:ascii="Calibri" w:eastAsia="Times New Roman" w:hAnsi="Calibri" w:cs="Calibri"/>
                <w:color w:val="000000"/>
                <w:sz w:val="12"/>
                <w:szCs w:val="12"/>
                <w:lang w:eastAsia="es-MX"/>
              </w:rPr>
              <w:t>32-JP</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C706E9"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JEFE DE ÁREA DE PROYECTOS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60FE7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0F3C0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7EAAB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$251.95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68F87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$12.60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10C4F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$62.99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6152D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$62.99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B38F12"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$390.52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846946"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$3,514.71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C7840F"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$16,792.49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22274A"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$162,848.14 </w:t>
            </w:r>
          </w:p>
        </w:tc>
      </w:tr>
      <w:tr w:rsidR="006B7E8E" w:rsidRPr="001052C3" w14:paraId="294F372D"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08260A"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BASE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80468"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BDDB28"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DESARROLLO ECONOMICO</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8D4B0D"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21-AD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84EA12" w14:textId="77777777" w:rsidR="001052C3" w:rsidRPr="001052C3" w:rsidRDefault="001052C3" w:rsidP="001052C3">
            <w:pPr>
              <w:spacing w:after="0" w:line="240" w:lineRule="auto"/>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ADMINISTRATIVO NIVEL 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148A4B"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0A47FE" w14:textId="77777777" w:rsidR="001052C3" w:rsidRPr="001052C3" w:rsidRDefault="001052C3" w:rsidP="001052C3">
            <w:pPr>
              <w:spacing w:after="0" w:line="240" w:lineRule="auto"/>
              <w:jc w:val="center"/>
              <w:rPr>
                <w:rFonts w:ascii="Calibri" w:eastAsia="Times New Roman" w:hAnsi="Calibri" w:cs="Calibri"/>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78D8EE"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$150.99 </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26ED64"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$7.55 </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6DE16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$37.75 </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6C2E17"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$37.75 </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30F8C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$234.04 </w:t>
            </w: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C3DA21"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$2,106.32 </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9411E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$10,063.52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7FDD08" w14:textId="77777777" w:rsidR="001052C3" w:rsidRPr="001052C3" w:rsidRDefault="001052C3" w:rsidP="001052C3">
            <w:pPr>
              <w:spacing w:after="0" w:line="240" w:lineRule="auto"/>
              <w:jc w:val="right"/>
              <w:rPr>
                <w:rFonts w:ascii="Calibri" w:eastAsia="Times New Roman" w:hAnsi="Calibri" w:cs="Calibri"/>
                <w:sz w:val="12"/>
                <w:szCs w:val="12"/>
                <w:lang w:eastAsia="es-MX"/>
              </w:rPr>
            </w:pPr>
            <w:r w:rsidRPr="001052C3">
              <w:rPr>
                <w:rFonts w:ascii="Calibri" w:eastAsia="Times New Roman" w:hAnsi="Calibri" w:cs="Calibri"/>
                <w:sz w:val="12"/>
                <w:szCs w:val="12"/>
                <w:lang w:eastAsia="es-MX"/>
              </w:rPr>
              <w:t xml:space="preserve"> $97,592.71 </w:t>
            </w:r>
          </w:p>
        </w:tc>
      </w:tr>
      <w:tr w:rsidR="006B7E8E" w:rsidRPr="001052C3" w14:paraId="29EA9E51"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F0486D2" w14:textId="77777777" w:rsidR="001052C3" w:rsidRPr="001052C3" w:rsidRDefault="001052C3" w:rsidP="001052C3">
            <w:pPr>
              <w:spacing w:after="0" w:line="240" w:lineRule="auto"/>
              <w:rPr>
                <w:rFonts w:ascii="Calibri" w:eastAsia="Times New Roman" w:hAnsi="Calibri" w:cs="Calibri"/>
                <w:b/>
                <w:bCs/>
                <w:sz w:val="12"/>
                <w:szCs w:val="12"/>
                <w:lang w:eastAsia="es-MX"/>
              </w:rPr>
            </w:pPr>
            <w:r w:rsidRPr="001052C3">
              <w:rPr>
                <w:rFonts w:ascii="Calibri" w:eastAsia="Times New Roman" w:hAnsi="Calibri" w:cs="Calibri"/>
                <w:b/>
                <w:bCs/>
                <w:sz w:val="12"/>
                <w:szCs w:val="12"/>
                <w:lang w:eastAsia="es-MX"/>
              </w:rPr>
              <w:t>DIRECCION DE DESARROLLO ECONÓMICO  Y TURISMO C150</w:t>
            </w:r>
          </w:p>
        </w:tc>
        <w:tc>
          <w:tcPr>
            <w:tcW w:w="4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BB51F73" w14:textId="77777777" w:rsidR="001052C3" w:rsidRPr="001052C3" w:rsidRDefault="001052C3" w:rsidP="001052C3">
            <w:pPr>
              <w:spacing w:after="0" w:line="240" w:lineRule="auto"/>
              <w:rPr>
                <w:rFonts w:ascii="Calibri" w:eastAsia="Times New Roman" w:hAnsi="Calibri" w:cs="Calibri"/>
                <w:b/>
                <w:bCs/>
                <w:sz w:val="12"/>
                <w:szCs w:val="12"/>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E844D99"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4A1EA15"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429DF913"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6938C0"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CB2F85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8EDEC3B" w14:textId="77777777" w:rsidR="001052C3" w:rsidRPr="001052C3" w:rsidRDefault="001052C3" w:rsidP="001052C3">
            <w:pPr>
              <w:spacing w:after="0" w:line="240" w:lineRule="auto"/>
              <w:jc w:val="center"/>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A8C905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D8A2BA7"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8B97B8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EC516C1"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A06B7B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EC3AE6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4061F4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r w:rsidR="006B7E8E" w:rsidRPr="001052C3" w14:paraId="4592C8EB" w14:textId="77777777" w:rsidTr="00124479">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C853D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44D40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867BC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47C229"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F0675A"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B9B3F9" w14:textId="77777777" w:rsidR="001052C3" w:rsidRPr="001052C3" w:rsidRDefault="001052C3" w:rsidP="001052C3">
            <w:pPr>
              <w:spacing w:after="0" w:line="240" w:lineRule="auto"/>
              <w:jc w:val="center"/>
              <w:rPr>
                <w:rFonts w:ascii="Calibri" w:eastAsia="Times New Roman" w:hAnsi="Calibri" w:cs="Calibri"/>
                <w:b/>
                <w:bCs/>
                <w:color w:val="000000"/>
                <w:sz w:val="12"/>
                <w:szCs w:val="12"/>
                <w:lang w:eastAsia="es-MX"/>
              </w:rPr>
            </w:pPr>
            <w:r w:rsidRPr="001052C3">
              <w:rPr>
                <w:rFonts w:ascii="Calibri" w:eastAsia="Times New Roman" w:hAnsi="Calibri" w:cs="Calibri"/>
                <w:b/>
                <w:bCs/>
                <w:color w:val="000000"/>
                <w:sz w:val="12"/>
                <w:szCs w:val="12"/>
                <w:lang w:eastAsia="es-MX"/>
              </w:rPr>
              <w:t>729</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3A2DDA" w14:textId="77777777" w:rsidR="001052C3" w:rsidRPr="001052C3" w:rsidRDefault="001052C3" w:rsidP="001052C3">
            <w:pPr>
              <w:spacing w:after="0" w:line="240" w:lineRule="auto"/>
              <w:jc w:val="center"/>
              <w:rPr>
                <w:rFonts w:ascii="Calibri" w:eastAsia="Times New Roman" w:hAnsi="Calibri" w:cs="Calibri"/>
                <w:b/>
                <w:bCs/>
                <w:color w:val="000000"/>
                <w:sz w:val="12"/>
                <w:szCs w:val="12"/>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FDC83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F75693"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C128C2"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456EC5"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B762AB"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511190"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1B9A2E"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F69A86" w14:textId="77777777" w:rsidR="001052C3" w:rsidRPr="001052C3" w:rsidRDefault="001052C3" w:rsidP="001052C3">
            <w:pPr>
              <w:spacing w:after="0" w:line="240" w:lineRule="auto"/>
              <w:rPr>
                <w:rFonts w:ascii="Times New Roman" w:eastAsia="Times New Roman" w:hAnsi="Times New Roman" w:cs="Times New Roman"/>
                <w:sz w:val="20"/>
                <w:szCs w:val="20"/>
                <w:lang w:eastAsia="es-MX"/>
              </w:rPr>
            </w:pPr>
          </w:p>
        </w:tc>
      </w:tr>
    </w:tbl>
    <w:p w14:paraId="2B32A8BA" w14:textId="77777777" w:rsidR="00C95646" w:rsidRDefault="001052C3" w:rsidP="009D3EB1">
      <w:pPr>
        <w:spacing w:after="0" w:line="240" w:lineRule="auto"/>
        <w:jc w:val="center"/>
        <w:rPr>
          <w:rFonts w:ascii="Arial" w:hAnsi="Arial" w:cs="Arial"/>
          <w:b/>
          <w:bCs/>
        </w:rPr>
      </w:pPr>
      <w:r>
        <w:rPr>
          <w:rFonts w:ascii="Arial" w:hAnsi="Arial" w:cs="Arial"/>
          <w:b/>
          <w:bCs/>
        </w:rPr>
        <w:t xml:space="preserve"> </w:t>
      </w:r>
    </w:p>
    <w:p w14:paraId="5361CCEB" w14:textId="77777777" w:rsidR="00E54041" w:rsidRPr="000D5F88" w:rsidRDefault="00E54041" w:rsidP="00E54041">
      <w:pPr>
        <w:pStyle w:val="NormalWeb"/>
        <w:jc w:val="both"/>
        <w:rPr>
          <w:rFonts w:asciiTheme="minorHAnsi" w:hAnsiTheme="minorHAnsi" w:cs="Arial"/>
          <w:sz w:val="22"/>
          <w:szCs w:val="22"/>
        </w:rPr>
      </w:pPr>
      <w:r w:rsidRPr="000D5F88">
        <w:rPr>
          <w:rFonts w:asciiTheme="minorHAnsi" w:hAnsiTheme="minorHAnsi" w:cs="Arial"/>
          <w:b/>
          <w:sz w:val="22"/>
          <w:szCs w:val="22"/>
        </w:rPr>
        <w:t>Artículo 2</w:t>
      </w:r>
      <w:r>
        <w:rPr>
          <w:rFonts w:asciiTheme="minorHAnsi" w:hAnsiTheme="minorHAnsi" w:cs="Arial"/>
          <w:b/>
          <w:sz w:val="22"/>
          <w:szCs w:val="22"/>
        </w:rPr>
        <w:t>5</w:t>
      </w:r>
      <w:r w:rsidRPr="000D5F88">
        <w:rPr>
          <w:rFonts w:asciiTheme="minorHAnsi" w:hAnsiTheme="minorHAnsi" w:cs="Arial"/>
          <w:b/>
          <w:sz w:val="22"/>
          <w:szCs w:val="22"/>
        </w:rPr>
        <w:t>.-</w:t>
      </w:r>
      <w:r w:rsidRPr="000D5F88">
        <w:rPr>
          <w:rFonts w:asciiTheme="minorHAnsi" w:hAnsiTheme="minorHAnsi" w:cs="Arial"/>
          <w:sz w:val="22"/>
          <w:szCs w:val="22"/>
        </w:rPr>
        <w:t xml:space="preserve"> Para acceder a los incrementos salariales, se atenderá lo dispuesto en artículo 8 de la Ley Orgánica Municipal para el Estado de Guanajuato; 58 y 61 de la Ley del Trabajo de los Servidores Públicos al Servicio del Estado y de los Municipios, en cual se establece, entre otras cosas, que es una obligación de las entidades públicas municipales preferir en igualdad de condiciones, de conocimientos, aptitudes, antigüedad y derechos escalafonarios a los trabajadores de base respecto de quienes no lo sean; a quienes representen la única fuente de ingresos para su familia, a las personas que hubieren prestado servicios eminentes al municipio, y a los que con anterioridad les hubieren prestado servicios satisfactoriamente. </w:t>
      </w:r>
    </w:p>
    <w:p w14:paraId="473EAD9E" w14:textId="77777777" w:rsidR="004F0CA6" w:rsidRPr="001D60FF" w:rsidRDefault="004F0CA6" w:rsidP="004700A8">
      <w:pPr>
        <w:spacing w:after="0" w:line="240" w:lineRule="auto"/>
        <w:jc w:val="both"/>
        <w:rPr>
          <w:rFonts w:ascii="Arial" w:hAnsi="Arial" w:cs="Arial"/>
        </w:rPr>
      </w:pPr>
    </w:p>
    <w:p w14:paraId="4A975C31" w14:textId="77777777" w:rsidR="004F0CA6" w:rsidRPr="001D60FF" w:rsidRDefault="008A0133" w:rsidP="004700A8">
      <w:pPr>
        <w:spacing w:after="0" w:line="240" w:lineRule="auto"/>
        <w:jc w:val="both"/>
        <w:rPr>
          <w:rFonts w:ascii="Arial" w:hAnsi="Arial" w:cs="Arial"/>
        </w:rPr>
      </w:pPr>
      <w:r w:rsidRPr="00201470">
        <w:rPr>
          <w:rFonts w:ascii="Arial" w:hAnsi="Arial" w:cs="Arial"/>
          <w:b/>
        </w:rPr>
        <w:t xml:space="preserve">Artículo </w:t>
      </w:r>
      <w:r w:rsidR="00DA7A0A" w:rsidRPr="00201470">
        <w:rPr>
          <w:rFonts w:ascii="Arial" w:hAnsi="Arial" w:cs="Arial"/>
          <w:b/>
        </w:rPr>
        <w:t>2</w:t>
      </w:r>
      <w:r w:rsidR="00676650" w:rsidRPr="00201470">
        <w:rPr>
          <w:rFonts w:ascii="Arial" w:hAnsi="Arial" w:cs="Arial"/>
          <w:b/>
        </w:rPr>
        <w:t>6</w:t>
      </w:r>
      <w:r w:rsidRPr="00201470">
        <w:rPr>
          <w:rFonts w:ascii="Arial" w:hAnsi="Arial" w:cs="Arial"/>
          <w:b/>
        </w:rPr>
        <w:t>.-</w:t>
      </w:r>
      <w:r w:rsidRPr="001D60FF">
        <w:rPr>
          <w:rFonts w:ascii="Arial" w:hAnsi="Arial" w:cs="Arial"/>
        </w:rPr>
        <w:t xml:space="preserve"> El pago de los sueldos y salarios del personal que preste o desempeñe un servicio personal subordinado al municipio se realizará </w:t>
      </w:r>
      <w:r w:rsidRPr="006367D4">
        <w:rPr>
          <w:rFonts w:ascii="Arial" w:hAnsi="Arial" w:cs="Arial"/>
        </w:rPr>
        <w:t xml:space="preserve">preferentemente con cargo a sus participaciones u otros ingresos locales, con el fin de </w:t>
      </w:r>
      <w:r w:rsidR="003C1DA3" w:rsidRPr="006367D4">
        <w:rPr>
          <w:rFonts w:ascii="Arial" w:hAnsi="Arial" w:cs="Arial"/>
        </w:rPr>
        <w:t>que el</w:t>
      </w:r>
      <w:r w:rsidR="003C1DA3" w:rsidRPr="001D60FF">
        <w:rPr>
          <w:rFonts w:ascii="Arial" w:hAnsi="Arial" w:cs="Arial"/>
        </w:rPr>
        <w:t xml:space="preserve"> municipio obtenga una mayor participación del Impuesto sobre la Renta participable en los términos </w:t>
      </w:r>
      <w:r w:rsidR="003C1DA3" w:rsidRPr="00D269C7">
        <w:rPr>
          <w:rFonts w:ascii="Arial" w:hAnsi="Arial" w:cs="Arial"/>
        </w:rPr>
        <w:t>del artículo 3-B de la Ley de Coordinación Fiscal.</w:t>
      </w:r>
    </w:p>
    <w:p w14:paraId="2BB89CD1" w14:textId="77777777" w:rsidR="00EA6B0D" w:rsidRPr="003F3712" w:rsidRDefault="00EA6B0D" w:rsidP="0037682F">
      <w:pPr>
        <w:spacing w:after="0" w:line="240" w:lineRule="auto"/>
        <w:jc w:val="both"/>
        <w:rPr>
          <w:rFonts w:ascii="Arial" w:hAnsi="Arial" w:cs="Arial"/>
          <w:b/>
          <w:bCs/>
          <w:color w:val="000000"/>
        </w:rPr>
      </w:pPr>
    </w:p>
    <w:p w14:paraId="6464CFAC" w14:textId="77777777" w:rsidR="00420CF7" w:rsidRPr="003F3712" w:rsidRDefault="00420CF7" w:rsidP="0037682F">
      <w:pPr>
        <w:pStyle w:val="Texto"/>
        <w:spacing w:after="0" w:line="240" w:lineRule="auto"/>
        <w:ind w:firstLine="0"/>
        <w:jc w:val="center"/>
        <w:rPr>
          <w:b/>
          <w:bCs/>
          <w:color w:val="000000"/>
        </w:rPr>
      </w:pPr>
      <w:r w:rsidRPr="003F3712">
        <w:rPr>
          <w:b/>
          <w:bCs/>
          <w:color w:val="000000"/>
        </w:rPr>
        <w:t>CAPÍTULO IV</w:t>
      </w:r>
    </w:p>
    <w:p w14:paraId="65D4FD92" w14:textId="52D8717F" w:rsidR="00420CF7" w:rsidRPr="00422C21" w:rsidRDefault="00422C21" w:rsidP="00422C21">
      <w:pPr>
        <w:pStyle w:val="Texto"/>
        <w:spacing w:after="0" w:line="240" w:lineRule="auto"/>
        <w:ind w:firstLine="0"/>
        <w:jc w:val="center"/>
        <w:rPr>
          <w:b/>
          <w:bCs/>
          <w:color w:val="000000"/>
        </w:rPr>
      </w:pPr>
      <w:r>
        <w:rPr>
          <w:b/>
          <w:bCs/>
          <w:color w:val="000000"/>
        </w:rPr>
        <w:t>De la Deuda Pública</w:t>
      </w:r>
    </w:p>
    <w:p w14:paraId="181D75DD" w14:textId="4B3FFAAF" w:rsidR="006860E4" w:rsidRPr="00D269C7" w:rsidRDefault="00354B70" w:rsidP="00D269C7">
      <w:pPr>
        <w:pStyle w:val="NormalWeb"/>
        <w:jc w:val="both"/>
        <w:rPr>
          <w:rFonts w:asciiTheme="minorHAnsi" w:hAnsiTheme="minorHAnsi"/>
        </w:rPr>
      </w:pPr>
      <w:r w:rsidRPr="00201470">
        <w:rPr>
          <w:rFonts w:ascii="Arial" w:hAnsi="Arial" w:cs="Arial"/>
          <w:b/>
        </w:rPr>
        <w:t xml:space="preserve">Artículo </w:t>
      </w:r>
      <w:r w:rsidR="00DA7A0A" w:rsidRPr="00201470">
        <w:rPr>
          <w:rFonts w:ascii="Arial" w:hAnsi="Arial" w:cs="Arial"/>
          <w:b/>
        </w:rPr>
        <w:t>2</w:t>
      </w:r>
      <w:r w:rsidR="00676650" w:rsidRPr="00201470">
        <w:rPr>
          <w:rFonts w:ascii="Arial" w:hAnsi="Arial" w:cs="Arial"/>
          <w:b/>
        </w:rPr>
        <w:t>7</w:t>
      </w:r>
      <w:r w:rsidRPr="00201470">
        <w:rPr>
          <w:rFonts w:ascii="Arial" w:hAnsi="Arial" w:cs="Arial"/>
          <w:b/>
        </w:rPr>
        <w:t>.-</w:t>
      </w:r>
      <w:r w:rsidR="00420CF7" w:rsidRPr="003F3712">
        <w:rPr>
          <w:rFonts w:ascii="Arial" w:hAnsi="Arial" w:cs="Arial"/>
          <w:color w:val="000000"/>
        </w:rPr>
        <w:t xml:space="preserve"> El saldo </w:t>
      </w:r>
      <w:r w:rsidR="00563F5B">
        <w:rPr>
          <w:rFonts w:ascii="Arial" w:hAnsi="Arial" w:cs="Arial"/>
          <w:color w:val="000000"/>
        </w:rPr>
        <w:t>de</w:t>
      </w:r>
      <w:r w:rsidR="00420CF7" w:rsidRPr="003F3712">
        <w:rPr>
          <w:rFonts w:ascii="Arial" w:hAnsi="Arial" w:cs="Arial"/>
          <w:color w:val="000000"/>
        </w:rPr>
        <w:t xml:space="preserve"> la deuda pública del Gobierno del </w:t>
      </w:r>
      <w:r w:rsidR="00420CF7" w:rsidRPr="004B081F">
        <w:rPr>
          <w:rFonts w:ascii="Arial" w:hAnsi="Arial" w:cs="Arial"/>
          <w:color w:val="000000"/>
        </w:rPr>
        <w:t>M</w:t>
      </w:r>
      <w:r w:rsidR="005E0BD2" w:rsidRPr="004B081F">
        <w:rPr>
          <w:rFonts w:ascii="Arial" w:hAnsi="Arial" w:cs="Arial"/>
          <w:color w:val="000000"/>
        </w:rPr>
        <w:t xml:space="preserve">unicipio de </w:t>
      </w:r>
      <w:r w:rsidR="009E10AB">
        <w:rPr>
          <w:rFonts w:ascii="Arial" w:hAnsi="Arial" w:cs="Arial"/>
          <w:color w:val="000000"/>
        </w:rPr>
        <w:t xml:space="preserve">Moroleón, </w:t>
      </w:r>
      <w:r w:rsidR="008C3620">
        <w:rPr>
          <w:rFonts w:ascii="Arial" w:hAnsi="Arial" w:cs="Arial"/>
          <w:color w:val="000000"/>
        </w:rPr>
        <w:t>Guanajuato, asciende a 0.00 y</w:t>
      </w:r>
      <w:r w:rsidR="00E30973">
        <w:rPr>
          <w:rFonts w:ascii="Arial" w:hAnsi="Arial" w:cs="Arial"/>
          <w:color w:val="000000"/>
        </w:rPr>
        <w:t xml:space="preserve"> </w:t>
      </w:r>
      <w:r w:rsidR="00F30D6B" w:rsidRPr="004B081F">
        <w:rPr>
          <w:rFonts w:ascii="Arial" w:hAnsi="Arial" w:cs="Arial"/>
          <w:color w:val="000000"/>
        </w:rPr>
        <w:t>considerando la totalidad de los pasivos</w:t>
      </w:r>
      <w:r w:rsidR="008C3620">
        <w:rPr>
          <w:rFonts w:ascii="Arial" w:hAnsi="Arial" w:cs="Arial"/>
          <w:color w:val="000000"/>
        </w:rPr>
        <w:t xml:space="preserve"> circulantes es de : 11’370,910.30 </w:t>
      </w:r>
      <w:r w:rsidR="00D269C7" w:rsidRPr="000D5F88">
        <w:rPr>
          <w:rFonts w:asciiTheme="minorHAnsi" w:hAnsiTheme="minorHAnsi"/>
        </w:rPr>
        <w:t xml:space="preserve">Guanajuato, considerando la totalidad de los pasivos, se desglosa en el presente documento con base en lo establecido en el artículo 15, fracciones I y VIII, de la Ley de Deuda Pública para el Estado y los Municipios de Guanajuato y 28, fracción I, inciso b, de la Ley para el Ejercicio y Control de los Recursos Públicos para el Estado y los Municipios de Guanajuato. </w:t>
      </w: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2"/>
        <w:gridCol w:w="949"/>
        <w:gridCol w:w="714"/>
        <w:gridCol w:w="1065"/>
        <w:gridCol w:w="674"/>
        <w:gridCol w:w="1092"/>
        <w:gridCol w:w="937"/>
        <w:gridCol w:w="999"/>
        <w:gridCol w:w="1297"/>
      </w:tblGrid>
      <w:tr w:rsidR="00045BEA" w:rsidRPr="003F3712" w14:paraId="450E49B4" w14:textId="77777777" w:rsidTr="00045BEA">
        <w:trPr>
          <w:trHeight w:val="290"/>
        </w:trPr>
        <w:tc>
          <w:tcPr>
            <w:tcW w:w="5000" w:type="pct"/>
            <w:gridSpan w:val="9"/>
            <w:shd w:val="clear" w:color="auto" w:fill="BFBFBF" w:themeFill="background1" w:themeFillShade="BF"/>
            <w:vAlign w:val="center"/>
          </w:tcPr>
          <w:p w14:paraId="3D3F6B90" w14:textId="77777777" w:rsidR="00045BEA" w:rsidRPr="00C66FE1" w:rsidRDefault="00045BEA" w:rsidP="006860E4">
            <w:pPr>
              <w:spacing w:after="0" w:line="240" w:lineRule="auto"/>
              <w:jc w:val="center"/>
              <w:rPr>
                <w:rFonts w:ascii="Arial" w:eastAsia="Times New Roman" w:hAnsi="Arial" w:cs="Arial"/>
                <w:b/>
                <w:color w:val="000000"/>
                <w:sz w:val="16"/>
                <w:szCs w:val="16"/>
                <w:lang w:eastAsia="es-MX"/>
              </w:rPr>
            </w:pPr>
            <w:r w:rsidRPr="00C66FE1">
              <w:rPr>
                <w:rFonts w:ascii="Arial" w:eastAsia="Times New Roman" w:hAnsi="Arial" w:cs="Arial"/>
                <w:b/>
                <w:color w:val="000000"/>
                <w:sz w:val="16"/>
                <w:szCs w:val="16"/>
                <w:lang w:eastAsia="es-MX"/>
              </w:rPr>
              <w:t>SALDO DE LA DEUDA PÚBLICA</w:t>
            </w:r>
          </w:p>
        </w:tc>
      </w:tr>
      <w:tr w:rsidR="00045BEA" w:rsidRPr="003F3712" w14:paraId="67AAF68C" w14:textId="77777777" w:rsidTr="00045BEA">
        <w:trPr>
          <w:trHeight w:val="53"/>
        </w:trPr>
        <w:tc>
          <w:tcPr>
            <w:tcW w:w="648" w:type="pct"/>
            <w:shd w:val="clear" w:color="auto" w:fill="BFBFBF" w:themeFill="background1" w:themeFillShade="BF"/>
          </w:tcPr>
          <w:p w14:paraId="502E68CA" w14:textId="77777777" w:rsidR="00045BEA" w:rsidRPr="00C66FE1" w:rsidRDefault="00045BEA" w:rsidP="006860E4">
            <w:pPr>
              <w:spacing w:after="0" w:line="240" w:lineRule="auto"/>
              <w:jc w:val="center"/>
              <w:rPr>
                <w:rFonts w:ascii="Arial" w:eastAsia="Times New Roman" w:hAnsi="Arial" w:cs="Arial"/>
                <w:b/>
                <w:color w:val="000000"/>
                <w:sz w:val="16"/>
                <w:szCs w:val="16"/>
                <w:lang w:eastAsia="es-MX"/>
              </w:rPr>
            </w:pPr>
            <w:r w:rsidRPr="000020B6">
              <w:rPr>
                <w:rFonts w:ascii="Arial" w:eastAsia="Times New Roman" w:hAnsi="Arial" w:cs="Arial"/>
                <w:b/>
                <w:sz w:val="16"/>
                <w:szCs w:val="16"/>
                <w:lang w:eastAsia="es-MX"/>
              </w:rPr>
              <w:t>Decreto Aprobatorio o Clave de Identificación</w:t>
            </w:r>
          </w:p>
        </w:tc>
        <w:tc>
          <w:tcPr>
            <w:tcW w:w="524" w:type="pct"/>
            <w:shd w:val="clear" w:color="auto" w:fill="BFBFBF" w:themeFill="background1" w:themeFillShade="BF"/>
            <w:vAlign w:val="center"/>
            <w:hideMark/>
          </w:tcPr>
          <w:p w14:paraId="1F76E487" w14:textId="77777777" w:rsidR="00045BEA" w:rsidRPr="00C66FE1" w:rsidRDefault="00045BEA" w:rsidP="006860E4">
            <w:pPr>
              <w:spacing w:after="0" w:line="240" w:lineRule="auto"/>
              <w:jc w:val="center"/>
              <w:rPr>
                <w:rFonts w:ascii="Arial" w:eastAsia="Times New Roman" w:hAnsi="Arial" w:cs="Arial"/>
                <w:b/>
                <w:color w:val="000000"/>
                <w:sz w:val="16"/>
                <w:szCs w:val="16"/>
                <w:lang w:eastAsia="es-MX"/>
              </w:rPr>
            </w:pPr>
            <w:r w:rsidRPr="00C66FE1">
              <w:rPr>
                <w:rFonts w:ascii="Arial" w:eastAsia="Times New Roman" w:hAnsi="Arial" w:cs="Arial"/>
                <w:b/>
                <w:color w:val="000000"/>
                <w:sz w:val="16"/>
                <w:szCs w:val="16"/>
                <w:lang w:eastAsia="es-MX"/>
              </w:rPr>
              <w:t>Institución Bancaria</w:t>
            </w:r>
          </w:p>
        </w:tc>
        <w:tc>
          <w:tcPr>
            <w:tcW w:w="443" w:type="pct"/>
            <w:shd w:val="clear" w:color="auto" w:fill="BFBFBF" w:themeFill="background1" w:themeFillShade="BF"/>
            <w:vAlign w:val="center"/>
            <w:hideMark/>
          </w:tcPr>
          <w:p w14:paraId="2F29CC09" w14:textId="77777777" w:rsidR="00045BEA" w:rsidRPr="00C66FE1" w:rsidRDefault="00045BEA" w:rsidP="006860E4">
            <w:pPr>
              <w:spacing w:after="0" w:line="240" w:lineRule="auto"/>
              <w:jc w:val="center"/>
              <w:rPr>
                <w:rFonts w:ascii="Arial" w:eastAsia="Times New Roman" w:hAnsi="Arial" w:cs="Arial"/>
                <w:b/>
                <w:color w:val="000000"/>
                <w:sz w:val="16"/>
                <w:szCs w:val="16"/>
                <w:lang w:eastAsia="es-MX"/>
              </w:rPr>
            </w:pPr>
            <w:r w:rsidRPr="00C66FE1">
              <w:rPr>
                <w:rFonts w:ascii="Arial" w:eastAsia="Times New Roman" w:hAnsi="Arial" w:cs="Arial"/>
                <w:b/>
                <w:color w:val="000000"/>
                <w:sz w:val="16"/>
                <w:szCs w:val="16"/>
                <w:lang w:eastAsia="es-MX"/>
              </w:rPr>
              <w:t>No. de Crédito</w:t>
            </w:r>
          </w:p>
        </w:tc>
        <w:tc>
          <w:tcPr>
            <w:tcW w:w="588" w:type="pct"/>
            <w:shd w:val="clear" w:color="auto" w:fill="BFBFBF" w:themeFill="background1" w:themeFillShade="BF"/>
            <w:vAlign w:val="center"/>
            <w:hideMark/>
          </w:tcPr>
          <w:p w14:paraId="71854990" w14:textId="77777777" w:rsidR="00045BEA" w:rsidRPr="00C66FE1" w:rsidRDefault="00045BEA" w:rsidP="006860E4">
            <w:pPr>
              <w:spacing w:after="0" w:line="240" w:lineRule="auto"/>
              <w:jc w:val="center"/>
              <w:rPr>
                <w:rFonts w:ascii="Arial" w:eastAsia="Times New Roman" w:hAnsi="Arial" w:cs="Arial"/>
                <w:b/>
                <w:color w:val="000000"/>
                <w:sz w:val="16"/>
                <w:szCs w:val="16"/>
                <w:lang w:eastAsia="es-MX"/>
              </w:rPr>
            </w:pPr>
            <w:r w:rsidRPr="00C66FE1">
              <w:rPr>
                <w:rFonts w:ascii="Arial" w:eastAsia="Times New Roman" w:hAnsi="Arial" w:cs="Arial"/>
                <w:b/>
                <w:color w:val="000000"/>
                <w:sz w:val="16"/>
                <w:szCs w:val="16"/>
                <w:lang w:eastAsia="es-MX"/>
              </w:rPr>
              <w:t>Tipo de Instrumento</w:t>
            </w:r>
          </w:p>
        </w:tc>
        <w:tc>
          <w:tcPr>
            <w:tcW w:w="420" w:type="pct"/>
            <w:shd w:val="clear" w:color="auto" w:fill="BFBFBF" w:themeFill="background1" w:themeFillShade="BF"/>
            <w:vAlign w:val="center"/>
            <w:hideMark/>
          </w:tcPr>
          <w:p w14:paraId="2164006B" w14:textId="77777777" w:rsidR="00045BEA" w:rsidRPr="00C66FE1" w:rsidRDefault="00045BEA" w:rsidP="006860E4">
            <w:pPr>
              <w:spacing w:after="0" w:line="240" w:lineRule="auto"/>
              <w:jc w:val="center"/>
              <w:rPr>
                <w:rFonts w:ascii="Arial" w:eastAsia="Times New Roman" w:hAnsi="Arial" w:cs="Arial"/>
                <w:b/>
                <w:color w:val="000000"/>
                <w:sz w:val="16"/>
                <w:szCs w:val="16"/>
                <w:lang w:eastAsia="es-MX"/>
              </w:rPr>
            </w:pPr>
            <w:r w:rsidRPr="00C66FE1">
              <w:rPr>
                <w:rFonts w:ascii="Arial" w:eastAsia="Times New Roman" w:hAnsi="Arial" w:cs="Arial"/>
                <w:b/>
                <w:color w:val="000000"/>
                <w:sz w:val="16"/>
                <w:szCs w:val="16"/>
                <w:lang w:eastAsia="es-MX"/>
              </w:rPr>
              <w:t>Tasa de Interés</w:t>
            </w:r>
          </w:p>
        </w:tc>
        <w:tc>
          <w:tcPr>
            <w:tcW w:w="603" w:type="pct"/>
            <w:shd w:val="clear" w:color="auto" w:fill="BFBFBF" w:themeFill="background1" w:themeFillShade="BF"/>
            <w:vAlign w:val="center"/>
            <w:hideMark/>
          </w:tcPr>
          <w:p w14:paraId="1470B9F4" w14:textId="77777777" w:rsidR="00045BEA" w:rsidRPr="00C66FE1" w:rsidRDefault="00045BEA" w:rsidP="006860E4">
            <w:pPr>
              <w:spacing w:after="0" w:line="240" w:lineRule="auto"/>
              <w:jc w:val="center"/>
              <w:rPr>
                <w:rFonts w:ascii="Arial" w:eastAsia="Times New Roman" w:hAnsi="Arial" w:cs="Arial"/>
                <w:b/>
                <w:color w:val="000000"/>
                <w:sz w:val="16"/>
                <w:szCs w:val="16"/>
                <w:lang w:eastAsia="es-MX"/>
              </w:rPr>
            </w:pPr>
            <w:r w:rsidRPr="00C66FE1">
              <w:rPr>
                <w:rFonts w:ascii="Arial" w:eastAsia="Times New Roman" w:hAnsi="Arial" w:cs="Arial"/>
                <w:b/>
                <w:color w:val="000000"/>
                <w:sz w:val="16"/>
                <w:szCs w:val="16"/>
                <w:lang w:eastAsia="es-MX"/>
              </w:rPr>
              <w:t>Plazo de Vencimiento</w:t>
            </w:r>
          </w:p>
        </w:tc>
        <w:tc>
          <w:tcPr>
            <w:tcW w:w="568" w:type="pct"/>
            <w:shd w:val="clear" w:color="auto" w:fill="BFBFBF" w:themeFill="background1" w:themeFillShade="BF"/>
            <w:vAlign w:val="center"/>
          </w:tcPr>
          <w:p w14:paraId="439A7824" w14:textId="77777777" w:rsidR="00045BEA" w:rsidRPr="00C66FE1" w:rsidRDefault="00045BEA" w:rsidP="006860E4">
            <w:pPr>
              <w:spacing w:after="0" w:line="240" w:lineRule="auto"/>
              <w:jc w:val="center"/>
              <w:rPr>
                <w:rFonts w:ascii="Arial" w:eastAsia="Times New Roman" w:hAnsi="Arial" w:cs="Arial"/>
                <w:b/>
                <w:color w:val="000000"/>
                <w:sz w:val="16"/>
                <w:szCs w:val="16"/>
                <w:lang w:eastAsia="es-MX"/>
              </w:rPr>
            </w:pPr>
            <w:r w:rsidRPr="00C66FE1">
              <w:rPr>
                <w:rFonts w:ascii="Arial" w:eastAsia="Times New Roman" w:hAnsi="Arial" w:cs="Arial"/>
                <w:b/>
                <w:color w:val="000000"/>
                <w:sz w:val="16"/>
                <w:szCs w:val="16"/>
                <w:lang w:eastAsia="es-MX"/>
              </w:rPr>
              <w:t>Tipo de Garantía</w:t>
            </w:r>
          </w:p>
        </w:tc>
        <w:tc>
          <w:tcPr>
            <w:tcW w:w="603" w:type="pct"/>
            <w:shd w:val="clear" w:color="auto" w:fill="BFBFBF" w:themeFill="background1" w:themeFillShade="BF"/>
            <w:vAlign w:val="center"/>
          </w:tcPr>
          <w:p w14:paraId="17FFE741" w14:textId="77777777" w:rsidR="00045BEA" w:rsidRDefault="00045BEA" w:rsidP="006860E4">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Destino</w:t>
            </w:r>
          </w:p>
        </w:tc>
        <w:tc>
          <w:tcPr>
            <w:tcW w:w="603" w:type="pct"/>
            <w:shd w:val="clear" w:color="auto" w:fill="BFBFBF" w:themeFill="background1" w:themeFillShade="BF"/>
            <w:vAlign w:val="center"/>
            <w:hideMark/>
          </w:tcPr>
          <w:p w14:paraId="4F576AD9" w14:textId="77777777" w:rsidR="00045BEA" w:rsidRPr="00C66FE1" w:rsidRDefault="00045BEA" w:rsidP="006860E4">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Saldo al 31 diciembre 2016</w:t>
            </w:r>
          </w:p>
        </w:tc>
      </w:tr>
      <w:tr w:rsidR="00045BEA" w:rsidRPr="003F3712" w14:paraId="25AE3B2E" w14:textId="77777777" w:rsidTr="00045BEA">
        <w:trPr>
          <w:trHeight w:val="290"/>
        </w:trPr>
        <w:tc>
          <w:tcPr>
            <w:tcW w:w="648" w:type="pct"/>
            <w:shd w:val="clear" w:color="auto" w:fill="FFFFFF" w:themeFill="background1"/>
          </w:tcPr>
          <w:p w14:paraId="24C15265" w14:textId="77777777" w:rsidR="00045BEA" w:rsidRPr="003F3712" w:rsidRDefault="003919B1" w:rsidP="006860E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tc>
        <w:tc>
          <w:tcPr>
            <w:tcW w:w="524" w:type="pct"/>
            <w:shd w:val="clear" w:color="auto" w:fill="auto"/>
            <w:noWrap/>
            <w:vAlign w:val="bottom"/>
          </w:tcPr>
          <w:p w14:paraId="2782B7FF" w14:textId="77777777" w:rsidR="00045BEA" w:rsidRPr="003F3712" w:rsidRDefault="003919B1" w:rsidP="006860E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tc>
        <w:tc>
          <w:tcPr>
            <w:tcW w:w="443" w:type="pct"/>
            <w:shd w:val="clear" w:color="auto" w:fill="auto"/>
            <w:noWrap/>
            <w:vAlign w:val="bottom"/>
          </w:tcPr>
          <w:p w14:paraId="5CD97A2A" w14:textId="77777777" w:rsidR="00045BEA" w:rsidRPr="003F3712" w:rsidRDefault="003919B1" w:rsidP="006860E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tc>
        <w:tc>
          <w:tcPr>
            <w:tcW w:w="588" w:type="pct"/>
            <w:shd w:val="clear" w:color="auto" w:fill="auto"/>
            <w:noWrap/>
            <w:vAlign w:val="bottom"/>
          </w:tcPr>
          <w:p w14:paraId="1E3096DE" w14:textId="77777777" w:rsidR="00045BEA" w:rsidRPr="003F3712" w:rsidRDefault="003919B1" w:rsidP="006860E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tc>
        <w:tc>
          <w:tcPr>
            <w:tcW w:w="420" w:type="pct"/>
            <w:shd w:val="clear" w:color="auto" w:fill="auto"/>
            <w:noWrap/>
            <w:vAlign w:val="bottom"/>
          </w:tcPr>
          <w:p w14:paraId="491894EB" w14:textId="77777777" w:rsidR="00045BEA" w:rsidRPr="003F3712" w:rsidRDefault="003919B1" w:rsidP="006860E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tc>
        <w:tc>
          <w:tcPr>
            <w:tcW w:w="603" w:type="pct"/>
            <w:shd w:val="clear" w:color="auto" w:fill="auto"/>
            <w:noWrap/>
            <w:vAlign w:val="bottom"/>
          </w:tcPr>
          <w:p w14:paraId="4F15E625" w14:textId="77777777" w:rsidR="00045BEA" w:rsidRPr="00153F99" w:rsidRDefault="003919B1" w:rsidP="006860E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tc>
        <w:tc>
          <w:tcPr>
            <w:tcW w:w="568" w:type="pct"/>
            <w:shd w:val="clear" w:color="auto" w:fill="auto"/>
            <w:noWrap/>
            <w:vAlign w:val="bottom"/>
          </w:tcPr>
          <w:p w14:paraId="162AED10" w14:textId="77777777" w:rsidR="00045BEA" w:rsidRPr="00153F99" w:rsidRDefault="003919B1" w:rsidP="006860E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tc>
        <w:tc>
          <w:tcPr>
            <w:tcW w:w="603" w:type="pct"/>
          </w:tcPr>
          <w:p w14:paraId="07D54D91" w14:textId="77777777" w:rsidR="00045BEA" w:rsidRPr="003F3712" w:rsidRDefault="003919B1" w:rsidP="00A5560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tc>
        <w:tc>
          <w:tcPr>
            <w:tcW w:w="603" w:type="pct"/>
            <w:tcBorders>
              <w:bottom w:val="single" w:sz="4" w:space="0" w:color="auto"/>
            </w:tcBorders>
            <w:shd w:val="clear" w:color="auto" w:fill="auto"/>
            <w:noWrap/>
            <w:vAlign w:val="bottom"/>
          </w:tcPr>
          <w:p w14:paraId="1D0D637C" w14:textId="77777777" w:rsidR="00045BEA" w:rsidRPr="003F3712" w:rsidRDefault="003919B1" w:rsidP="00A5560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tc>
      </w:tr>
      <w:tr w:rsidR="00045BEA" w:rsidRPr="00F30D6B" w14:paraId="185CFD76" w14:textId="77777777" w:rsidTr="00045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4397"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110DB" w14:textId="77777777" w:rsidR="00045BEA" w:rsidRPr="008C7955" w:rsidRDefault="00045BEA" w:rsidP="00045BEA">
            <w:pPr>
              <w:spacing w:after="0" w:line="240" w:lineRule="auto"/>
              <w:jc w:val="center"/>
              <w:rPr>
                <w:rFonts w:ascii="Arial" w:eastAsia="Times New Roman" w:hAnsi="Arial" w:cs="Arial"/>
                <w:color w:val="000000"/>
                <w:sz w:val="16"/>
                <w:szCs w:val="16"/>
                <w:lang w:eastAsia="es-MX"/>
              </w:rPr>
            </w:pPr>
            <w:r w:rsidRPr="008C7955">
              <w:rPr>
                <w:rFonts w:ascii="Arial" w:eastAsia="Times New Roman" w:hAnsi="Arial" w:cs="Arial"/>
                <w:bCs/>
                <w:color w:val="000000"/>
                <w:sz w:val="16"/>
                <w:szCs w:val="16"/>
                <w:lang w:eastAsia="es-MX"/>
              </w:rPr>
              <w:t>Otros Pasivos Circulantes</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905D6E" w14:textId="77777777" w:rsidR="00045BEA" w:rsidRPr="008C7955" w:rsidRDefault="008C3620" w:rsidP="00A5560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11’370,910.30</w:t>
            </w:r>
          </w:p>
        </w:tc>
      </w:tr>
      <w:tr w:rsidR="00045BEA" w:rsidRPr="00F30D6B" w14:paraId="535E935F" w14:textId="77777777" w:rsidTr="00045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4397"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449B2" w14:textId="77777777" w:rsidR="00045BEA" w:rsidRPr="00C66FE1" w:rsidRDefault="00045BEA" w:rsidP="00045BEA">
            <w:pPr>
              <w:spacing w:after="0" w:line="240" w:lineRule="auto"/>
              <w:jc w:val="center"/>
              <w:rPr>
                <w:rFonts w:ascii="Arial" w:eastAsia="Times New Roman" w:hAnsi="Arial" w:cs="Arial"/>
                <w:color w:val="000000"/>
                <w:sz w:val="16"/>
                <w:szCs w:val="16"/>
                <w:lang w:eastAsia="es-MX"/>
              </w:rPr>
            </w:pPr>
            <w:r w:rsidRPr="008C7955">
              <w:rPr>
                <w:rFonts w:ascii="Arial" w:eastAsia="Times New Roman" w:hAnsi="Arial" w:cs="Arial"/>
                <w:bCs/>
                <w:color w:val="000000"/>
                <w:sz w:val="16"/>
                <w:szCs w:val="16"/>
                <w:lang w:eastAsia="es-MX"/>
              </w:rPr>
              <w:t>Otros Pasivos No Circulantes</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3C037D" w14:textId="77777777" w:rsidR="00045BEA" w:rsidRPr="00C66FE1" w:rsidRDefault="00900085" w:rsidP="00A5560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p>
        </w:tc>
      </w:tr>
      <w:tr w:rsidR="00045BEA" w:rsidRPr="00F30D6B" w14:paraId="22D30DD5" w14:textId="77777777" w:rsidTr="00045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4397" w:type="pct"/>
            <w:gridSpan w:val="8"/>
            <w:tcBorders>
              <w:top w:val="single" w:sz="4" w:space="0" w:color="auto"/>
              <w:left w:val="single" w:sz="4" w:space="0" w:color="auto"/>
              <w:bottom w:val="single" w:sz="4" w:space="0" w:color="auto"/>
              <w:right w:val="single" w:sz="4" w:space="0" w:color="auto"/>
            </w:tcBorders>
            <w:shd w:val="clear" w:color="000000" w:fill="BFBFBF"/>
            <w:vAlign w:val="center"/>
          </w:tcPr>
          <w:p w14:paraId="6E488FDC" w14:textId="77777777" w:rsidR="00045BEA" w:rsidRPr="008C7955" w:rsidRDefault="00045BEA" w:rsidP="00045BEA">
            <w:pPr>
              <w:spacing w:after="0" w:line="240" w:lineRule="auto"/>
              <w:jc w:val="center"/>
              <w:rPr>
                <w:rFonts w:ascii="Arial" w:eastAsia="Times New Roman" w:hAnsi="Arial" w:cs="Arial"/>
                <w:b/>
                <w:color w:val="000000"/>
                <w:sz w:val="16"/>
                <w:szCs w:val="16"/>
                <w:lang w:eastAsia="es-MX"/>
              </w:rPr>
            </w:pPr>
            <w:r w:rsidRPr="00C66FE1">
              <w:rPr>
                <w:rFonts w:ascii="Arial" w:eastAsia="Times New Roman" w:hAnsi="Arial" w:cs="Arial"/>
                <w:b/>
                <w:bCs/>
                <w:color w:val="000000"/>
                <w:sz w:val="16"/>
                <w:szCs w:val="16"/>
                <w:lang w:eastAsia="es-MX"/>
              </w:rPr>
              <w:t>SALDO DE LA DEUDA PÚ</w:t>
            </w:r>
            <w:r>
              <w:rPr>
                <w:rFonts w:ascii="Arial" w:eastAsia="Times New Roman" w:hAnsi="Arial" w:cs="Arial"/>
                <w:b/>
                <w:bCs/>
                <w:color w:val="000000"/>
                <w:sz w:val="16"/>
                <w:szCs w:val="16"/>
                <w:lang w:eastAsia="es-MX"/>
              </w:rPr>
              <w:t>BLICA AL 31 DE DICIEMBRE DE 2016</w:t>
            </w:r>
          </w:p>
        </w:tc>
        <w:tc>
          <w:tcPr>
            <w:tcW w:w="603" w:type="pct"/>
            <w:tcBorders>
              <w:top w:val="nil"/>
              <w:left w:val="nil"/>
              <w:bottom w:val="single" w:sz="4" w:space="0" w:color="auto"/>
              <w:right w:val="single" w:sz="4" w:space="0" w:color="auto"/>
            </w:tcBorders>
            <w:shd w:val="clear" w:color="auto" w:fill="BFBFBF" w:themeFill="background1" w:themeFillShade="BF"/>
            <w:noWrap/>
            <w:vAlign w:val="bottom"/>
            <w:hideMark/>
          </w:tcPr>
          <w:p w14:paraId="70C3CE6D" w14:textId="77777777" w:rsidR="00045BEA" w:rsidRPr="00C66FE1" w:rsidRDefault="00045BEA" w:rsidP="002D1D4B">
            <w:pPr>
              <w:spacing w:after="0" w:line="240" w:lineRule="auto"/>
              <w:jc w:val="right"/>
              <w:rPr>
                <w:rFonts w:ascii="Arial" w:eastAsia="Times New Roman" w:hAnsi="Arial" w:cs="Arial"/>
                <w:b/>
                <w:color w:val="000000"/>
                <w:sz w:val="16"/>
                <w:szCs w:val="16"/>
                <w:lang w:eastAsia="es-MX"/>
              </w:rPr>
            </w:pPr>
            <w:r w:rsidRPr="008C7955">
              <w:rPr>
                <w:rFonts w:ascii="Arial" w:eastAsia="Times New Roman" w:hAnsi="Arial" w:cs="Arial"/>
                <w:b/>
                <w:color w:val="000000"/>
                <w:sz w:val="16"/>
                <w:szCs w:val="16"/>
                <w:lang w:eastAsia="es-MX"/>
              </w:rPr>
              <w:t> </w:t>
            </w:r>
            <w:r w:rsidRPr="004B081F">
              <w:rPr>
                <w:rFonts w:ascii="Arial" w:eastAsia="Times New Roman" w:hAnsi="Arial" w:cs="Arial"/>
                <w:b/>
                <w:color w:val="000000"/>
                <w:sz w:val="16"/>
                <w:szCs w:val="16"/>
                <w:lang w:eastAsia="es-MX"/>
              </w:rPr>
              <w:t>$</w:t>
            </w:r>
            <w:r w:rsidR="008C3620">
              <w:rPr>
                <w:rFonts w:ascii="Arial" w:eastAsia="Times New Roman" w:hAnsi="Arial" w:cs="Arial"/>
                <w:b/>
                <w:color w:val="000000"/>
                <w:sz w:val="16"/>
                <w:szCs w:val="16"/>
                <w:lang w:eastAsia="es-MX"/>
              </w:rPr>
              <w:t>11’370,910.30</w:t>
            </w:r>
          </w:p>
        </w:tc>
      </w:tr>
    </w:tbl>
    <w:p w14:paraId="20BF7ADC" w14:textId="5486FD10" w:rsidR="00B44C77" w:rsidRDefault="008C3620" w:rsidP="000142F8">
      <w:pPr>
        <w:spacing w:after="0" w:line="240" w:lineRule="auto"/>
        <w:jc w:val="both"/>
        <w:rPr>
          <w:rFonts w:ascii="Arial" w:hAnsi="Arial" w:cs="Arial"/>
        </w:rPr>
      </w:pPr>
      <w:r>
        <w:rPr>
          <w:rFonts w:ascii="Arial" w:hAnsi="Arial" w:cs="Arial"/>
        </w:rPr>
        <w:t>No se autoriza endeudamiento para el ejercicio 2017</w:t>
      </w:r>
      <w:r w:rsidR="00B44C77" w:rsidRPr="00326417">
        <w:rPr>
          <w:rFonts w:ascii="Arial" w:hAnsi="Arial" w:cs="Arial"/>
        </w:rPr>
        <w:t>.</w:t>
      </w:r>
    </w:p>
    <w:p w14:paraId="6CD908A2" w14:textId="77777777" w:rsidR="007C4A7E" w:rsidRPr="003F3712" w:rsidRDefault="007C4A7E" w:rsidP="000142F8">
      <w:pPr>
        <w:spacing w:after="0" w:line="240" w:lineRule="auto"/>
        <w:jc w:val="both"/>
        <w:rPr>
          <w:rFonts w:ascii="Arial" w:hAnsi="Arial" w:cs="Arial"/>
          <w:color w:val="000000"/>
        </w:rPr>
      </w:pPr>
    </w:p>
    <w:p w14:paraId="5D2D3054" w14:textId="77777777" w:rsidR="00420CF7" w:rsidRPr="003F3712" w:rsidRDefault="00420CF7" w:rsidP="000142F8">
      <w:pPr>
        <w:pStyle w:val="Texto"/>
        <w:spacing w:after="0" w:line="240" w:lineRule="auto"/>
        <w:ind w:firstLine="0"/>
        <w:jc w:val="center"/>
        <w:rPr>
          <w:b/>
          <w:bCs/>
          <w:color w:val="000000"/>
        </w:rPr>
      </w:pPr>
      <w:r w:rsidRPr="003F3712">
        <w:rPr>
          <w:b/>
          <w:bCs/>
          <w:color w:val="000000"/>
        </w:rPr>
        <w:t>TÍTULO SEGUNDO</w:t>
      </w:r>
    </w:p>
    <w:p w14:paraId="29A3DB90" w14:textId="77777777" w:rsidR="00420CF7" w:rsidRPr="003F3712" w:rsidRDefault="00420CF7" w:rsidP="000142F8">
      <w:pPr>
        <w:pStyle w:val="Texto"/>
        <w:spacing w:after="0" w:line="240" w:lineRule="auto"/>
        <w:ind w:firstLine="0"/>
        <w:jc w:val="center"/>
        <w:rPr>
          <w:b/>
          <w:bCs/>
          <w:color w:val="000000"/>
        </w:rPr>
      </w:pPr>
      <w:r w:rsidRPr="003F3712">
        <w:rPr>
          <w:b/>
          <w:bCs/>
          <w:color w:val="000000"/>
        </w:rPr>
        <w:t>DE LOS RECURSOS FEDERALES</w:t>
      </w:r>
    </w:p>
    <w:p w14:paraId="0E2ADD03" w14:textId="77777777" w:rsidR="00420CF7" w:rsidRPr="003F3712" w:rsidRDefault="00420CF7" w:rsidP="000142F8">
      <w:pPr>
        <w:spacing w:after="0" w:line="240" w:lineRule="auto"/>
        <w:jc w:val="center"/>
        <w:rPr>
          <w:rFonts w:ascii="Arial" w:hAnsi="Arial" w:cs="Arial"/>
          <w:color w:val="000000"/>
        </w:rPr>
      </w:pPr>
    </w:p>
    <w:p w14:paraId="1D6D6A53" w14:textId="77777777" w:rsidR="00420CF7" w:rsidRPr="003F3712" w:rsidRDefault="00420CF7" w:rsidP="000142F8">
      <w:pPr>
        <w:spacing w:after="0" w:line="240" w:lineRule="auto"/>
        <w:jc w:val="center"/>
        <w:rPr>
          <w:rFonts w:ascii="Arial" w:hAnsi="Arial" w:cs="Arial"/>
          <w:b/>
          <w:bCs/>
          <w:color w:val="000000"/>
        </w:rPr>
      </w:pPr>
      <w:r w:rsidRPr="003F3712">
        <w:rPr>
          <w:rFonts w:ascii="Arial" w:hAnsi="Arial" w:cs="Arial"/>
          <w:b/>
          <w:bCs/>
          <w:color w:val="000000"/>
        </w:rPr>
        <w:t>CAPÍTULO ÚNICO</w:t>
      </w:r>
    </w:p>
    <w:p w14:paraId="0994A867" w14:textId="77777777" w:rsidR="00420CF7" w:rsidRPr="003F3712" w:rsidRDefault="00420CF7" w:rsidP="000142F8">
      <w:pPr>
        <w:spacing w:after="0" w:line="240" w:lineRule="auto"/>
        <w:jc w:val="center"/>
        <w:rPr>
          <w:rFonts w:ascii="Arial" w:hAnsi="Arial" w:cs="Arial"/>
          <w:b/>
          <w:bCs/>
          <w:color w:val="000000"/>
        </w:rPr>
      </w:pPr>
      <w:r w:rsidRPr="003F3712">
        <w:rPr>
          <w:rFonts w:ascii="Arial" w:hAnsi="Arial" w:cs="Arial"/>
          <w:b/>
          <w:bCs/>
          <w:color w:val="000000"/>
        </w:rPr>
        <w:t xml:space="preserve">De los recursos federales transferidos al Municipio </w:t>
      </w:r>
    </w:p>
    <w:p w14:paraId="270D3E60" w14:textId="77777777" w:rsidR="00570ECA" w:rsidRPr="003F3712" w:rsidRDefault="00570ECA" w:rsidP="000142F8">
      <w:pPr>
        <w:spacing w:after="0" w:line="240" w:lineRule="auto"/>
        <w:jc w:val="both"/>
        <w:rPr>
          <w:rFonts w:ascii="Arial" w:hAnsi="Arial" w:cs="Arial"/>
          <w:color w:val="000000"/>
        </w:rPr>
      </w:pPr>
    </w:p>
    <w:p w14:paraId="421EC33D" w14:textId="77777777" w:rsidR="009235CB" w:rsidRPr="004B081F" w:rsidRDefault="00CF59CC" w:rsidP="000142F8">
      <w:pPr>
        <w:spacing w:after="0" w:line="240" w:lineRule="auto"/>
        <w:jc w:val="both"/>
        <w:rPr>
          <w:rFonts w:ascii="Arial" w:hAnsi="Arial" w:cs="Arial"/>
          <w:color w:val="000000"/>
        </w:rPr>
      </w:pPr>
      <w:r w:rsidRPr="007D0832">
        <w:rPr>
          <w:rFonts w:ascii="Arial" w:hAnsi="Arial" w:cs="Arial"/>
          <w:b/>
        </w:rPr>
        <w:t xml:space="preserve">Artículo </w:t>
      </w:r>
      <w:r w:rsidR="00DA7A0A" w:rsidRPr="007D0832">
        <w:rPr>
          <w:rFonts w:ascii="Arial" w:hAnsi="Arial" w:cs="Arial"/>
          <w:b/>
        </w:rPr>
        <w:t>2</w:t>
      </w:r>
      <w:r w:rsidR="00676650" w:rsidRPr="007D0832">
        <w:rPr>
          <w:rFonts w:ascii="Arial" w:hAnsi="Arial" w:cs="Arial"/>
          <w:b/>
        </w:rPr>
        <w:t>8</w:t>
      </w:r>
      <w:r w:rsidRPr="007D0832">
        <w:rPr>
          <w:rFonts w:ascii="Arial" w:hAnsi="Arial" w:cs="Arial"/>
          <w:b/>
        </w:rPr>
        <w:t>.-</w:t>
      </w:r>
      <w:r w:rsidR="00420CF7" w:rsidRPr="002D49C1">
        <w:rPr>
          <w:rFonts w:ascii="Arial" w:hAnsi="Arial" w:cs="Arial"/>
          <w:color w:val="000000"/>
        </w:rPr>
        <w:t xml:space="preserve"> </w:t>
      </w:r>
      <w:r w:rsidR="009235CB">
        <w:rPr>
          <w:rFonts w:ascii="Arial" w:hAnsi="Arial" w:cs="Arial"/>
          <w:color w:val="000000"/>
        </w:rPr>
        <w:t xml:space="preserve">El </w:t>
      </w:r>
      <w:r w:rsidR="009235CB" w:rsidRPr="002D49C1">
        <w:rPr>
          <w:rFonts w:ascii="Arial" w:hAnsi="Arial" w:cs="Arial"/>
          <w:color w:val="000000"/>
        </w:rPr>
        <w:t xml:space="preserve">Presupuesto de Egresos del Municipio </w:t>
      </w:r>
      <w:r w:rsidR="009235CB" w:rsidRPr="004B081F">
        <w:rPr>
          <w:rFonts w:ascii="Arial" w:hAnsi="Arial" w:cs="Arial"/>
          <w:color w:val="000000"/>
        </w:rPr>
        <w:t xml:space="preserve">de </w:t>
      </w:r>
      <w:r w:rsidR="00263F37">
        <w:rPr>
          <w:rFonts w:ascii="Arial" w:hAnsi="Arial" w:cs="Arial"/>
          <w:color w:val="000000"/>
        </w:rPr>
        <w:t>Moroleón, Guanajuato</w:t>
      </w:r>
      <w:r w:rsidR="009163F2" w:rsidRPr="004B081F">
        <w:rPr>
          <w:rFonts w:ascii="Arial" w:hAnsi="Arial" w:cs="Arial"/>
          <w:color w:val="000000"/>
        </w:rPr>
        <w:t>,</w:t>
      </w:r>
      <w:r w:rsidR="009235CB" w:rsidRPr="004B081F">
        <w:rPr>
          <w:rFonts w:ascii="Arial" w:hAnsi="Arial" w:cs="Arial"/>
          <w:color w:val="000000"/>
        </w:rPr>
        <w:t xml:space="preserve"> contempla como una de sus fuentes </w:t>
      </w:r>
      <w:r w:rsidR="009163F2" w:rsidRPr="004B081F">
        <w:rPr>
          <w:rFonts w:ascii="Arial" w:hAnsi="Arial" w:cs="Arial"/>
          <w:color w:val="000000"/>
        </w:rPr>
        <w:t>de financiamiento los recursos federales asignados a través de participaciones, aportaciones y convenios, derivados de la Ley de Ingresos de la Federación o del Presupuesto de Egresos de la Federación.</w:t>
      </w:r>
    </w:p>
    <w:p w14:paraId="3134D740" w14:textId="77777777" w:rsidR="009235CB" w:rsidRPr="004B081F" w:rsidRDefault="009235CB" w:rsidP="000142F8">
      <w:pPr>
        <w:spacing w:after="0" w:line="240" w:lineRule="auto"/>
        <w:jc w:val="both"/>
        <w:rPr>
          <w:rFonts w:ascii="Arial" w:hAnsi="Arial" w:cs="Arial"/>
          <w:color w:val="000000"/>
        </w:rPr>
      </w:pPr>
    </w:p>
    <w:p w14:paraId="53326ECB" w14:textId="77777777" w:rsidR="00420CF7" w:rsidRPr="003F3712" w:rsidRDefault="00420CF7" w:rsidP="000142F8">
      <w:pPr>
        <w:spacing w:after="0" w:line="240" w:lineRule="auto"/>
        <w:jc w:val="both"/>
        <w:rPr>
          <w:rFonts w:ascii="Arial" w:hAnsi="Arial" w:cs="Arial"/>
          <w:color w:val="000000"/>
        </w:rPr>
      </w:pPr>
      <w:r w:rsidRPr="004B081F">
        <w:rPr>
          <w:rFonts w:ascii="Arial" w:hAnsi="Arial" w:cs="Arial"/>
          <w:color w:val="000000"/>
        </w:rPr>
        <w:t>Las ministraciones de recursos federales a que se refiere este artículo</w:t>
      </w:r>
      <w:r w:rsidRPr="003F3712">
        <w:rPr>
          <w:rFonts w:ascii="Arial" w:hAnsi="Arial" w:cs="Arial"/>
          <w:color w:val="000000"/>
        </w:rPr>
        <w:t>, se realizarán de conformidad con las disposiciones aplicables</w:t>
      </w:r>
      <w:r w:rsidR="00E753B7">
        <w:rPr>
          <w:rFonts w:ascii="Arial" w:hAnsi="Arial" w:cs="Arial"/>
          <w:color w:val="000000"/>
        </w:rPr>
        <w:t xml:space="preserve"> en la materia</w:t>
      </w:r>
      <w:r w:rsidRPr="003F3712">
        <w:rPr>
          <w:rFonts w:ascii="Arial" w:hAnsi="Arial" w:cs="Arial"/>
          <w:color w:val="000000"/>
        </w:rPr>
        <w:t>.</w:t>
      </w:r>
    </w:p>
    <w:p w14:paraId="50D13298" w14:textId="77777777" w:rsidR="00AD3C8C" w:rsidRPr="003F3712" w:rsidRDefault="00AD3C8C" w:rsidP="000142F8">
      <w:pPr>
        <w:spacing w:after="0" w:line="240" w:lineRule="auto"/>
        <w:jc w:val="both"/>
        <w:rPr>
          <w:rFonts w:ascii="Arial" w:hAnsi="Arial" w:cs="Arial"/>
          <w:color w:val="000000"/>
        </w:rPr>
      </w:pPr>
    </w:p>
    <w:p w14:paraId="048ECAB0" w14:textId="77777777" w:rsidR="00420CF7" w:rsidRDefault="00CF59CC" w:rsidP="000142F8">
      <w:pPr>
        <w:spacing w:after="0" w:line="240" w:lineRule="auto"/>
        <w:jc w:val="both"/>
        <w:rPr>
          <w:rFonts w:ascii="Arial" w:hAnsi="Arial" w:cs="Arial"/>
          <w:color w:val="000000"/>
        </w:rPr>
      </w:pPr>
      <w:r w:rsidRPr="007D0832">
        <w:rPr>
          <w:rFonts w:ascii="Arial" w:hAnsi="Arial" w:cs="Arial"/>
          <w:b/>
        </w:rPr>
        <w:t xml:space="preserve">Artículo </w:t>
      </w:r>
      <w:r w:rsidR="00676650" w:rsidRPr="007D0832">
        <w:rPr>
          <w:rFonts w:ascii="Arial" w:hAnsi="Arial" w:cs="Arial"/>
          <w:b/>
        </w:rPr>
        <w:t>29</w:t>
      </w:r>
      <w:r w:rsidRPr="007D0832">
        <w:rPr>
          <w:rFonts w:ascii="Arial" w:hAnsi="Arial" w:cs="Arial"/>
          <w:b/>
        </w:rPr>
        <w:t>.-</w:t>
      </w:r>
      <w:r w:rsidR="00420CF7" w:rsidRPr="003F3712">
        <w:rPr>
          <w:rFonts w:ascii="Arial" w:hAnsi="Arial" w:cs="Arial"/>
          <w:color w:val="000000"/>
        </w:rPr>
        <w:t xml:space="preserve"> L</w:t>
      </w:r>
      <w:r w:rsidR="00AD3C8C" w:rsidRPr="003F3712">
        <w:rPr>
          <w:rFonts w:ascii="Arial" w:hAnsi="Arial" w:cs="Arial"/>
          <w:color w:val="000000"/>
        </w:rPr>
        <w:t>os fondos de a</w:t>
      </w:r>
      <w:r w:rsidR="00420CF7" w:rsidRPr="003F3712">
        <w:rPr>
          <w:rFonts w:ascii="Arial" w:hAnsi="Arial" w:cs="Arial"/>
          <w:color w:val="000000"/>
        </w:rPr>
        <w:t xml:space="preserve">portaciones </w:t>
      </w:r>
      <w:r w:rsidR="00AD3C8C" w:rsidRPr="003F3712">
        <w:rPr>
          <w:rFonts w:ascii="Arial" w:hAnsi="Arial" w:cs="Arial"/>
          <w:color w:val="000000"/>
        </w:rPr>
        <w:t>que conforman el ramo 33 que la f</w:t>
      </w:r>
      <w:r w:rsidR="00420CF7" w:rsidRPr="003F3712">
        <w:rPr>
          <w:rFonts w:ascii="Arial" w:hAnsi="Arial" w:cs="Arial"/>
          <w:color w:val="000000"/>
        </w:rPr>
        <w:t xml:space="preserve">ederación </w:t>
      </w:r>
      <w:r w:rsidR="00793B10">
        <w:rPr>
          <w:rFonts w:ascii="Arial" w:hAnsi="Arial" w:cs="Arial"/>
          <w:color w:val="000000"/>
        </w:rPr>
        <w:t>presupuestó</w:t>
      </w:r>
      <w:r w:rsidR="00AD3C8C" w:rsidRPr="003F3712">
        <w:rPr>
          <w:rFonts w:ascii="Arial" w:hAnsi="Arial" w:cs="Arial"/>
          <w:color w:val="000000"/>
        </w:rPr>
        <w:t xml:space="preserve"> otorgar al m</w:t>
      </w:r>
      <w:r w:rsidR="00420CF7" w:rsidRPr="003F3712">
        <w:rPr>
          <w:rFonts w:ascii="Arial" w:hAnsi="Arial" w:cs="Arial"/>
          <w:color w:val="000000"/>
        </w:rPr>
        <w:t xml:space="preserve">unicipio </w:t>
      </w:r>
      <w:r w:rsidR="009163F2">
        <w:rPr>
          <w:rFonts w:ascii="Arial" w:hAnsi="Arial" w:cs="Arial"/>
          <w:color w:val="000000"/>
        </w:rPr>
        <w:t>de conformidad con la Ley de Coordinación Fiscal</w:t>
      </w:r>
      <w:r w:rsidR="00415733">
        <w:rPr>
          <w:rFonts w:ascii="Arial" w:hAnsi="Arial" w:cs="Arial"/>
          <w:color w:val="000000"/>
        </w:rPr>
        <w:t>,</w:t>
      </w:r>
      <w:r w:rsidR="009163F2">
        <w:rPr>
          <w:rFonts w:ascii="Arial" w:hAnsi="Arial" w:cs="Arial"/>
          <w:color w:val="000000"/>
        </w:rPr>
        <w:t xml:space="preserve"> </w:t>
      </w:r>
      <w:r w:rsidR="00420CF7" w:rsidRPr="003F3712">
        <w:rPr>
          <w:rFonts w:ascii="Arial" w:hAnsi="Arial" w:cs="Arial"/>
          <w:color w:val="000000"/>
        </w:rPr>
        <w:t>se desglosan a continuación:</w:t>
      </w:r>
    </w:p>
    <w:p w14:paraId="750270C4" w14:textId="77777777" w:rsidR="006F3EE5" w:rsidRPr="003F3712" w:rsidRDefault="006F3EE5" w:rsidP="000142F8">
      <w:pPr>
        <w:spacing w:after="0" w:line="240" w:lineRule="auto"/>
        <w:jc w:val="both"/>
        <w:rPr>
          <w:rFonts w:ascii="Arial" w:hAnsi="Arial" w:cs="Arial"/>
          <w:color w:val="000000"/>
        </w:rPr>
      </w:pPr>
    </w:p>
    <w:p w14:paraId="79ACFD32" w14:textId="77777777" w:rsidR="00AD3C8C" w:rsidRPr="003F3712" w:rsidRDefault="00AD3C8C" w:rsidP="000142F8">
      <w:pPr>
        <w:spacing w:after="0" w:line="240" w:lineRule="auto"/>
        <w:jc w:val="both"/>
        <w:rPr>
          <w:rFonts w:ascii="Arial" w:hAnsi="Arial" w:cs="Arial"/>
          <w:color w:val="000000"/>
        </w:rPr>
      </w:pPr>
    </w:p>
    <w:tbl>
      <w:tblPr>
        <w:tblStyle w:val="Tablaconcuadrcula"/>
        <w:tblW w:w="8457" w:type="dxa"/>
        <w:jc w:val="center"/>
        <w:tblLook w:val="04A0" w:firstRow="1" w:lastRow="0" w:firstColumn="1" w:lastColumn="0" w:noHBand="0" w:noVBand="1"/>
      </w:tblPr>
      <w:tblGrid>
        <w:gridCol w:w="5946"/>
        <w:gridCol w:w="2511"/>
      </w:tblGrid>
      <w:tr w:rsidR="00420CF7" w:rsidRPr="003F3712" w14:paraId="1C6D95C7" w14:textId="77777777" w:rsidTr="00420CF7">
        <w:trPr>
          <w:trHeight w:val="152"/>
          <w:jc w:val="center"/>
        </w:trPr>
        <w:tc>
          <w:tcPr>
            <w:tcW w:w="0" w:type="auto"/>
            <w:shd w:val="clear" w:color="auto" w:fill="D9D9D9" w:themeFill="background1" w:themeFillShade="D9"/>
            <w:hideMark/>
          </w:tcPr>
          <w:p w14:paraId="7C7A59E0" w14:textId="77777777" w:rsidR="00420CF7" w:rsidRPr="003F3712" w:rsidRDefault="00AD3C8C" w:rsidP="00AD3C8C">
            <w:pPr>
              <w:jc w:val="center"/>
              <w:rPr>
                <w:rFonts w:ascii="Arial" w:hAnsi="Arial" w:cs="Arial"/>
                <w:b/>
                <w:color w:val="000000"/>
              </w:rPr>
            </w:pPr>
            <w:r w:rsidRPr="003F3712">
              <w:rPr>
                <w:rFonts w:ascii="Arial" w:hAnsi="Arial" w:cs="Arial"/>
                <w:b/>
                <w:color w:val="000000"/>
              </w:rPr>
              <w:t>Fondo</w:t>
            </w:r>
          </w:p>
          <w:p w14:paraId="7CD6EA2C" w14:textId="77777777" w:rsidR="00420CF7" w:rsidRPr="003F3712" w:rsidRDefault="00420CF7" w:rsidP="00A578EF">
            <w:pPr>
              <w:jc w:val="center"/>
              <w:rPr>
                <w:rFonts w:ascii="Arial" w:hAnsi="Arial" w:cs="Arial"/>
                <w:b/>
                <w:smallCaps/>
                <w:lang w:eastAsia="es-ES"/>
              </w:rPr>
            </w:pPr>
          </w:p>
        </w:tc>
        <w:tc>
          <w:tcPr>
            <w:tcW w:w="0" w:type="auto"/>
            <w:shd w:val="clear" w:color="auto" w:fill="D9D9D9" w:themeFill="background1" w:themeFillShade="D9"/>
            <w:hideMark/>
          </w:tcPr>
          <w:p w14:paraId="5BE2874E" w14:textId="77777777" w:rsidR="00420CF7" w:rsidRPr="003F3712" w:rsidRDefault="009163F2" w:rsidP="00AD3C8C">
            <w:pPr>
              <w:jc w:val="center"/>
              <w:rPr>
                <w:rFonts w:ascii="Arial" w:hAnsi="Arial" w:cs="Arial"/>
                <w:b/>
                <w:color w:val="000000"/>
              </w:rPr>
            </w:pPr>
            <w:r>
              <w:rPr>
                <w:rFonts w:ascii="Arial" w:hAnsi="Arial" w:cs="Arial"/>
                <w:b/>
                <w:color w:val="000000"/>
              </w:rPr>
              <w:t>Presupuesto Aprobado</w:t>
            </w:r>
          </w:p>
        </w:tc>
      </w:tr>
      <w:tr w:rsidR="00420CF7" w:rsidRPr="003F3712" w14:paraId="2B55CF1A" w14:textId="77777777" w:rsidTr="00420CF7">
        <w:trPr>
          <w:trHeight w:val="152"/>
          <w:jc w:val="center"/>
        </w:trPr>
        <w:tc>
          <w:tcPr>
            <w:tcW w:w="0" w:type="auto"/>
          </w:tcPr>
          <w:p w14:paraId="3317AFFC" w14:textId="77777777" w:rsidR="00420CF7" w:rsidRPr="003F3712" w:rsidRDefault="00420CF7" w:rsidP="00A578EF">
            <w:pPr>
              <w:jc w:val="both"/>
              <w:rPr>
                <w:rFonts w:ascii="Arial" w:hAnsi="Arial" w:cs="Arial"/>
                <w:color w:val="000000"/>
              </w:rPr>
            </w:pPr>
            <w:r w:rsidRPr="003F3712">
              <w:rPr>
                <w:rFonts w:ascii="Arial" w:hAnsi="Arial" w:cs="Arial"/>
                <w:color w:val="000000"/>
              </w:rPr>
              <w:t>Fondo de Aportaciones para la Infraestructura Social Municipal</w:t>
            </w:r>
          </w:p>
        </w:tc>
        <w:tc>
          <w:tcPr>
            <w:tcW w:w="0" w:type="auto"/>
          </w:tcPr>
          <w:p w14:paraId="2EC73555" w14:textId="77777777" w:rsidR="00420CF7" w:rsidRPr="003F3712" w:rsidRDefault="004858B6" w:rsidP="00E2585D">
            <w:pPr>
              <w:jc w:val="right"/>
              <w:rPr>
                <w:rFonts w:ascii="Arial" w:hAnsi="Arial" w:cs="Arial"/>
                <w:smallCaps/>
                <w:lang w:eastAsia="es-ES"/>
              </w:rPr>
            </w:pPr>
            <w:r>
              <w:rPr>
                <w:rFonts w:ascii="Arial" w:hAnsi="Arial" w:cs="Arial"/>
                <w:smallCaps/>
                <w:lang w:eastAsia="es-ES"/>
              </w:rPr>
              <w:t>16</w:t>
            </w:r>
            <w:r w:rsidR="00160A82">
              <w:rPr>
                <w:rFonts w:ascii="Arial" w:hAnsi="Arial" w:cs="Arial"/>
                <w:smallCaps/>
                <w:lang w:eastAsia="es-ES"/>
              </w:rPr>
              <w:t>’</w:t>
            </w:r>
            <w:r>
              <w:rPr>
                <w:rFonts w:ascii="Arial" w:hAnsi="Arial" w:cs="Arial"/>
                <w:smallCaps/>
                <w:lang w:eastAsia="es-ES"/>
              </w:rPr>
              <w:t>344,255.00</w:t>
            </w:r>
          </w:p>
        </w:tc>
      </w:tr>
      <w:tr w:rsidR="00420CF7" w:rsidRPr="003F3712" w14:paraId="30C22AE1" w14:textId="77777777" w:rsidTr="00420CF7">
        <w:trPr>
          <w:trHeight w:val="152"/>
          <w:jc w:val="center"/>
        </w:trPr>
        <w:tc>
          <w:tcPr>
            <w:tcW w:w="0" w:type="auto"/>
          </w:tcPr>
          <w:p w14:paraId="15F6EE64" w14:textId="77777777" w:rsidR="00420CF7" w:rsidRPr="003F3712" w:rsidRDefault="00420CF7">
            <w:pPr>
              <w:jc w:val="both"/>
              <w:rPr>
                <w:rFonts w:ascii="Arial" w:hAnsi="Arial" w:cs="Arial"/>
                <w:color w:val="000000"/>
              </w:rPr>
            </w:pPr>
            <w:r w:rsidRPr="003F3712">
              <w:rPr>
                <w:rFonts w:ascii="Arial" w:hAnsi="Arial" w:cs="Arial"/>
                <w:color w:val="000000"/>
              </w:rPr>
              <w:t>Fondo de Aportaciones para el Fortalecimiento de los Municipios</w:t>
            </w:r>
            <w:ins w:id="3" w:author="Lic. Luis Alfonso Morales Escobar" w:date="2017-01-18T09:35:00Z">
              <w:r w:rsidR="00571B35">
                <w:rPr>
                  <w:rFonts w:ascii="Arial" w:hAnsi="Arial" w:cs="Arial"/>
                  <w:color w:val="000000"/>
                </w:rPr>
                <w:t>.</w:t>
              </w:r>
            </w:ins>
            <w:del w:id="4" w:author="Lic. Luis Alfonso Morales Escobar" w:date="2017-01-18T09:35:00Z">
              <w:r w:rsidRPr="003F3712" w:rsidDel="00571B35">
                <w:rPr>
                  <w:rFonts w:ascii="Arial" w:hAnsi="Arial" w:cs="Arial"/>
                  <w:color w:val="000000"/>
                </w:rPr>
                <w:delText xml:space="preserve"> </w:delText>
              </w:r>
            </w:del>
          </w:p>
        </w:tc>
        <w:tc>
          <w:tcPr>
            <w:tcW w:w="0" w:type="auto"/>
          </w:tcPr>
          <w:p w14:paraId="3D2432EB" w14:textId="77777777" w:rsidR="00420CF7" w:rsidRPr="003F3712" w:rsidRDefault="00160A82" w:rsidP="00E2585D">
            <w:pPr>
              <w:jc w:val="right"/>
              <w:rPr>
                <w:rFonts w:ascii="Arial" w:hAnsi="Arial" w:cs="Arial"/>
                <w:smallCaps/>
                <w:lang w:eastAsia="es-ES"/>
              </w:rPr>
            </w:pPr>
            <w:r>
              <w:rPr>
                <w:rFonts w:ascii="Arial" w:hAnsi="Arial" w:cs="Arial"/>
                <w:smallCaps/>
                <w:lang w:eastAsia="es-ES"/>
              </w:rPr>
              <w:t>26’621,617.00</w:t>
            </w:r>
          </w:p>
        </w:tc>
      </w:tr>
      <w:tr w:rsidR="00420CF7" w:rsidRPr="003F3712" w14:paraId="0EC04774" w14:textId="77777777" w:rsidTr="002966D7">
        <w:trPr>
          <w:trHeight w:val="266"/>
          <w:jc w:val="center"/>
        </w:trPr>
        <w:tc>
          <w:tcPr>
            <w:tcW w:w="0" w:type="auto"/>
            <w:shd w:val="clear" w:color="auto" w:fill="D9D9D9" w:themeFill="background1" w:themeFillShade="D9"/>
            <w:hideMark/>
          </w:tcPr>
          <w:p w14:paraId="23F3B47C" w14:textId="77777777" w:rsidR="00420CF7" w:rsidRPr="003F3712" w:rsidRDefault="00420CF7" w:rsidP="00AD3C8C">
            <w:pPr>
              <w:jc w:val="center"/>
              <w:rPr>
                <w:rFonts w:ascii="Arial" w:hAnsi="Arial" w:cs="Arial"/>
                <w:b/>
                <w:color w:val="000000"/>
              </w:rPr>
            </w:pPr>
            <w:r w:rsidRPr="003F3712">
              <w:rPr>
                <w:rFonts w:ascii="Arial" w:hAnsi="Arial" w:cs="Arial"/>
                <w:b/>
                <w:color w:val="000000"/>
              </w:rPr>
              <w:t>Total</w:t>
            </w:r>
          </w:p>
        </w:tc>
        <w:tc>
          <w:tcPr>
            <w:tcW w:w="0" w:type="auto"/>
            <w:shd w:val="clear" w:color="auto" w:fill="D9D9D9" w:themeFill="background1" w:themeFillShade="D9"/>
          </w:tcPr>
          <w:p w14:paraId="575FBC1B" w14:textId="77777777" w:rsidR="00420CF7" w:rsidRPr="00D5520C" w:rsidRDefault="00C71FE5" w:rsidP="00E2585D">
            <w:pPr>
              <w:jc w:val="right"/>
              <w:rPr>
                <w:rFonts w:ascii="Arial" w:hAnsi="Arial" w:cs="Arial"/>
                <w:b/>
                <w:smallCaps/>
              </w:rPr>
            </w:pPr>
            <w:r>
              <w:rPr>
                <w:rFonts w:ascii="Arial" w:hAnsi="Arial" w:cs="Arial"/>
                <w:b/>
                <w:smallCaps/>
              </w:rPr>
              <w:t>42,965,872.00</w:t>
            </w:r>
          </w:p>
        </w:tc>
      </w:tr>
    </w:tbl>
    <w:p w14:paraId="0181F959" w14:textId="77777777" w:rsidR="00AD3C8C" w:rsidRPr="003F3712" w:rsidRDefault="00AD3C8C" w:rsidP="008A3F41">
      <w:pPr>
        <w:spacing w:after="0" w:line="240" w:lineRule="auto"/>
        <w:jc w:val="both"/>
        <w:rPr>
          <w:rFonts w:ascii="Arial" w:hAnsi="Arial" w:cs="Arial"/>
          <w:color w:val="000000"/>
          <w:lang w:eastAsia="es-ES"/>
        </w:rPr>
      </w:pPr>
    </w:p>
    <w:p w14:paraId="72477464" w14:textId="77777777" w:rsidR="00420CF7" w:rsidRPr="003F3712" w:rsidRDefault="00420CF7" w:rsidP="008A3F41">
      <w:pPr>
        <w:spacing w:after="0" w:line="240" w:lineRule="auto"/>
        <w:jc w:val="both"/>
        <w:rPr>
          <w:rFonts w:ascii="Arial" w:hAnsi="Arial" w:cs="Arial"/>
          <w:color w:val="000000"/>
          <w:lang w:eastAsia="es-ES"/>
        </w:rPr>
      </w:pPr>
      <w:r w:rsidRPr="003F3712">
        <w:rPr>
          <w:rFonts w:ascii="Arial" w:hAnsi="Arial" w:cs="Arial"/>
          <w:color w:val="000000"/>
          <w:lang w:eastAsia="es-ES"/>
        </w:rPr>
        <w:t xml:space="preserve">La aplicación, destino y distribución </w:t>
      </w:r>
      <w:r w:rsidR="004251EB" w:rsidRPr="003F3712">
        <w:rPr>
          <w:rFonts w:ascii="Arial" w:hAnsi="Arial" w:cs="Arial"/>
          <w:color w:val="000000"/>
          <w:lang w:eastAsia="es-ES"/>
        </w:rPr>
        <w:t>presupuestada</w:t>
      </w:r>
      <w:r w:rsidRPr="003F3712">
        <w:rPr>
          <w:rFonts w:ascii="Arial" w:hAnsi="Arial" w:cs="Arial"/>
          <w:color w:val="000000"/>
          <w:lang w:eastAsia="es-ES"/>
        </w:rPr>
        <w:t xml:space="preserve"> </w:t>
      </w:r>
      <w:r w:rsidR="004251EB" w:rsidRPr="003F3712">
        <w:rPr>
          <w:rFonts w:ascii="Arial" w:hAnsi="Arial" w:cs="Arial"/>
          <w:color w:val="000000"/>
          <w:lang w:eastAsia="es-ES"/>
        </w:rPr>
        <w:t>de los fondos de aportaciones que conforman el ramo 33 se desglosa a continuación por capítulo del gasto</w:t>
      </w:r>
      <w:r w:rsidRPr="003F3712">
        <w:rPr>
          <w:rFonts w:ascii="Arial" w:hAnsi="Arial" w:cs="Arial"/>
          <w:color w:val="000000"/>
          <w:lang w:eastAsia="es-ES"/>
        </w:rPr>
        <w:t>:</w:t>
      </w:r>
    </w:p>
    <w:p w14:paraId="3A490ED9" w14:textId="77777777" w:rsidR="004251EB" w:rsidRPr="003F3712" w:rsidRDefault="004251EB" w:rsidP="008A3F41">
      <w:pPr>
        <w:spacing w:after="0" w:line="240" w:lineRule="auto"/>
        <w:jc w:val="both"/>
        <w:rPr>
          <w:rFonts w:ascii="Arial" w:hAnsi="Arial" w:cs="Arial"/>
          <w:color w:val="00000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3"/>
        <w:gridCol w:w="1036"/>
        <w:gridCol w:w="950"/>
        <w:gridCol w:w="14"/>
        <w:gridCol w:w="936"/>
        <w:gridCol w:w="25"/>
        <w:gridCol w:w="816"/>
        <w:gridCol w:w="25"/>
        <w:gridCol w:w="817"/>
        <w:gridCol w:w="24"/>
        <w:gridCol w:w="828"/>
        <w:gridCol w:w="14"/>
        <w:gridCol w:w="482"/>
        <w:gridCol w:w="30"/>
        <w:gridCol w:w="1007"/>
        <w:gridCol w:w="29"/>
        <w:gridCol w:w="512"/>
      </w:tblGrid>
      <w:tr w:rsidR="004251EB" w:rsidRPr="003F3712" w14:paraId="05654B76" w14:textId="77777777" w:rsidTr="00081447">
        <w:trPr>
          <w:trHeight w:val="290"/>
        </w:trPr>
        <w:tc>
          <w:tcPr>
            <w:tcW w:w="827" w:type="pct"/>
            <w:vMerge w:val="restart"/>
            <w:shd w:val="clear" w:color="000000" w:fill="D9D9D9"/>
            <w:vAlign w:val="center"/>
            <w:hideMark/>
          </w:tcPr>
          <w:p w14:paraId="1FCB7D37" w14:textId="77777777"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Fondo</w:t>
            </w:r>
          </w:p>
        </w:tc>
        <w:tc>
          <w:tcPr>
            <w:tcW w:w="4164" w:type="pct"/>
            <w:gridSpan w:val="16"/>
            <w:shd w:val="clear" w:color="000000" w:fill="D9D9D9"/>
            <w:vAlign w:val="center"/>
            <w:hideMark/>
          </w:tcPr>
          <w:p w14:paraId="5C8F6D69" w14:textId="77777777"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CAPÍTULOS</w:t>
            </w:r>
          </w:p>
        </w:tc>
      </w:tr>
      <w:tr w:rsidR="00E05896" w:rsidRPr="003F3712" w14:paraId="5DD8067D" w14:textId="77777777" w:rsidTr="00081447">
        <w:trPr>
          <w:trHeight w:val="290"/>
        </w:trPr>
        <w:tc>
          <w:tcPr>
            <w:tcW w:w="827" w:type="pct"/>
            <w:vMerge/>
            <w:vAlign w:val="center"/>
            <w:hideMark/>
          </w:tcPr>
          <w:p w14:paraId="1A0C9A14" w14:textId="77777777" w:rsidR="004251EB" w:rsidRPr="003F3712" w:rsidRDefault="004251EB" w:rsidP="004251EB">
            <w:pPr>
              <w:spacing w:after="0" w:line="240" w:lineRule="auto"/>
              <w:rPr>
                <w:rFonts w:ascii="Arial" w:eastAsia="Times New Roman" w:hAnsi="Arial" w:cs="Arial"/>
                <w:b/>
                <w:bCs/>
                <w:color w:val="000000"/>
                <w:sz w:val="16"/>
                <w:szCs w:val="16"/>
                <w:lang w:eastAsia="es-MX"/>
              </w:rPr>
            </w:pPr>
          </w:p>
        </w:tc>
        <w:tc>
          <w:tcPr>
            <w:tcW w:w="394" w:type="pct"/>
            <w:shd w:val="clear" w:color="000000" w:fill="D9D9D9"/>
            <w:vAlign w:val="center"/>
            <w:hideMark/>
          </w:tcPr>
          <w:p w14:paraId="707FAB2F" w14:textId="77777777"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1000</w:t>
            </w:r>
          </w:p>
        </w:tc>
        <w:tc>
          <w:tcPr>
            <w:tcW w:w="631" w:type="pct"/>
            <w:shd w:val="clear" w:color="000000" w:fill="D9D9D9"/>
            <w:vAlign w:val="center"/>
            <w:hideMark/>
          </w:tcPr>
          <w:p w14:paraId="6CD71392" w14:textId="77777777"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2000</w:t>
            </w:r>
          </w:p>
        </w:tc>
        <w:tc>
          <w:tcPr>
            <w:tcW w:w="631" w:type="pct"/>
            <w:gridSpan w:val="2"/>
            <w:shd w:val="clear" w:color="000000" w:fill="D9D9D9"/>
            <w:vAlign w:val="center"/>
            <w:hideMark/>
          </w:tcPr>
          <w:p w14:paraId="1216BEA7" w14:textId="77777777"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3000</w:t>
            </w:r>
          </w:p>
        </w:tc>
        <w:tc>
          <w:tcPr>
            <w:tcW w:w="315" w:type="pct"/>
            <w:gridSpan w:val="2"/>
            <w:shd w:val="clear" w:color="000000" w:fill="D9D9D9"/>
            <w:vAlign w:val="center"/>
            <w:hideMark/>
          </w:tcPr>
          <w:p w14:paraId="0D9CD4D4" w14:textId="77777777"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4000</w:t>
            </w:r>
          </w:p>
        </w:tc>
        <w:tc>
          <w:tcPr>
            <w:tcW w:w="315" w:type="pct"/>
            <w:gridSpan w:val="2"/>
            <w:shd w:val="clear" w:color="000000" w:fill="D9D9D9"/>
            <w:vAlign w:val="center"/>
            <w:hideMark/>
          </w:tcPr>
          <w:p w14:paraId="549D796B" w14:textId="77777777"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5000</w:t>
            </w:r>
          </w:p>
        </w:tc>
        <w:tc>
          <w:tcPr>
            <w:tcW w:w="606" w:type="pct"/>
            <w:gridSpan w:val="2"/>
            <w:shd w:val="clear" w:color="000000" w:fill="D9D9D9"/>
            <w:vAlign w:val="center"/>
            <w:hideMark/>
          </w:tcPr>
          <w:p w14:paraId="3847E4C0" w14:textId="77777777"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6000</w:t>
            </w:r>
          </w:p>
        </w:tc>
        <w:tc>
          <w:tcPr>
            <w:tcW w:w="340" w:type="pct"/>
            <w:gridSpan w:val="2"/>
            <w:shd w:val="clear" w:color="000000" w:fill="D9D9D9"/>
            <w:vAlign w:val="center"/>
            <w:hideMark/>
          </w:tcPr>
          <w:p w14:paraId="391F5C49" w14:textId="77777777"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7000</w:t>
            </w:r>
          </w:p>
        </w:tc>
        <w:tc>
          <w:tcPr>
            <w:tcW w:w="315" w:type="pct"/>
            <w:gridSpan w:val="2"/>
            <w:shd w:val="clear" w:color="000000" w:fill="D9D9D9"/>
            <w:vAlign w:val="center"/>
            <w:hideMark/>
          </w:tcPr>
          <w:p w14:paraId="032441C0" w14:textId="77777777"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8000</w:t>
            </w:r>
          </w:p>
        </w:tc>
        <w:tc>
          <w:tcPr>
            <w:tcW w:w="617" w:type="pct"/>
            <w:gridSpan w:val="2"/>
            <w:shd w:val="clear" w:color="000000" w:fill="D9D9D9"/>
            <w:vAlign w:val="center"/>
            <w:hideMark/>
          </w:tcPr>
          <w:p w14:paraId="20FB2570" w14:textId="77777777"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9000</w:t>
            </w:r>
          </w:p>
        </w:tc>
      </w:tr>
      <w:tr w:rsidR="00E05896" w:rsidRPr="003F3712" w14:paraId="222F7574" w14:textId="77777777" w:rsidTr="00081447">
        <w:trPr>
          <w:trHeight w:val="283"/>
        </w:trPr>
        <w:tc>
          <w:tcPr>
            <w:tcW w:w="827" w:type="pct"/>
            <w:shd w:val="clear" w:color="auto" w:fill="auto"/>
            <w:vAlign w:val="center"/>
            <w:hideMark/>
          </w:tcPr>
          <w:p w14:paraId="437DE138" w14:textId="77777777" w:rsidR="002A7D07" w:rsidRPr="003F3712" w:rsidRDefault="002A7D07" w:rsidP="004251EB">
            <w:pPr>
              <w:spacing w:after="0" w:line="240" w:lineRule="auto"/>
              <w:jc w:val="both"/>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Fondo de Aportaciones para la Infraestructura Social Municipal</w:t>
            </w:r>
          </w:p>
        </w:tc>
        <w:tc>
          <w:tcPr>
            <w:tcW w:w="394" w:type="pct"/>
            <w:shd w:val="clear" w:color="auto" w:fill="auto"/>
            <w:vAlign w:val="bottom"/>
          </w:tcPr>
          <w:p w14:paraId="4F360C31"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631" w:type="pct"/>
            <w:shd w:val="clear" w:color="auto" w:fill="auto"/>
            <w:noWrap/>
            <w:vAlign w:val="bottom"/>
          </w:tcPr>
          <w:p w14:paraId="677E8E63"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631" w:type="pct"/>
            <w:gridSpan w:val="2"/>
            <w:shd w:val="clear" w:color="auto" w:fill="auto"/>
            <w:noWrap/>
            <w:vAlign w:val="bottom"/>
          </w:tcPr>
          <w:p w14:paraId="7D295CF4"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315" w:type="pct"/>
            <w:gridSpan w:val="2"/>
            <w:shd w:val="clear" w:color="auto" w:fill="auto"/>
            <w:noWrap/>
            <w:vAlign w:val="bottom"/>
          </w:tcPr>
          <w:p w14:paraId="36DFF98C"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315" w:type="pct"/>
            <w:gridSpan w:val="2"/>
            <w:shd w:val="clear" w:color="auto" w:fill="auto"/>
            <w:noWrap/>
            <w:vAlign w:val="bottom"/>
          </w:tcPr>
          <w:p w14:paraId="497541E8"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174,080.00</w:t>
            </w:r>
          </w:p>
        </w:tc>
        <w:tc>
          <w:tcPr>
            <w:tcW w:w="606" w:type="pct"/>
            <w:gridSpan w:val="2"/>
            <w:shd w:val="clear" w:color="auto" w:fill="auto"/>
            <w:noWrap/>
            <w:vAlign w:val="bottom"/>
          </w:tcPr>
          <w:p w14:paraId="326E3726"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466,793.65</w:t>
            </w:r>
          </w:p>
        </w:tc>
        <w:tc>
          <w:tcPr>
            <w:tcW w:w="340" w:type="pct"/>
            <w:gridSpan w:val="2"/>
            <w:shd w:val="clear" w:color="auto" w:fill="auto"/>
            <w:noWrap/>
            <w:vAlign w:val="bottom"/>
          </w:tcPr>
          <w:p w14:paraId="49468CCA"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315" w:type="pct"/>
            <w:gridSpan w:val="2"/>
            <w:shd w:val="clear" w:color="auto" w:fill="auto"/>
            <w:noWrap/>
            <w:vAlign w:val="bottom"/>
          </w:tcPr>
          <w:p w14:paraId="3293EF02"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15’703,381.35</w:t>
            </w:r>
          </w:p>
        </w:tc>
        <w:tc>
          <w:tcPr>
            <w:tcW w:w="617" w:type="pct"/>
            <w:gridSpan w:val="2"/>
            <w:shd w:val="clear" w:color="auto" w:fill="auto"/>
            <w:noWrap/>
            <w:vAlign w:val="bottom"/>
          </w:tcPr>
          <w:p w14:paraId="70450075"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E05896" w:rsidRPr="003F3712" w14:paraId="072BC6E6" w14:textId="77777777" w:rsidTr="00081447">
        <w:trPr>
          <w:trHeight w:val="290"/>
        </w:trPr>
        <w:tc>
          <w:tcPr>
            <w:tcW w:w="827" w:type="pct"/>
            <w:shd w:val="clear" w:color="auto" w:fill="auto"/>
            <w:vAlign w:val="center"/>
            <w:hideMark/>
          </w:tcPr>
          <w:p w14:paraId="11B99AD1" w14:textId="77777777" w:rsidR="002A7D07" w:rsidRPr="003F3712" w:rsidRDefault="002A7D07">
            <w:pPr>
              <w:spacing w:after="0" w:line="240" w:lineRule="auto"/>
              <w:jc w:val="both"/>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Fondo de Aportaciones para el Fortalecimiento de los Municipios</w:t>
            </w:r>
            <w:r w:rsidRPr="00900085">
              <w:rPr>
                <w:rFonts w:ascii="Arial" w:eastAsia="Times New Roman" w:hAnsi="Arial" w:cs="Arial"/>
                <w:color w:val="000000"/>
                <w:sz w:val="16"/>
                <w:szCs w:val="16"/>
                <w:lang w:eastAsia="es-MX"/>
              </w:rPr>
              <w:t xml:space="preserve"> y de las Demarcaciones</w:t>
            </w:r>
            <w:r w:rsidR="00BA289A" w:rsidRPr="00900085">
              <w:rPr>
                <w:rFonts w:ascii="Arial" w:eastAsia="Times New Roman" w:hAnsi="Arial" w:cs="Arial"/>
                <w:color w:val="000000"/>
                <w:sz w:val="16"/>
                <w:szCs w:val="16"/>
                <w:lang w:eastAsia="es-MX"/>
              </w:rPr>
              <w:t xml:space="preserve"> Territoriales</w:t>
            </w:r>
            <w:r w:rsidRPr="00900085">
              <w:rPr>
                <w:rFonts w:ascii="Arial" w:eastAsia="Times New Roman" w:hAnsi="Arial" w:cs="Arial"/>
                <w:color w:val="000000"/>
                <w:sz w:val="16"/>
                <w:szCs w:val="16"/>
                <w:lang w:eastAsia="es-MX"/>
              </w:rPr>
              <w:t xml:space="preserve"> del D.F.</w:t>
            </w:r>
          </w:p>
        </w:tc>
        <w:tc>
          <w:tcPr>
            <w:tcW w:w="394" w:type="pct"/>
            <w:shd w:val="clear" w:color="auto" w:fill="auto"/>
            <w:vAlign w:val="bottom"/>
          </w:tcPr>
          <w:p w14:paraId="1874F5D5"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13’763,705.55</w:t>
            </w:r>
          </w:p>
        </w:tc>
        <w:tc>
          <w:tcPr>
            <w:tcW w:w="631" w:type="pct"/>
            <w:shd w:val="clear" w:color="auto" w:fill="auto"/>
            <w:noWrap/>
            <w:vAlign w:val="bottom"/>
          </w:tcPr>
          <w:p w14:paraId="5A079ECE"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7’782,244.78</w:t>
            </w:r>
          </w:p>
        </w:tc>
        <w:tc>
          <w:tcPr>
            <w:tcW w:w="631" w:type="pct"/>
            <w:gridSpan w:val="2"/>
            <w:shd w:val="clear" w:color="auto" w:fill="auto"/>
            <w:noWrap/>
            <w:vAlign w:val="bottom"/>
          </w:tcPr>
          <w:p w14:paraId="7164280A"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4’575,000.00</w:t>
            </w:r>
          </w:p>
        </w:tc>
        <w:tc>
          <w:tcPr>
            <w:tcW w:w="315" w:type="pct"/>
            <w:gridSpan w:val="2"/>
            <w:shd w:val="clear" w:color="auto" w:fill="auto"/>
            <w:noWrap/>
            <w:vAlign w:val="bottom"/>
          </w:tcPr>
          <w:p w14:paraId="2A60F45B"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264,000.00</w:t>
            </w:r>
          </w:p>
        </w:tc>
        <w:tc>
          <w:tcPr>
            <w:tcW w:w="315" w:type="pct"/>
            <w:gridSpan w:val="2"/>
            <w:shd w:val="clear" w:color="auto" w:fill="auto"/>
            <w:noWrap/>
            <w:vAlign w:val="bottom"/>
          </w:tcPr>
          <w:p w14:paraId="648B101D"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236,666.67</w:t>
            </w:r>
          </w:p>
        </w:tc>
        <w:tc>
          <w:tcPr>
            <w:tcW w:w="606" w:type="pct"/>
            <w:gridSpan w:val="2"/>
            <w:shd w:val="clear" w:color="auto" w:fill="auto"/>
            <w:noWrap/>
            <w:vAlign w:val="bottom"/>
          </w:tcPr>
          <w:p w14:paraId="45F60632"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340" w:type="pct"/>
            <w:gridSpan w:val="2"/>
            <w:shd w:val="clear" w:color="auto" w:fill="auto"/>
            <w:noWrap/>
            <w:vAlign w:val="bottom"/>
          </w:tcPr>
          <w:p w14:paraId="0A5887F4"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315" w:type="pct"/>
            <w:gridSpan w:val="2"/>
            <w:shd w:val="clear" w:color="auto" w:fill="auto"/>
            <w:noWrap/>
            <w:vAlign w:val="bottom"/>
          </w:tcPr>
          <w:p w14:paraId="016462AD"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617" w:type="pct"/>
            <w:gridSpan w:val="2"/>
            <w:shd w:val="clear" w:color="auto" w:fill="auto"/>
            <w:noWrap/>
            <w:vAlign w:val="bottom"/>
          </w:tcPr>
          <w:p w14:paraId="032A41D2" w14:textId="77777777" w:rsidR="002A7D07" w:rsidRPr="00297ABA" w:rsidRDefault="00E05896" w:rsidP="00D5520C">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E05896" w:rsidRPr="003F3712" w14:paraId="003DC848" w14:textId="77777777" w:rsidTr="00081447">
        <w:trPr>
          <w:trHeight w:val="290"/>
        </w:trPr>
        <w:tc>
          <w:tcPr>
            <w:tcW w:w="827" w:type="pct"/>
            <w:shd w:val="clear" w:color="000000" w:fill="D9D9D9"/>
            <w:vAlign w:val="center"/>
            <w:hideMark/>
          </w:tcPr>
          <w:p w14:paraId="357A079C" w14:textId="77777777" w:rsidR="002A7D07" w:rsidRPr="003F3712" w:rsidRDefault="002A7D07"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Totales</w:t>
            </w:r>
          </w:p>
        </w:tc>
        <w:tc>
          <w:tcPr>
            <w:tcW w:w="394" w:type="pct"/>
            <w:shd w:val="clear" w:color="000000" w:fill="D9D9D9"/>
            <w:vAlign w:val="bottom"/>
          </w:tcPr>
          <w:p w14:paraId="2582B0A8" w14:textId="77777777" w:rsidR="002A7D07" w:rsidRPr="00297ABA" w:rsidRDefault="00900085" w:rsidP="00D5520C">
            <w:pPr>
              <w:spacing w:after="0" w:line="240" w:lineRule="auto"/>
              <w:jc w:val="right"/>
              <w:rPr>
                <w:rFonts w:ascii="Arial" w:eastAsia="Times New Roman" w:hAnsi="Arial" w:cs="Arial"/>
                <w:b/>
                <w:color w:val="000000"/>
                <w:sz w:val="14"/>
                <w:szCs w:val="14"/>
                <w:lang w:eastAsia="es-MX"/>
              </w:rPr>
            </w:pPr>
            <w:r>
              <w:rPr>
                <w:rFonts w:ascii="Arial" w:eastAsia="Times New Roman" w:hAnsi="Arial" w:cs="Arial"/>
                <w:b/>
                <w:color w:val="000000"/>
                <w:sz w:val="14"/>
                <w:szCs w:val="14"/>
                <w:lang w:eastAsia="es-MX"/>
              </w:rPr>
              <w:t>13,763,705.55</w:t>
            </w:r>
          </w:p>
        </w:tc>
        <w:tc>
          <w:tcPr>
            <w:tcW w:w="640" w:type="pct"/>
            <w:gridSpan w:val="2"/>
            <w:shd w:val="clear" w:color="000000" w:fill="D9D9D9"/>
            <w:noWrap/>
            <w:vAlign w:val="bottom"/>
          </w:tcPr>
          <w:p w14:paraId="21BFD441" w14:textId="77777777" w:rsidR="002A7D07" w:rsidRPr="00297ABA" w:rsidRDefault="00900085" w:rsidP="00D5520C">
            <w:pPr>
              <w:spacing w:after="0" w:line="240" w:lineRule="auto"/>
              <w:jc w:val="right"/>
              <w:rPr>
                <w:rFonts w:ascii="Arial" w:eastAsia="Times New Roman" w:hAnsi="Arial" w:cs="Arial"/>
                <w:b/>
                <w:color w:val="000000"/>
                <w:sz w:val="14"/>
                <w:szCs w:val="14"/>
                <w:lang w:eastAsia="es-MX"/>
              </w:rPr>
            </w:pPr>
            <w:r>
              <w:rPr>
                <w:rFonts w:ascii="Arial" w:eastAsia="Times New Roman" w:hAnsi="Arial" w:cs="Arial"/>
                <w:b/>
                <w:color w:val="000000"/>
                <w:sz w:val="14"/>
                <w:szCs w:val="14"/>
                <w:lang w:eastAsia="es-MX"/>
              </w:rPr>
              <w:t>7,782,244.78</w:t>
            </w:r>
          </w:p>
        </w:tc>
        <w:tc>
          <w:tcPr>
            <w:tcW w:w="631" w:type="pct"/>
            <w:gridSpan w:val="2"/>
            <w:shd w:val="clear" w:color="000000" w:fill="D9D9D9"/>
            <w:noWrap/>
            <w:vAlign w:val="bottom"/>
          </w:tcPr>
          <w:p w14:paraId="573E966E" w14:textId="77777777" w:rsidR="002A7D07" w:rsidRPr="00297ABA" w:rsidRDefault="003C38A7" w:rsidP="00D5520C">
            <w:pPr>
              <w:spacing w:after="0" w:line="240" w:lineRule="auto"/>
              <w:jc w:val="right"/>
              <w:rPr>
                <w:rFonts w:ascii="Arial" w:eastAsia="Times New Roman" w:hAnsi="Arial" w:cs="Arial"/>
                <w:b/>
                <w:color w:val="000000"/>
                <w:sz w:val="14"/>
                <w:szCs w:val="14"/>
                <w:lang w:eastAsia="es-MX"/>
              </w:rPr>
            </w:pPr>
            <w:r>
              <w:rPr>
                <w:rFonts w:ascii="Arial" w:eastAsia="Times New Roman" w:hAnsi="Arial" w:cs="Arial"/>
                <w:b/>
                <w:color w:val="000000"/>
                <w:sz w:val="14"/>
                <w:szCs w:val="14"/>
                <w:lang w:eastAsia="es-MX"/>
              </w:rPr>
              <w:t>4,575,000.00</w:t>
            </w:r>
          </w:p>
        </w:tc>
        <w:tc>
          <w:tcPr>
            <w:tcW w:w="315" w:type="pct"/>
            <w:gridSpan w:val="2"/>
            <w:shd w:val="clear" w:color="000000" w:fill="D9D9D9"/>
            <w:noWrap/>
            <w:vAlign w:val="bottom"/>
          </w:tcPr>
          <w:p w14:paraId="171DEB7B" w14:textId="77777777" w:rsidR="002A7D07" w:rsidRPr="00297ABA" w:rsidRDefault="003C38A7" w:rsidP="00D5520C">
            <w:pPr>
              <w:spacing w:after="0" w:line="240" w:lineRule="auto"/>
              <w:jc w:val="right"/>
              <w:rPr>
                <w:rFonts w:ascii="Arial" w:eastAsia="Times New Roman" w:hAnsi="Arial" w:cs="Arial"/>
                <w:b/>
                <w:color w:val="000000"/>
                <w:sz w:val="14"/>
                <w:szCs w:val="14"/>
                <w:lang w:eastAsia="es-MX"/>
              </w:rPr>
            </w:pPr>
            <w:r>
              <w:rPr>
                <w:rFonts w:ascii="Arial" w:eastAsia="Times New Roman" w:hAnsi="Arial" w:cs="Arial"/>
                <w:b/>
                <w:color w:val="000000"/>
                <w:sz w:val="14"/>
                <w:szCs w:val="14"/>
                <w:lang w:eastAsia="es-MX"/>
              </w:rPr>
              <w:t>264,000.00</w:t>
            </w:r>
          </w:p>
        </w:tc>
        <w:tc>
          <w:tcPr>
            <w:tcW w:w="315" w:type="pct"/>
            <w:gridSpan w:val="2"/>
            <w:shd w:val="clear" w:color="000000" w:fill="D9D9D9"/>
            <w:noWrap/>
            <w:vAlign w:val="bottom"/>
          </w:tcPr>
          <w:p w14:paraId="71DF8846" w14:textId="77777777" w:rsidR="002A7D07" w:rsidRPr="00297ABA" w:rsidRDefault="003C38A7" w:rsidP="00D5520C">
            <w:pPr>
              <w:spacing w:after="0" w:line="240" w:lineRule="auto"/>
              <w:jc w:val="right"/>
              <w:rPr>
                <w:rFonts w:ascii="Arial" w:eastAsia="Times New Roman" w:hAnsi="Arial" w:cs="Arial"/>
                <w:b/>
                <w:color w:val="000000"/>
                <w:sz w:val="14"/>
                <w:szCs w:val="14"/>
                <w:lang w:eastAsia="es-MX"/>
              </w:rPr>
            </w:pPr>
            <w:r>
              <w:rPr>
                <w:rFonts w:ascii="Arial" w:eastAsia="Times New Roman" w:hAnsi="Arial" w:cs="Arial"/>
                <w:b/>
                <w:color w:val="000000"/>
                <w:sz w:val="14"/>
                <w:szCs w:val="14"/>
                <w:lang w:eastAsia="es-MX"/>
              </w:rPr>
              <w:t>410,746.67</w:t>
            </w:r>
          </w:p>
        </w:tc>
        <w:tc>
          <w:tcPr>
            <w:tcW w:w="606" w:type="pct"/>
            <w:gridSpan w:val="2"/>
            <w:shd w:val="clear" w:color="000000" w:fill="D9D9D9"/>
            <w:noWrap/>
            <w:vAlign w:val="bottom"/>
          </w:tcPr>
          <w:p w14:paraId="277BE748" w14:textId="77777777" w:rsidR="002A7D07" w:rsidRPr="00297ABA" w:rsidRDefault="003C38A7" w:rsidP="00D5520C">
            <w:pPr>
              <w:spacing w:after="0" w:line="240" w:lineRule="auto"/>
              <w:jc w:val="right"/>
              <w:rPr>
                <w:rFonts w:ascii="Arial" w:eastAsia="Times New Roman" w:hAnsi="Arial" w:cs="Arial"/>
                <w:b/>
                <w:color w:val="000000"/>
                <w:sz w:val="14"/>
                <w:szCs w:val="14"/>
                <w:lang w:eastAsia="es-MX"/>
              </w:rPr>
            </w:pPr>
            <w:r>
              <w:rPr>
                <w:rFonts w:ascii="Arial" w:eastAsia="Times New Roman" w:hAnsi="Arial" w:cs="Arial"/>
                <w:b/>
                <w:color w:val="000000"/>
                <w:sz w:val="14"/>
                <w:szCs w:val="14"/>
                <w:lang w:eastAsia="es-MX"/>
              </w:rPr>
              <w:t>466,793.65</w:t>
            </w:r>
          </w:p>
        </w:tc>
        <w:tc>
          <w:tcPr>
            <w:tcW w:w="340" w:type="pct"/>
            <w:gridSpan w:val="2"/>
            <w:shd w:val="clear" w:color="000000" w:fill="D9D9D9"/>
            <w:noWrap/>
            <w:vAlign w:val="bottom"/>
          </w:tcPr>
          <w:p w14:paraId="576486C1" w14:textId="77777777" w:rsidR="002A7D07" w:rsidRPr="00297ABA" w:rsidRDefault="003C38A7" w:rsidP="00D5520C">
            <w:pPr>
              <w:spacing w:after="0" w:line="240" w:lineRule="auto"/>
              <w:jc w:val="right"/>
              <w:rPr>
                <w:rFonts w:ascii="Arial" w:eastAsia="Times New Roman" w:hAnsi="Arial" w:cs="Arial"/>
                <w:b/>
                <w:color w:val="000000"/>
                <w:sz w:val="14"/>
                <w:szCs w:val="14"/>
                <w:lang w:eastAsia="es-MX"/>
              </w:rPr>
            </w:pPr>
            <w:r>
              <w:rPr>
                <w:rFonts w:ascii="Arial" w:eastAsia="Times New Roman" w:hAnsi="Arial" w:cs="Arial"/>
                <w:b/>
                <w:color w:val="000000"/>
                <w:sz w:val="14"/>
                <w:szCs w:val="14"/>
                <w:lang w:eastAsia="es-MX"/>
              </w:rPr>
              <w:t>0</w:t>
            </w:r>
          </w:p>
        </w:tc>
        <w:tc>
          <w:tcPr>
            <w:tcW w:w="315" w:type="pct"/>
            <w:gridSpan w:val="2"/>
            <w:shd w:val="clear" w:color="000000" w:fill="D9D9D9"/>
            <w:noWrap/>
            <w:vAlign w:val="bottom"/>
          </w:tcPr>
          <w:p w14:paraId="46926C89" w14:textId="77777777" w:rsidR="002A7D07" w:rsidRPr="00297ABA" w:rsidRDefault="003C38A7" w:rsidP="00D5520C">
            <w:pPr>
              <w:spacing w:after="0" w:line="240" w:lineRule="auto"/>
              <w:jc w:val="right"/>
              <w:rPr>
                <w:rFonts w:ascii="Arial" w:eastAsia="Times New Roman" w:hAnsi="Arial" w:cs="Arial"/>
                <w:b/>
                <w:color w:val="000000"/>
                <w:sz w:val="14"/>
                <w:szCs w:val="14"/>
                <w:lang w:eastAsia="es-MX"/>
              </w:rPr>
            </w:pPr>
            <w:r>
              <w:rPr>
                <w:rFonts w:ascii="Arial" w:eastAsia="Times New Roman" w:hAnsi="Arial" w:cs="Arial"/>
                <w:b/>
                <w:color w:val="000000"/>
                <w:sz w:val="14"/>
                <w:szCs w:val="14"/>
                <w:lang w:eastAsia="es-MX"/>
              </w:rPr>
              <w:t>15,703,381.35</w:t>
            </w:r>
          </w:p>
        </w:tc>
        <w:tc>
          <w:tcPr>
            <w:tcW w:w="617" w:type="pct"/>
            <w:shd w:val="clear" w:color="000000" w:fill="D9D9D9"/>
            <w:noWrap/>
            <w:vAlign w:val="bottom"/>
          </w:tcPr>
          <w:p w14:paraId="7A5A961D" w14:textId="77777777" w:rsidR="002A7D07" w:rsidRPr="00297ABA" w:rsidRDefault="003C38A7" w:rsidP="00D5520C">
            <w:pPr>
              <w:spacing w:after="0" w:line="240" w:lineRule="auto"/>
              <w:jc w:val="right"/>
              <w:rPr>
                <w:rFonts w:ascii="Arial" w:eastAsia="Times New Roman" w:hAnsi="Arial" w:cs="Arial"/>
                <w:b/>
                <w:color w:val="000000"/>
                <w:sz w:val="14"/>
                <w:szCs w:val="14"/>
                <w:lang w:eastAsia="es-MX"/>
              </w:rPr>
            </w:pPr>
            <w:r>
              <w:rPr>
                <w:rFonts w:ascii="Arial" w:eastAsia="Times New Roman" w:hAnsi="Arial" w:cs="Arial"/>
                <w:b/>
                <w:color w:val="000000"/>
                <w:sz w:val="14"/>
                <w:szCs w:val="14"/>
                <w:lang w:eastAsia="es-MX"/>
              </w:rPr>
              <w:t>0</w:t>
            </w:r>
          </w:p>
        </w:tc>
      </w:tr>
    </w:tbl>
    <w:p w14:paraId="5D391B71" w14:textId="77777777" w:rsidR="004251EB" w:rsidRPr="003F3712" w:rsidRDefault="004251EB" w:rsidP="00896458">
      <w:pPr>
        <w:spacing w:after="0" w:line="240" w:lineRule="auto"/>
        <w:jc w:val="both"/>
        <w:rPr>
          <w:rFonts w:ascii="Arial" w:hAnsi="Arial" w:cs="Arial"/>
          <w:b/>
          <w:color w:val="000000"/>
          <w:lang w:eastAsia="es-ES"/>
        </w:rPr>
      </w:pPr>
    </w:p>
    <w:p w14:paraId="72DE9B1C" w14:textId="77777777" w:rsidR="00420CF7" w:rsidRPr="00FB19CC" w:rsidRDefault="00420CF7" w:rsidP="00896458">
      <w:pPr>
        <w:spacing w:after="0" w:line="240" w:lineRule="auto"/>
        <w:jc w:val="center"/>
        <w:rPr>
          <w:rFonts w:ascii="Arial" w:hAnsi="Arial" w:cs="Arial"/>
          <w:b/>
          <w:bCs/>
        </w:rPr>
      </w:pPr>
      <w:r w:rsidRPr="00FB19CC">
        <w:rPr>
          <w:rFonts w:ascii="Arial" w:hAnsi="Arial" w:cs="Arial"/>
          <w:b/>
          <w:bCs/>
        </w:rPr>
        <w:t>TÍTULO TERCERO</w:t>
      </w:r>
    </w:p>
    <w:p w14:paraId="60F18053" w14:textId="77777777" w:rsidR="00420CF7" w:rsidRPr="00FB19CC" w:rsidRDefault="00DC71F5" w:rsidP="00896458">
      <w:pPr>
        <w:spacing w:after="0" w:line="240" w:lineRule="auto"/>
        <w:jc w:val="center"/>
        <w:rPr>
          <w:rFonts w:ascii="Arial" w:hAnsi="Arial" w:cs="Arial"/>
          <w:b/>
          <w:bCs/>
        </w:rPr>
      </w:pPr>
      <w:r w:rsidRPr="00FB19CC">
        <w:rPr>
          <w:rFonts w:ascii="Arial" w:hAnsi="Arial" w:cs="Arial"/>
          <w:b/>
          <w:bCs/>
        </w:rPr>
        <w:t>DE LA EJECUCIÓN DEL PRESUPUESTO DE EGRESOS MUNICIPAL</w:t>
      </w:r>
    </w:p>
    <w:p w14:paraId="2BD4D36F" w14:textId="77777777" w:rsidR="004520B2" w:rsidRPr="00FB19CC" w:rsidRDefault="004520B2" w:rsidP="00896458">
      <w:pPr>
        <w:spacing w:after="0" w:line="240" w:lineRule="auto"/>
        <w:jc w:val="center"/>
        <w:rPr>
          <w:rFonts w:ascii="Arial" w:hAnsi="Arial" w:cs="Arial"/>
          <w:b/>
          <w:bCs/>
        </w:rPr>
      </w:pPr>
    </w:p>
    <w:p w14:paraId="1EC016A7" w14:textId="77777777" w:rsidR="00420CF7" w:rsidRPr="00FB19CC" w:rsidRDefault="0037280F" w:rsidP="00896458">
      <w:pPr>
        <w:spacing w:after="0" w:line="240" w:lineRule="auto"/>
        <w:jc w:val="center"/>
        <w:rPr>
          <w:rFonts w:ascii="Arial" w:hAnsi="Arial" w:cs="Arial"/>
          <w:b/>
          <w:bCs/>
        </w:rPr>
      </w:pPr>
      <w:r w:rsidRPr="00FB19CC">
        <w:rPr>
          <w:rFonts w:ascii="Arial" w:hAnsi="Arial" w:cs="Arial"/>
          <w:b/>
          <w:bCs/>
        </w:rPr>
        <w:lastRenderedPageBreak/>
        <w:t>CAPÍTULO ÚNICO</w:t>
      </w:r>
    </w:p>
    <w:p w14:paraId="4A31C987" w14:textId="77777777" w:rsidR="00DC71F5" w:rsidRPr="00FB19CC" w:rsidRDefault="00DC71F5" w:rsidP="00896458">
      <w:pPr>
        <w:spacing w:after="0" w:line="240" w:lineRule="auto"/>
        <w:jc w:val="center"/>
        <w:rPr>
          <w:rFonts w:ascii="Arial" w:hAnsi="Arial" w:cs="Arial"/>
          <w:b/>
        </w:rPr>
      </w:pPr>
      <w:r w:rsidRPr="00FB19CC">
        <w:rPr>
          <w:rFonts w:ascii="Arial" w:hAnsi="Arial" w:cs="Arial"/>
          <w:b/>
        </w:rPr>
        <w:t>De</w:t>
      </w:r>
      <w:r w:rsidR="005B7255" w:rsidRPr="00FB19CC">
        <w:rPr>
          <w:rFonts w:ascii="Arial" w:hAnsi="Arial" w:cs="Arial"/>
          <w:b/>
        </w:rPr>
        <w:t xml:space="preserve"> los Montos de Adquisiciones</w:t>
      </w:r>
      <w:r w:rsidR="00415733" w:rsidRPr="00FB19CC">
        <w:rPr>
          <w:rFonts w:ascii="Arial" w:hAnsi="Arial" w:cs="Arial"/>
          <w:b/>
        </w:rPr>
        <w:t xml:space="preserve"> y Obras Públicas</w:t>
      </w:r>
    </w:p>
    <w:p w14:paraId="730D171B" w14:textId="77777777" w:rsidR="00DC71F5" w:rsidRPr="004520B2" w:rsidRDefault="00DC71F5" w:rsidP="00896458">
      <w:pPr>
        <w:spacing w:after="0" w:line="240" w:lineRule="auto"/>
        <w:jc w:val="both"/>
        <w:rPr>
          <w:rFonts w:ascii="Arial" w:hAnsi="Arial" w:cs="Arial"/>
        </w:rPr>
      </w:pPr>
    </w:p>
    <w:p w14:paraId="583C698F" w14:textId="77777777" w:rsidR="004858B6" w:rsidRDefault="00A7556E" w:rsidP="004858B6">
      <w:pPr>
        <w:spacing w:after="0" w:line="240" w:lineRule="auto"/>
        <w:ind w:firstLine="709"/>
        <w:jc w:val="both"/>
        <w:rPr>
          <w:rFonts w:cs="Arial"/>
        </w:rPr>
      </w:pPr>
      <w:r w:rsidRPr="000D5F88">
        <w:rPr>
          <w:rFonts w:cs="Arial"/>
          <w:b/>
          <w:color w:val="000000"/>
        </w:rPr>
        <w:t xml:space="preserve">Artículo </w:t>
      </w:r>
      <w:r>
        <w:rPr>
          <w:rFonts w:cs="Arial"/>
          <w:b/>
          <w:color w:val="000000"/>
        </w:rPr>
        <w:t>30</w:t>
      </w:r>
      <w:r w:rsidRPr="000D5F88">
        <w:rPr>
          <w:rFonts w:cs="Arial"/>
        </w:rPr>
        <w:t>.- De conformidad con lo establecido en los artículos 76, fracción II, inciso g), de la Ley Orgánica Municipal para el Estado de Guanajuato; 5, 18, fracción II, 69, 71 y 72, de la Ley de Obra Pública y Servicios Relacionados con la Misma para el Estado</w:t>
      </w:r>
      <w:r>
        <w:rPr>
          <w:rFonts w:cs="Arial"/>
        </w:rPr>
        <w:t xml:space="preserve"> y los Mun</w:t>
      </w:r>
      <w:r w:rsidR="004858B6">
        <w:rPr>
          <w:rFonts w:cs="Arial"/>
        </w:rPr>
        <w:t>icipios de Guanajuato y el</w:t>
      </w:r>
      <w:r>
        <w:rPr>
          <w:rFonts w:cs="Arial"/>
        </w:rPr>
        <w:t xml:space="preserve"> Art. 62</w:t>
      </w:r>
      <w:r w:rsidR="004858B6">
        <w:rPr>
          <w:rFonts w:cs="Arial"/>
        </w:rPr>
        <w:t xml:space="preserve"> </w:t>
      </w:r>
      <w:r>
        <w:rPr>
          <w:rFonts w:cs="Arial"/>
        </w:rPr>
        <w:t xml:space="preserve"> y 71 de la Ley de Presupuesto de Egresos de 2017</w:t>
      </w:r>
      <w:r w:rsidR="004858B6">
        <w:rPr>
          <w:rFonts w:cs="Arial"/>
        </w:rPr>
        <w:t xml:space="preserve"> los montos máximos de </w:t>
      </w:r>
      <w:r w:rsidRPr="000D5F88">
        <w:rPr>
          <w:rFonts w:cs="Arial"/>
        </w:rPr>
        <w:t xml:space="preserve">contratación con recursos exclusivamente municipales, por adjudicación directa, por licitación simplificada y por licitación pública, durante el ejercicio fiscal de 2016, se sujetarán a los siguientes lineamientos: </w:t>
      </w:r>
    </w:p>
    <w:p w14:paraId="20AA6B71" w14:textId="77777777" w:rsidR="00A7556E" w:rsidRPr="00DC0FF1" w:rsidRDefault="00A7556E" w:rsidP="004858B6">
      <w:pPr>
        <w:spacing w:after="0" w:line="240" w:lineRule="auto"/>
        <w:ind w:firstLine="709"/>
        <w:jc w:val="right"/>
        <w:rPr>
          <w:rFonts w:ascii="Verdana" w:hAnsi="Verdana"/>
          <w:b/>
          <w:bCs/>
          <w:i/>
          <w:sz w:val="18"/>
          <w:szCs w:val="18"/>
        </w:rPr>
      </w:pPr>
      <w:r w:rsidRPr="00DC0FF1">
        <w:rPr>
          <w:rFonts w:ascii="Verdana" w:hAnsi="Verdana"/>
          <w:b/>
          <w:bCs/>
          <w:i/>
          <w:sz w:val="18"/>
          <w:szCs w:val="18"/>
        </w:rPr>
        <w:t>Montos de las adquisiciones, arrendamientos o servicios</w:t>
      </w:r>
    </w:p>
    <w:p w14:paraId="44E89562" w14:textId="77777777" w:rsidR="00A7556E" w:rsidRDefault="00A7556E" w:rsidP="00896458">
      <w:pPr>
        <w:spacing w:after="0" w:line="240" w:lineRule="auto"/>
        <w:jc w:val="both"/>
        <w:rPr>
          <w:rFonts w:ascii="Arial" w:hAnsi="Arial" w:cs="Arial"/>
          <w:color w:val="000000"/>
        </w:rPr>
      </w:pPr>
    </w:p>
    <w:p w14:paraId="29B7A772" w14:textId="77777777" w:rsidR="00A7556E" w:rsidRDefault="00A7556E" w:rsidP="00896458">
      <w:pPr>
        <w:spacing w:after="0" w:line="240" w:lineRule="auto"/>
        <w:jc w:val="both"/>
        <w:rPr>
          <w:rFonts w:ascii="Arial" w:hAnsi="Arial" w:cs="Arial"/>
          <w:color w:val="000000"/>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2694"/>
        <w:gridCol w:w="2331"/>
      </w:tblGrid>
      <w:tr w:rsidR="00A7556E" w:rsidRPr="00DC0FF1" w14:paraId="2A584532" w14:textId="77777777" w:rsidTr="00AA51C9">
        <w:trPr>
          <w:cantSplit/>
          <w:trHeight w:val="20"/>
          <w:jc w:val="center"/>
        </w:trPr>
        <w:tc>
          <w:tcPr>
            <w:tcW w:w="4077" w:type="dxa"/>
            <w:gridSpan w:val="2"/>
            <w:vAlign w:val="center"/>
          </w:tcPr>
          <w:p w14:paraId="059F87E6" w14:textId="77777777" w:rsidR="00A7556E" w:rsidRPr="00DC0FF1" w:rsidRDefault="00A7556E" w:rsidP="006E1991">
            <w:pPr>
              <w:pStyle w:val="Prrafodelista"/>
              <w:tabs>
                <w:tab w:val="left" w:pos="0"/>
                <w:tab w:val="left" w:pos="473"/>
              </w:tabs>
              <w:ind w:left="0"/>
              <w:jc w:val="center"/>
              <w:rPr>
                <w:rFonts w:ascii="Verdana" w:hAnsi="Verdana" w:cs="Calibri"/>
                <w:color w:val="000000"/>
                <w:sz w:val="20"/>
                <w:szCs w:val="20"/>
              </w:rPr>
            </w:pPr>
            <w:r w:rsidRPr="00DC0FF1">
              <w:rPr>
                <w:rFonts w:ascii="Verdana" w:hAnsi="Verdana" w:cs="Calibri"/>
                <w:b/>
                <w:color w:val="000000"/>
                <w:sz w:val="20"/>
                <w:szCs w:val="20"/>
              </w:rPr>
              <w:t>Procedimiento</w:t>
            </w:r>
          </w:p>
        </w:tc>
        <w:tc>
          <w:tcPr>
            <w:tcW w:w="2694" w:type="dxa"/>
            <w:vAlign w:val="center"/>
          </w:tcPr>
          <w:p w14:paraId="542D40F8" w14:textId="77777777" w:rsidR="00A7556E" w:rsidRPr="00DC0FF1" w:rsidRDefault="00A7556E" w:rsidP="006E1991">
            <w:pPr>
              <w:pStyle w:val="Prrafodelista"/>
              <w:tabs>
                <w:tab w:val="left" w:pos="0"/>
              </w:tabs>
              <w:ind w:left="0"/>
              <w:jc w:val="right"/>
              <w:rPr>
                <w:rFonts w:ascii="Verdana" w:hAnsi="Verdana" w:cs="Calibri"/>
                <w:color w:val="000000"/>
                <w:sz w:val="20"/>
                <w:szCs w:val="20"/>
              </w:rPr>
            </w:pPr>
            <w:r w:rsidRPr="00DC0FF1">
              <w:rPr>
                <w:rFonts w:ascii="Verdana" w:hAnsi="Verdana" w:cs="Calibri"/>
                <w:b/>
                <w:color w:val="000000"/>
                <w:sz w:val="20"/>
                <w:szCs w:val="20"/>
              </w:rPr>
              <w:t>De</w:t>
            </w:r>
          </w:p>
        </w:tc>
        <w:tc>
          <w:tcPr>
            <w:tcW w:w="2331" w:type="dxa"/>
            <w:vAlign w:val="center"/>
          </w:tcPr>
          <w:p w14:paraId="67224FB2" w14:textId="77777777" w:rsidR="00A7556E" w:rsidRPr="00DC0FF1" w:rsidRDefault="00A7556E" w:rsidP="006E1991">
            <w:pPr>
              <w:pStyle w:val="Prrafodelista"/>
              <w:tabs>
                <w:tab w:val="left" w:pos="0"/>
              </w:tabs>
              <w:ind w:left="0"/>
              <w:jc w:val="right"/>
              <w:rPr>
                <w:rFonts w:ascii="Verdana" w:hAnsi="Verdana" w:cs="Calibri"/>
                <w:color w:val="000000"/>
                <w:sz w:val="20"/>
                <w:szCs w:val="20"/>
              </w:rPr>
            </w:pPr>
            <w:r w:rsidRPr="00DC0FF1">
              <w:rPr>
                <w:rFonts w:ascii="Verdana" w:hAnsi="Verdana" w:cs="Calibri"/>
                <w:b/>
                <w:color w:val="000000"/>
                <w:sz w:val="20"/>
                <w:szCs w:val="20"/>
              </w:rPr>
              <w:t>Hasta</w:t>
            </w:r>
          </w:p>
        </w:tc>
      </w:tr>
      <w:tr w:rsidR="00A7556E" w:rsidRPr="00DC0FF1" w14:paraId="5042B2D6" w14:textId="77777777" w:rsidTr="00AA51C9">
        <w:trPr>
          <w:cantSplit/>
          <w:trHeight w:val="20"/>
          <w:jc w:val="center"/>
        </w:trPr>
        <w:tc>
          <w:tcPr>
            <w:tcW w:w="675" w:type="dxa"/>
            <w:vAlign w:val="center"/>
          </w:tcPr>
          <w:p w14:paraId="1763475D" w14:textId="77777777" w:rsidR="00A7556E" w:rsidRPr="00DC0FF1" w:rsidRDefault="00A7556E" w:rsidP="006E1991">
            <w:pPr>
              <w:pStyle w:val="Prrafodelista"/>
              <w:tabs>
                <w:tab w:val="left" w:pos="0"/>
              </w:tabs>
              <w:ind w:left="0"/>
              <w:jc w:val="center"/>
              <w:rPr>
                <w:rFonts w:ascii="Verdana" w:hAnsi="Verdana" w:cs="Calibri"/>
                <w:color w:val="000000"/>
                <w:sz w:val="20"/>
                <w:szCs w:val="20"/>
              </w:rPr>
            </w:pPr>
            <w:r w:rsidRPr="00DC0FF1">
              <w:rPr>
                <w:rFonts w:ascii="Verdana" w:hAnsi="Verdana" w:cs="Calibri"/>
                <w:b/>
                <w:color w:val="000000"/>
                <w:sz w:val="20"/>
                <w:szCs w:val="20"/>
              </w:rPr>
              <w:t>a)</w:t>
            </w:r>
          </w:p>
        </w:tc>
        <w:tc>
          <w:tcPr>
            <w:tcW w:w="3402" w:type="dxa"/>
            <w:vAlign w:val="center"/>
          </w:tcPr>
          <w:p w14:paraId="56B5771A" w14:textId="77777777" w:rsidR="00A7556E" w:rsidRPr="00DC0FF1" w:rsidRDefault="00A7556E" w:rsidP="006E1991">
            <w:pPr>
              <w:pStyle w:val="Prrafodelista"/>
              <w:tabs>
                <w:tab w:val="left" w:pos="0"/>
              </w:tabs>
              <w:ind w:left="0"/>
              <w:rPr>
                <w:rFonts w:ascii="Verdana" w:hAnsi="Verdana" w:cs="Calibri"/>
                <w:color w:val="000000"/>
                <w:sz w:val="20"/>
                <w:szCs w:val="20"/>
              </w:rPr>
            </w:pPr>
            <w:r w:rsidRPr="00DC0FF1">
              <w:rPr>
                <w:rFonts w:ascii="Verdana" w:hAnsi="Verdana" w:cs="Calibri"/>
                <w:color w:val="000000"/>
                <w:sz w:val="20"/>
                <w:szCs w:val="20"/>
              </w:rPr>
              <w:t>Adjudicación directa</w:t>
            </w:r>
          </w:p>
        </w:tc>
        <w:tc>
          <w:tcPr>
            <w:tcW w:w="2694" w:type="dxa"/>
            <w:vAlign w:val="center"/>
          </w:tcPr>
          <w:p w14:paraId="0AA702C1" w14:textId="77777777" w:rsidR="00A7556E" w:rsidRPr="00DC0FF1" w:rsidRDefault="00A7556E" w:rsidP="006E1991">
            <w:pPr>
              <w:pStyle w:val="Prrafodelista"/>
              <w:tabs>
                <w:tab w:val="left" w:pos="0"/>
              </w:tabs>
              <w:ind w:left="0"/>
              <w:jc w:val="right"/>
              <w:rPr>
                <w:rFonts w:ascii="Verdana" w:hAnsi="Verdana" w:cs="Calibri"/>
                <w:color w:val="000000"/>
                <w:sz w:val="20"/>
                <w:szCs w:val="20"/>
              </w:rPr>
            </w:pPr>
            <w:r w:rsidRPr="00DC0FF1">
              <w:rPr>
                <w:rFonts w:ascii="Verdana" w:hAnsi="Verdana" w:cs="Calibri"/>
                <w:color w:val="000000"/>
                <w:sz w:val="20"/>
                <w:szCs w:val="20"/>
              </w:rPr>
              <w:t>$0.01</w:t>
            </w:r>
          </w:p>
        </w:tc>
        <w:tc>
          <w:tcPr>
            <w:tcW w:w="2331" w:type="dxa"/>
            <w:vAlign w:val="center"/>
          </w:tcPr>
          <w:p w14:paraId="44216594" w14:textId="77777777" w:rsidR="00A7556E" w:rsidRPr="00DC0FF1" w:rsidRDefault="00A7556E" w:rsidP="006E1991">
            <w:pPr>
              <w:tabs>
                <w:tab w:val="left" w:pos="0"/>
              </w:tabs>
              <w:jc w:val="right"/>
              <w:rPr>
                <w:rFonts w:ascii="Verdana" w:hAnsi="Verdana"/>
                <w:sz w:val="20"/>
                <w:szCs w:val="20"/>
              </w:rPr>
            </w:pPr>
            <w:r w:rsidRPr="00DC0FF1">
              <w:rPr>
                <w:rFonts w:ascii="Verdana" w:hAnsi="Verdana"/>
                <w:sz w:val="20"/>
                <w:szCs w:val="20"/>
              </w:rPr>
              <w:t>$300,000.00</w:t>
            </w:r>
          </w:p>
        </w:tc>
      </w:tr>
      <w:tr w:rsidR="00A7556E" w:rsidRPr="00DC0FF1" w14:paraId="384A90DB" w14:textId="77777777" w:rsidTr="00AA51C9">
        <w:trPr>
          <w:cantSplit/>
          <w:trHeight w:val="20"/>
          <w:jc w:val="center"/>
        </w:trPr>
        <w:tc>
          <w:tcPr>
            <w:tcW w:w="675" w:type="dxa"/>
            <w:vAlign w:val="center"/>
          </w:tcPr>
          <w:p w14:paraId="29D38DF1" w14:textId="77777777" w:rsidR="00A7556E" w:rsidRPr="00DC0FF1" w:rsidRDefault="00A7556E" w:rsidP="006E1991">
            <w:pPr>
              <w:pStyle w:val="Prrafodelista"/>
              <w:tabs>
                <w:tab w:val="left" w:pos="0"/>
              </w:tabs>
              <w:ind w:left="0"/>
              <w:jc w:val="center"/>
              <w:rPr>
                <w:rFonts w:ascii="Verdana" w:hAnsi="Verdana" w:cs="Calibri"/>
                <w:color w:val="000000"/>
                <w:sz w:val="20"/>
                <w:szCs w:val="20"/>
              </w:rPr>
            </w:pPr>
            <w:r w:rsidRPr="00DC0FF1">
              <w:rPr>
                <w:rFonts w:ascii="Verdana" w:hAnsi="Verdana" w:cs="Calibri"/>
                <w:b/>
                <w:color w:val="000000"/>
                <w:sz w:val="20"/>
                <w:szCs w:val="20"/>
              </w:rPr>
              <w:t>b)</w:t>
            </w:r>
          </w:p>
        </w:tc>
        <w:tc>
          <w:tcPr>
            <w:tcW w:w="3402" w:type="dxa"/>
            <w:vAlign w:val="center"/>
          </w:tcPr>
          <w:p w14:paraId="33F913FE" w14:textId="77777777" w:rsidR="00A7556E" w:rsidRPr="00DC0FF1" w:rsidRDefault="00A7556E" w:rsidP="006E1991">
            <w:pPr>
              <w:pStyle w:val="Prrafodelista"/>
              <w:tabs>
                <w:tab w:val="left" w:pos="0"/>
              </w:tabs>
              <w:ind w:left="0"/>
              <w:rPr>
                <w:rFonts w:ascii="Verdana" w:hAnsi="Verdana" w:cs="Calibri"/>
                <w:color w:val="000000"/>
                <w:sz w:val="20"/>
                <w:szCs w:val="20"/>
              </w:rPr>
            </w:pPr>
            <w:r w:rsidRPr="00DC0FF1">
              <w:rPr>
                <w:rFonts w:ascii="Verdana" w:hAnsi="Verdana" w:cs="Calibri"/>
                <w:color w:val="000000"/>
                <w:sz w:val="20"/>
                <w:szCs w:val="20"/>
              </w:rPr>
              <w:t>Adjudicación directa, con cotización de tres proveedores</w:t>
            </w:r>
          </w:p>
        </w:tc>
        <w:tc>
          <w:tcPr>
            <w:tcW w:w="2694" w:type="dxa"/>
            <w:vAlign w:val="center"/>
          </w:tcPr>
          <w:p w14:paraId="7580CF03" w14:textId="77777777" w:rsidR="00A7556E" w:rsidRPr="00DC0FF1" w:rsidRDefault="00A7556E" w:rsidP="006E1991">
            <w:pPr>
              <w:tabs>
                <w:tab w:val="left" w:pos="0"/>
              </w:tabs>
              <w:spacing w:after="0"/>
              <w:jc w:val="right"/>
              <w:rPr>
                <w:rFonts w:ascii="Verdana" w:hAnsi="Verdana"/>
                <w:sz w:val="20"/>
                <w:szCs w:val="20"/>
              </w:rPr>
            </w:pPr>
            <w:r w:rsidRPr="00DC0FF1">
              <w:rPr>
                <w:rFonts w:ascii="Verdana" w:hAnsi="Verdana"/>
                <w:sz w:val="20"/>
                <w:szCs w:val="20"/>
              </w:rPr>
              <w:t>$300,000.01</w:t>
            </w:r>
          </w:p>
        </w:tc>
        <w:tc>
          <w:tcPr>
            <w:tcW w:w="2331" w:type="dxa"/>
            <w:vAlign w:val="center"/>
          </w:tcPr>
          <w:p w14:paraId="69929AD3" w14:textId="77777777" w:rsidR="00A7556E" w:rsidRPr="00DC0FF1" w:rsidRDefault="00A7556E" w:rsidP="006E1991">
            <w:pPr>
              <w:pStyle w:val="Prrafodelista"/>
              <w:tabs>
                <w:tab w:val="left" w:pos="0"/>
              </w:tabs>
              <w:ind w:left="0"/>
              <w:jc w:val="right"/>
              <w:rPr>
                <w:rFonts w:ascii="Verdana" w:hAnsi="Verdana" w:cs="Calibri"/>
                <w:color w:val="000000"/>
                <w:sz w:val="20"/>
                <w:szCs w:val="20"/>
              </w:rPr>
            </w:pPr>
            <w:r>
              <w:rPr>
                <w:rFonts w:ascii="Verdana" w:hAnsi="Verdana" w:cs="Calibri"/>
                <w:sz w:val="20"/>
                <w:szCs w:val="20"/>
              </w:rPr>
              <w:t>$2’</w:t>
            </w:r>
            <w:r w:rsidRPr="00DC0FF1">
              <w:rPr>
                <w:rFonts w:ascii="Verdana" w:hAnsi="Verdana" w:cs="Calibri"/>
                <w:sz w:val="20"/>
                <w:szCs w:val="20"/>
              </w:rPr>
              <w:t>000,000.00</w:t>
            </w:r>
          </w:p>
        </w:tc>
      </w:tr>
      <w:tr w:rsidR="00A7556E" w:rsidRPr="00DC0FF1" w14:paraId="4C9EE3C0" w14:textId="77777777" w:rsidTr="00AA51C9">
        <w:trPr>
          <w:cantSplit/>
          <w:trHeight w:val="20"/>
          <w:jc w:val="center"/>
        </w:trPr>
        <w:tc>
          <w:tcPr>
            <w:tcW w:w="675" w:type="dxa"/>
            <w:vAlign w:val="center"/>
          </w:tcPr>
          <w:p w14:paraId="1FA3F33C" w14:textId="77777777" w:rsidR="00A7556E" w:rsidRPr="00DC0FF1" w:rsidRDefault="00A7556E" w:rsidP="006E1991">
            <w:pPr>
              <w:pStyle w:val="Prrafodelista"/>
              <w:tabs>
                <w:tab w:val="left" w:pos="0"/>
              </w:tabs>
              <w:ind w:left="0"/>
              <w:jc w:val="center"/>
              <w:rPr>
                <w:rFonts w:ascii="Verdana" w:hAnsi="Verdana" w:cs="Calibri"/>
                <w:color w:val="000000"/>
                <w:sz w:val="20"/>
                <w:szCs w:val="20"/>
              </w:rPr>
            </w:pPr>
            <w:r w:rsidRPr="00DC0FF1">
              <w:rPr>
                <w:rFonts w:ascii="Verdana" w:hAnsi="Verdana" w:cs="Calibri"/>
                <w:b/>
                <w:color w:val="000000"/>
                <w:sz w:val="20"/>
                <w:szCs w:val="20"/>
              </w:rPr>
              <w:t>c)</w:t>
            </w:r>
          </w:p>
        </w:tc>
        <w:tc>
          <w:tcPr>
            <w:tcW w:w="3402" w:type="dxa"/>
            <w:vAlign w:val="center"/>
          </w:tcPr>
          <w:p w14:paraId="6FB6F7D2" w14:textId="77777777" w:rsidR="00A7556E" w:rsidRPr="00DC0FF1" w:rsidRDefault="00A7556E" w:rsidP="006E1991">
            <w:pPr>
              <w:pStyle w:val="Prrafodelista"/>
              <w:tabs>
                <w:tab w:val="left" w:pos="0"/>
              </w:tabs>
              <w:ind w:left="0"/>
              <w:rPr>
                <w:rFonts w:ascii="Verdana" w:hAnsi="Verdana" w:cs="Calibri"/>
                <w:color w:val="000000"/>
                <w:sz w:val="20"/>
                <w:szCs w:val="20"/>
              </w:rPr>
            </w:pPr>
            <w:r w:rsidRPr="00DC0FF1">
              <w:rPr>
                <w:rFonts w:ascii="Verdana" w:hAnsi="Verdana" w:cs="Calibri"/>
                <w:color w:val="000000"/>
                <w:sz w:val="20"/>
                <w:szCs w:val="20"/>
              </w:rPr>
              <w:t>Licitación restringida</w:t>
            </w:r>
          </w:p>
        </w:tc>
        <w:tc>
          <w:tcPr>
            <w:tcW w:w="2694" w:type="dxa"/>
            <w:vAlign w:val="center"/>
          </w:tcPr>
          <w:p w14:paraId="594E27E0" w14:textId="77777777" w:rsidR="00A7556E" w:rsidRPr="00306C17" w:rsidRDefault="00A7556E" w:rsidP="006E1991">
            <w:pPr>
              <w:pStyle w:val="Prrafodelista"/>
              <w:tabs>
                <w:tab w:val="left" w:pos="0"/>
              </w:tabs>
              <w:ind w:left="0"/>
              <w:jc w:val="right"/>
              <w:rPr>
                <w:rFonts w:ascii="Verdana" w:hAnsi="Verdana" w:cs="Calibri"/>
                <w:color w:val="000000"/>
                <w:sz w:val="20"/>
                <w:szCs w:val="20"/>
              </w:rPr>
            </w:pPr>
            <w:r w:rsidRPr="00306C17">
              <w:rPr>
                <w:rFonts w:ascii="Verdana" w:hAnsi="Verdana" w:cs="Calibri"/>
                <w:color w:val="000000"/>
                <w:sz w:val="20"/>
                <w:szCs w:val="20"/>
              </w:rPr>
              <w:t>$2’000,000.01</w:t>
            </w:r>
          </w:p>
        </w:tc>
        <w:tc>
          <w:tcPr>
            <w:tcW w:w="2331" w:type="dxa"/>
            <w:vAlign w:val="center"/>
          </w:tcPr>
          <w:p w14:paraId="265CAE7E" w14:textId="77777777" w:rsidR="00A7556E" w:rsidRPr="00306C17" w:rsidRDefault="00A7556E" w:rsidP="006E1991">
            <w:pPr>
              <w:pStyle w:val="Prrafodelista"/>
              <w:tabs>
                <w:tab w:val="left" w:pos="0"/>
              </w:tabs>
              <w:ind w:left="0"/>
              <w:jc w:val="right"/>
              <w:rPr>
                <w:rFonts w:ascii="Verdana" w:hAnsi="Verdana" w:cs="Calibri"/>
                <w:color w:val="000000"/>
                <w:sz w:val="20"/>
                <w:szCs w:val="20"/>
              </w:rPr>
            </w:pPr>
            <w:r w:rsidRPr="00306C17">
              <w:rPr>
                <w:rFonts w:ascii="Verdana" w:hAnsi="Verdana" w:cs="Calibri"/>
                <w:color w:val="000000"/>
                <w:sz w:val="20"/>
                <w:szCs w:val="20"/>
              </w:rPr>
              <w:t>$3’000,000.00</w:t>
            </w:r>
          </w:p>
        </w:tc>
      </w:tr>
      <w:tr w:rsidR="00A7556E" w:rsidRPr="00DC0FF1" w14:paraId="49C37588" w14:textId="77777777" w:rsidTr="00AA51C9">
        <w:trPr>
          <w:cantSplit/>
          <w:trHeight w:val="20"/>
          <w:jc w:val="center"/>
        </w:trPr>
        <w:tc>
          <w:tcPr>
            <w:tcW w:w="675" w:type="dxa"/>
            <w:vAlign w:val="center"/>
          </w:tcPr>
          <w:p w14:paraId="06941DA3" w14:textId="77777777" w:rsidR="00A7556E" w:rsidRPr="00DC0FF1" w:rsidRDefault="00A7556E" w:rsidP="006E1991">
            <w:pPr>
              <w:pStyle w:val="Prrafodelista"/>
              <w:tabs>
                <w:tab w:val="left" w:pos="0"/>
              </w:tabs>
              <w:ind w:left="0"/>
              <w:jc w:val="center"/>
              <w:rPr>
                <w:rFonts w:ascii="Verdana" w:hAnsi="Verdana" w:cs="Calibri"/>
                <w:color w:val="000000"/>
                <w:sz w:val="20"/>
                <w:szCs w:val="20"/>
              </w:rPr>
            </w:pPr>
            <w:r w:rsidRPr="00DC0FF1">
              <w:rPr>
                <w:rFonts w:ascii="Verdana" w:hAnsi="Verdana" w:cs="Calibri"/>
                <w:b/>
                <w:color w:val="000000"/>
                <w:sz w:val="20"/>
                <w:szCs w:val="20"/>
              </w:rPr>
              <w:t>d)</w:t>
            </w:r>
          </w:p>
        </w:tc>
        <w:tc>
          <w:tcPr>
            <w:tcW w:w="3402" w:type="dxa"/>
            <w:vAlign w:val="center"/>
          </w:tcPr>
          <w:p w14:paraId="7B41A45E" w14:textId="77777777" w:rsidR="00A7556E" w:rsidRPr="00DC0FF1" w:rsidRDefault="00A7556E" w:rsidP="006E1991">
            <w:pPr>
              <w:pStyle w:val="Prrafodelista"/>
              <w:tabs>
                <w:tab w:val="left" w:pos="0"/>
              </w:tabs>
              <w:ind w:left="0"/>
              <w:rPr>
                <w:rFonts w:ascii="Verdana" w:hAnsi="Verdana" w:cs="Calibri"/>
                <w:color w:val="000000"/>
                <w:sz w:val="20"/>
                <w:szCs w:val="20"/>
              </w:rPr>
            </w:pPr>
            <w:r w:rsidRPr="00DC0FF1">
              <w:rPr>
                <w:rFonts w:ascii="Verdana" w:hAnsi="Verdana" w:cs="Calibri"/>
                <w:color w:val="000000"/>
                <w:sz w:val="20"/>
                <w:szCs w:val="20"/>
              </w:rPr>
              <w:t>Licitación pública</w:t>
            </w:r>
          </w:p>
        </w:tc>
        <w:tc>
          <w:tcPr>
            <w:tcW w:w="2694" w:type="dxa"/>
            <w:vAlign w:val="center"/>
          </w:tcPr>
          <w:p w14:paraId="204BA628" w14:textId="77777777" w:rsidR="00A7556E" w:rsidRPr="00306C17" w:rsidRDefault="00A7556E" w:rsidP="006E1991">
            <w:pPr>
              <w:pStyle w:val="Prrafodelista"/>
              <w:tabs>
                <w:tab w:val="left" w:pos="0"/>
              </w:tabs>
              <w:ind w:left="0"/>
              <w:jc w:val="right"/>
              <w:rPr>
                <w:rFonts w:ascii="Verdana" w:hAnsi="Verdana" w:cs="Calibri"/>
                <w:color w:val="000000"/>
                <w:sz w:val="20"/>
                <w:szCs w:val="20"/>
              </w:rPr>
            </w:pPr>
            <w:r w:rsidRPr="00306C17">
              <w:rPr>
                <w:rFonts w:ascii="Verdana" w:hAnsi="Verdana" w:cs="Calibri"/>
                <w:color w:val="000000"/>
                <w:sz w:val="20"/>
                <w:szCs w:val="20"/>
              </w:rPr>
              <w:t>$3’000,000.01</w:t>
            </w:r>
          </w:p>
        </w:tc>
        <w:tc>
          <w:tcPr>
            <w:tcW w:w="2331" w:type="dxa"/>
            <w:vAlign w:val="center"/>
          </w:tcPr>
          <w:p w14:paraId="113217B0" w14:textId="77777777" w:rsidR="00A7556E" w:rsidRPr="00306C17" w:rsidRDefault="00A7556E" w:rsidP="006E1991">
            <w:pPr>
              <w:pStyle w:val="Prrafodelista"/>
              <w:tabs>
                <w:tab w:val="left" w:pos="0"/>
              </w:tabs>
              <w:ind w:left="0"/>
              <w:jc w:val="right"/>
              <w:rPr>
                <w:rFonts w:ascii="Verdana" w:hAnsi="Verdana" w:cs="Calibri"/>
                <w:color w:val="000000"/>
                <w:sz w:val="20"/>
                <w:szCs w:val="20"/>
              </w:rPr>
            </w:pPr>
            <w:r w:rsidRPr="00306C17">
              <w:rPr>
                <w:rFonts w:ascii="Verdana" w:hAnsi="Verdana" w:cs="Calibri"/>
                <w:color w:val="000000"/>
                <w:sz w:val="20"/>
                <w:szCs w:val="20"/>
              </w:rPr>
              <w:t>En adelante</w:t>
            </w:r>
          </w:p>
        </w:tc>
      </w:tr>
    </w:tbl>
    <w:p w14:paraId="6A80BDE4" w14:textId="77777777" w:rsidR="00A7556E" w:rsidRDefault="00A7556E" w:rsidP="00896458">
      <w:pPr>
        <w:spacing w:after="0" w:line="240" w:lineRule="auto"/>
        <w:jc w:val="both"/>
        <w:rPr>
          <w:rFonts w:ascii="Arial" w:hAnsi="Arial" w:cs="Arial"/>
          <w:color w:val="000000"/>
        </w:rPr>
      </w:pPr>
    </w:p>
    <w:p w14:paraId="6801CBB6" w14:textId="77777777" w:rsidR="00A7556E" w:rsidRPr="001728AC" w:rsidRDefault="00A7556E" w:rsidP="00A7556E">
      <w:pPr>
        <w:spacing w:after="0" w:line="240" w:lineRule="auto"/>
        <w:ind w:firstLine="709"/>
        <w:jc w:val="right"/>
        <w:rPr>
          <w:rFonts w:ascii="Intro Book" w:hAnsi="Intro Book"/>
          <w:b/>
          <w:bCs/>
          <w:i/>
        </w:rPr>
      </w:pPr>
      <w:r w:rsidRPr="00D26F20">
        <w:rPr>
          <w:rFonts w:ascii="Verdana" w:hAnsi="Verdana"/>
          <w:b/>
          <w:bCs/>
          <w:i/>
          <w:sz w:val="18"/>
          <w:szCs w:val="18"/>
        </w:rPr>
        <w:t>Contratación de obra pública</w:t>
      </w:r>
    </w:p>
    <w:p w14:paraId="27F0F6EF" w14:textId="77777777" w:rsidR="002E3083" w:rsidRPr="003F3712" w:rsidRDefault="002E3083" w:rsidP="00896458">
      <w:pPr>
        <w:spacing w:after="0" w:line="240" w:lineRule="auto"/>
        <w:jc w:val="both"/>
        <w:rPr>
          <w:rFonts w:ascii="Arial" w:hAnsi="Arial" w:cs="Arial"/>
        </w:rPr>
      </w:pPr>
    </w:p>
    <w:p w14:paraId="623E054A" w14:textId="77777777" w:rsidR="00CB266F" w:rsidRDefault="00CB266F" w:rsidP="00D91300">
      <w:pPr>
        <w:spacing w:after="0" w:line="240" w:lineRule="auto"/>
        <w:jc w:val="both"/>
        <w:rPr>
          <w:rFonts w:ascii="Arial" w:hAnsi="Arial" w:cs="Arial"/>
          <w:color w:val="000000"/>
        </w:rPr>
      </w:pPr>
    </w:p>
    <w:tbl>
      <w:tblPr>
        <w:tblpPr w:leftFromText="141" w:rightFromText="141" w:vertAnchor="text" w:horzAnchor="margin" w:tblpXSpec="center" w:tblpY="-12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551"/>
        <w:gridCol w:w="2835"/>
      </w:tblGrid>
      <w:tr w:rsidR="00A7556E" w:rsidRPr="00D26F20" w14:paraId="7A6FFA44" w14:textId="77777777" w:rsidTr="00AA51C9">
        <w:trPr>
          <w:cantSplit/>
          <w:trHeight w:val="20"/>
        </w:trPr>
        <w:tc>
          <w:tcPr>
            <w:tcW w:w="3794" w:type="dxa"/>
            <w:gridSpan w:val="2"/>
            <w:vAlign w:val="center"/>
          </w:tcPr>
          <w:p w14:paraId="005DD941" w14:textId="77777777" w:rsidR="00A7556E" w:rsidRPr="00D26F20" w:rsidRDefault="00A7556E" w:rsidP="006E1991">
            <w:pPr>
              <w:tabs>
                <w:tab w:val="left" w:pos="0"/>
              </w:tabs>
              <w:jc w:val="center"/>
              <w:rPr>
                <w:rFonts w:ascii="Verdana" w:hAnsi="Verdana"/>
                <w:sz w:val="20"/>
                <w:szCs w:val="20"/>
              </w:rPr>
            </w:pPr>
            <w:r w:rsidRPr="00D26F20">
              <w:rPr>
                <w:rFonts w:ascii="Verdana" w:hAnsi="Verdana"/>
                <w:b/>
                <w:sz w:val="20"/>
                <w:szCs w:val="20"/>
              </w:rPr>
              <w:t>Procedimiento</w:t>
            </w:r>
          </w:p>
        </w:tc>
        <w:tc>
          <w:tcPr>
            <w:tcW w:w="2551" w:type="dxa"/>
            <w:vAlign w:val="center"/>
          </w:tcPr>
          <w:p w14:paraId="2B643F46" w14:textId="77777777" w:rsidR="00A7556E" w:rsidRPr="00D26F20" w:rsidRDefault="00A7556E" w:rsidP="006E1991">
            <w:pPr>
              <w:tabs>
                <w:tab w:val="left" w:pos="0"/>
              </w:tabs>
              <w:jc w:val="center"/>
              <w:rPr>
                <w:rFonts w:ascii="Verdana" w:hAnsi="Verdana"/>
                <w:sz w:val="20"/>
                <w:szCs w:val="20"/>
              </w:rPr>
            </w:pPr>
            <w:r w:rsidRPr="00D26F20">
              <w:rPr>
                <w:rFonts w:ascii="Verdana" w:hAnsi="Verdana"/>
                <w:b/>
                <w:sz w:val="20"/>
                <w:szCs w:val="20"/>
              </w:rPr>
              <w:t>De</w:t>
            </w:r>
          </w:p>
        </w:tc>
        <w:tc>
          <w:tcPr>
            <w:tcW w:w="2835" w:type="dxa"/>
            <w:vAlign w:val="center"/>
          </w:tcPr>
          <w:p w14:paraId="3FDC1DCC" w14:textId="77777777" w:rsidR="00A7556E" w:rsidRPr="00D26F20" w:rsidRDefault="00A7556E" w:rsidP="006E1991">
            <w:pPr>
              <w:tabs>
                <w:tab w:val="left" w:pos="0"/>
              </w:tabs>
              <w:jc w:val="center"/>
              <w:rPr>
                <w:rFonts w:ascii="Verdana" w:hAnsi="Verdana"/>
                <w:sz w:val="20"/>
                <w:szCs w:val="20"/>
              </w:rPr>
            </w:pPr>
            <w:r w:rsidRPr="00D26F20">
              <w:rPr>
                <w:rFonts w:ascii="Verdana" w:hAnsi="Verdana"/>
                <w:b/>
                <w:sz w:val="20"/>
                <w:szCs w:val="20"/>
              </w:rPr>
              <w:t>Hasta</w:t>
            </w:r>
          </w:p>
        </w:tc>
      </w:tr>
      <w:tr w:rsidR="00A7556E" w:rsidRPr="00D26F20" w14:paraId="36B70C88" w14:textId="77777777" w:rsidTr="00AA51C9">
        <w:trPr>
          <w:cantSplit/>
          <w:trHeight w:val="20"/>
        </w:trPr>
        <w:tc>
          <w:tcPr>
            <w:tcW w:w="817" w:type="dxa"/>
          </w:tcPr>
          <w:p w14:paraId="34E0F6C5" w14:textId="77777777" w:rsidR="00A7556E" w:rsidRPr="00D26F20" w:rsidRDefault="00A7556E" w:rsidP="006E1991">
            <w:pPr>
              <w:tabs>
                <w:tab w:val="left" w:pos="0"/>
              </w:tabs>
              <w:ind w:right="-161"/>
              <w:rPr>
                <w:rFonts w:ascii="Verdana" w:hAnsi="Verdana"/>
                <w:b/>
                <w:sz w:val="20"/>
                <w:szCs w:val="20"/>
              </w:rPr>
            </w:pPr>
            <w:r w:rsidRPr="00D26F20">
              <w:rPr>
                <w:rFonts w:ascii="Verdana" w:hAnsi="Verdana"/>
                <w:b/>
                <w:sz w:val="20"/>
                <w:szCs w:val="20"/>
              </w:rPr>
              <w:t>I.</w:t>
            </w:r>
          </w:p>
        </w:tc>
        <w:tc>
          <w:tcPr>
            <w:tcW w:w="2977" w:type="dxa"/>
          </w:tcPr>
          <w:p w14:paraId="3567A4FB" w14:textId="77777777" w:rsidR="00A7556E" w:rsidRPr="00D26F20" w:rsidRDefault="00A7556E" w:rsidP="006E1991">
            <w:pPr>
              <w:tabs>
                <w:tab w:val="left" w:pos="0"/>
              </w:tabs>
              <w:rPr>
                <w:rFonts w:ascii="Verdana" w:hAnsi="Verdana"/>
                <w:sz w:val="20"/>
                <w:szCs w:val="20"/>
              </w:rPr>
            </w:pPr>
            <w:r w:rsidRPr="00D26F20">
              <w:rPr>
                <w:rFonts w:ascii="Verdana" w:hAnsi="Verdana"/>
                <w:sz w:val="20"/>
                <w:szCs w:val="20"/>
              </w:rPr>
              <w:t>Adjudicación directa</w:t>
            </w:r>
          </w:p>
        </w:tc>
        <w:tc>
          <w:tcPr>
            <w:tcW w:w="2551" w:type="dxa"/>
          </w:tcPr>
          <w:p w14:paraId="6430FA9D" w14:textId="77777777" w:rsidR="00A7556E" w:rsidRPr="00D26F20" w:rsidRDefault="00A7556E" w:rsidP="006E1991">
            <w:pPr>
              <w:tabs>
                <w:tab w:val="left" w:pos="0"/>
              </w:tabs>
              <w:jc w:val="center"/>
              <w:rPr>
                <w:rFonts w:ascii="Verdana" w:hAnsi="Verdana"/>
                <w:sz w:val="20"/>
                <w:szCs w:val="20"/>
              </w:rPr>
            </w:pPr>
            <w:r w:rsidRPr="00D26F20">
              <w:rPr>
                <w:rFonts w:ascii="Verdana" w:hAnsi="Verdana"/>
                <w:sz w:val="20"/>
                <w:szCs w:val="20"/>
              </w:rPr>
              <w:t>$0.01</w:t>
            </w:r>
          </w:p>
        </w:tc>
        <w:tc>
          <w:tcPr>
            <w:tcW w:w="2835" w:type="dxa"/>
          </w:tcPr>
          <w:p w14:paraId="460B332D" w14:textId="77777777" w:rsidR="00A7556E" w:rsidRPr="00D26F20" w:rsidRDefault="00A7556E" w:rsidP="006E1991">
            <w:pPr>
              <w:tabs>
                <w:tab w:val="left" w:pos="0"/>
              </w:tabs>
              <w:jc w:val="center"/>
              <w:rPr>
                <w:rFonts w:ascii="Verdana" w:hAnsi="Verdana"/>
                <w:sz w:val="20"/>
                <w:szCs w:val="20"/>
              </w:rPr>
            </w:pPr>
            <w:r>
              <w:rPr>
                <w:rFonts w:ascii="Verdana" w:hAnsi="Verdana"/>
                <w:sz w:val="20"/>
                <w:szCs w:val="20"/>
              </w:rPr>
              <w:t>$1’</w:t>
            </w:r>
            <w:r w:rsidRPr="00D26F20">
              <w:rPr>
                <w:rFonts w:ascii="Verdana" w:hAnsi="Verdana"/>
                <w:sz w:val="20"/>
                <w:szCs w:val="20"/>
              </w:rPr>
              <w:t>400,000.00</w:t>
            </w:r>
          </w:p>
        </w:tc>
      </w:tr>
      <w:tr w:rsidR="00A7556E" w:rsidRPr="00D26F20" w14:paraId="76F6E09B" w14:textId="77777777" w:rsidTr="00AA51C9">
        <w:trPr>
          <w:cantSplit/>
          <w:trHeight w:val="20"/>
        </w:trPr>
        <w:tc>
          <w:tcPr>
            <w:tcW w:w="817" w:type="dxa"/>
          </w:tcPr>
          <w:p w14:paraId="27688650" w14:textId="77777777" w:rsidR="00A7556E" w:rsidRPr="00D26F20" w:rsidRDefault="00A7556E" w:rsidP="006E1991">
            <w:pPr>
              <w:tabs>
                <w:tab w:val="left" w:pos="0"/>
              </w:tabs>
              <w:ind w:right="-161"/>
              <w:rPr>
                <w:rFonts w:ascii="Verdana" w:hAnsi="Verdana"/>
                <w:sz w:val="20"/>
                <w:szCs w:val="20"/>
              </w:rPr>
            </w:pPr>
            <w:r w:rsidRPr="00D26F20">
              <w:rPr>
                <w:rFonts w:ascii="Verdana" w:hAnsi="Verdana"/>
                <w:b/>
                <w:sz w:val="20"/>
                <w:szCs w:val="20"/>
              </w:rPr>
              <w:t>II.</w:t>
            </w:r>
          </w:p>
        </w:tc>
        <w:tc>
          <w:tcPr>
            <w:tcW w:w="2977" w:type="dxa"/>
          </w:tcPr>
          <w:p w14:paraId="6FF57AC9" w14:textId="77777777" w:rsidR="00A7556E" w:rsidRPr="00D26F20" w:rsidRDefault="00A7556E" w:rsidP="006E1991">
            <w:pPr>
              <w:tabs>
                <w:tab w:val="left" w:pos="0"/>
              </w:tabs>
              <w:rPr>
                <w:rFonts w:ascii="Verdana" w:hAnsi="Verdana"/>
                <w:sz w:val="20"/>
                <w:szCs w:val="20"/>
              </w:rPr>
            </w:pPr>
            <w:r w:rsidRPr="00D26F20">
              <w:rPr>
                <w:rFonts w:ascii="Verdana" w:hAnsi="Verdana"/>
                <w:sz w:val="20"/>
                <w:szCs w:val="20"/>
              </w:rPr>
              <w:t>Licitación simplificada</w:t>
            </w:r>
          </w:p>
        </w:tc>
        <w:tc>
          <w:tcPr>
            <w:tcW w:w="2551" w:type="dxa"/>
          </w:tcPr>
          <w:p w14:paraId="3774550D" w14:textId="77777777" w:rsidR="00A7556E" w:rsidRPr="00D26F20" w:rsidRDefault="00A7556E" w:rsidP="006E1991">
            <w:pPr>
              <w:tabs>
                <w:tab w:val="left" w:pos="-92"/>
              </w:tabs>
              <w:ind w:left="-92"/>
              <w:jc w:val="center"/>
              <w:rPr>
                <w:rFonts w:ascii="Verdana" w:hAnsi="Verdana"/>
                <w:sz w:val="20"/>
                <w:szCs w:val="20"/>
              </w:rPr>
            </w:pPr>
            <w:r>
              <w:rPr>
                <w:rFonts w:ascii="Verdana" w:hAnsi="Verdana"/>
                <w:sz w:val="20"/>
                <w:szCs w:val="20"/>
              </w:rPr>
              <w:t>$1’</w:t>
            </w:r>
            <w:r w:rsidRPr="00D26F20">
              <w:rPr>
                <w:rFonts w:ascii="Verdana" w:hAnsi="Verdana"/>
                <w:sz w:val="20"/>
                <w:szCs w:val="20"/>
              </w:rPr>
              <w:t>400,000.01</w:t>
            </w:r>
          </w:p>
        </w:tc>
        <w:tc>
          <w:tcPr>
            <w:tcW w:w="2835" w:type="dxa"/>
          </w:tcPr>
          <w:p w14:paraId="04EF9A16" w14:textId="77777777" w:rsidR="00A7556E" w:rsidRPr="00D26F20" w:rsidRDefault="00A7556E" w:rsidP="006E1991">
            <w:pPr>
              <w:tabs>
                <w:tab w:val="left" w:pos="-109"/>
              </w:tabs>
              <w:ind w:left="-109"/>
              <w:jc w:val="center"/>
              <w:rPr>
                <w:rFonts w:ascii="Verdana" w:hAnsi="Verdana"/>
                <w:sz w:val="20"/>
                <w:szCs w:val="20"/>
              </w:rPr>
            </w:pPr>
            <w:r>
              <w:rPr>
                <w:rFonts w:ascii="Verdana" w:hAnsi="Verdana"/>
                <w:sz w:val="20"/>
                <w:szCs w:val="20"/>
              </w:rPr>
              <w:t>$10’</w:t>
            </w:r>
            <w:r w:rsidRPr="00D26F20">
              <w:rPr>
                <w:rFonts w:ascii="Verdana" w:hAnsi="Verdana"/>
                <w:sz w:val="20"/>
                <w:szCs w:val="20"/>
              </w:rPr>
              <w:t>040,000.00</w:t>
            </w:r>
          </w:p>
        </w:tc>
      </w:tr>
      <w:tr w:rsidR="00A7556E" w:rsidRPr="00D26F20" w14:paraId="408F8D3E" w14:textId="77777777" w:rsidTr="00AA51C9">
        <w:trPr>
          <w:cantSplit/>
          <w:trHeight w:val="20"/>
        </w:trPr>
        <w:tc>
          <w:tcPr>
            <w:tcW w:w="817" w:type="dxa"/>
          </w:tcPr>
          <w:p w14:paraId="7813975C" w14:textId="77777777" w:rsidR="00A7556E" w:rsidRPr="00D26F20" w:rsidRDefault="00A7556E" w:rsidP="006E1991">
            <w:pPr>
              <w:tabs>
                <w:tab w:val="left" w:pos="0"/>
              </w:tabs>
              <w:ind w:right="-161"/>
              <w:rPr>
                <w:rFonts w:ascii="Verdana" w:hAnsi="Verdana"/>
                <w:sz w:val="20"/>
                <w:szCs w:val="20"/>
              </w:rPr>
            </w:pPr>
            <w:r w:rsidRPr="00D26F20">
              <w:rPr>
                <w:rFonts w:ascii="Verdana" w:hAnsi="Verdana"/>
                <w:b/>
                <w:sz w:val="20"/>
                <w:szCs w:val="20"/>
              </w:rPr>
              <w:t>III.</w:t>
            </w:r>
          </w:p>
        </w:tc>
        <w:tc>
          <w:tcPr>
            <w:tcW w:w="2977" w:type="dxa"/>
          </w:tcPr>
          <w:p w14:paraId="22A2AAC5" w14:textId="77777777" w:rsidR="00A7556E" w:rsidRPr="00D26F20" w:rsidRDefault="00A7556E" w:rsidP="006E1991">
            <w:pPr>
              <w:tabs>
                <w:tab w:val="left" w:pos="0"/>
              </w:tabs>
              <w:rPr>
                <w:rFonts w:ascii="Verdana" w:hAnsi="Verdana"/>
                <w:sz w:val="20"/>
                <w:szCs w:val="20"/>
              </w:rPr>
            </w:pPr>
            <w:r w:rsidRPr="00D26F20">
              <w:rPr>
                <w:rFonts w:ascii="Verdana" w:hAnsi="Verdana"/>
                <w:sz w:val="20"/>
                <w:szCs w:val="20"/>
              </w:rPr>
              <w:t>Licitación pública</w:t>
            </w:r>
          </w:p>
        </w:tc>
        <w:tc>
          <w:tcPr>
            <w:tcW w:w="2551" w:type="dxa"/>
          </w:tcPr>
          <w:p w14:paraId="557E1544" w14:textId="77777777" w:rsidR="00A7556E" w:rsidRPr="00D26F20" w:rsidRDefault="00A7556E" w:rsidP="006E1991">
            <w:pPr>
              <w:tabs>
                <w:tab w:val="left" w:pos="192"/>
              </w:tabs>
              <w:ind w:left="-92"/>
              <w:jc w:val="center"/>
              <w:rPr>
                <w:rFonts w:ascii="Verdana" w:hAnsi="Verdana"/>
                <w:sz w:val="20"/>
                <w:szCs w:val="20"/>
              </w:rPr>
            </w:pPr>
            <w:r>
              <w:rPr>
                <w:rFonts w:ascii="Verdana" w:hAnsi="Verdana"/>
                <w:sz w:val="20"/>
                <w:szCs w:val="20"/>
              </w:rPr>
              <w:t>$10’</w:t>
            </w:r>
            <w:r w:rsidRPr="00D26F20">
              <w:rPr>
                <w:rFonts w:ascii="Verdana" w:hAnsi="Verdana"/>
                <w:sz w:val="20"/>
                <w:szCs w:val="20"/>
              </w:rPr>
              <w:t>040,000.01</w:t>
            </w:r>
          </w:p>
        </w:tc>
        <w:tc>
          <w:tcPr>
            <w:tcW w:w="2835" w:type="dxa"/>
          </w:tcPr>
          <w:p w14:paraId="6102B967" w14:textId="77777777" w:rsidR="00A7556E" w:rsidRPr="00D26F20" w:rsidRDefault="00A7556E" w:rsidP="006E1991">
            <w:pPr>
              <w:tabs>
                <w:tab w:val="left" w:pos="0"/>
              </w:tabs>
              <w:jc w:val="center"/>
              <w:rPr>
                <w:rFonts w:ascii="Verdana" w:hAnsi="Verdana"/>
                <w:sz w:val="20"/>
                <w:szCs w:val="20"/>
              </w:rPr>
            </w:pPr>
            <w:r w:rsidRPr="00D26F20">
              <w:rPr>
                <w:rFonts w:ascii="Verdana" w:hAnsi="Verdana"/>
                <w:sz w:val="20"/>
                <w:szCs w:val="20"/>
              </w:rPr>
              <w:t>En adelante</w:t>
            </w:r>
          </w:p>
        </w:tc>
      </w:tr>
    </w:tbl>
    <w:p w14:paraId="5E2A61C8" w14:textId="77777777" w:rsidR="00A7556E" w:rsidRDefault="00A7556E" w:rsidP="00D91300">
      <w:pPr>
        <w:spacing w:after="0" w:line="240" w:lineRule="auto"/>
        <w:jc w:val="both"/>
        <w:rPr>
          <w:rFonts w:ascii="Arial" w:hAnsi="Arial" w:cs="Arial"/>
          <w:color w:val="000000"/>
        </w:rPr>
      </w:pPr>
    </w:p>
    <w:p w14:paraId="1AF622D4" w14:textId="77777777" w:rsidR="00E14A89" w:rsidRPr="003F3712" w:rsidRDefault="00E14A89" w:rsidP="00D91300">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6FA2EB71" w14:textId="77777777" w:rsidR="00E14A89" w:rsidRPr="003F3712" w:rsidRDefault="00E14A89" w:rsidP="00D91300">
      <w:pPr>
        <w:spacing w:after="0" w:line="240" w:lineRule="auto"/>
        <w:jc w:val="both"/>
        <w:rPr>
          <w:rFonts w:ascii="Arial" w:hAnsi="Arial" w:cs="Arial"/>
          <w:color w:val="000000"/>
        </w:rPr>
      </w:pPr>
    </w:p>
    <w:p w14:paraId="582F3261" w14:textId="77777777" w:rsidR="00B53540" w:rsidRPr="003F3712" w:rsidRDefault="00354B70" w:rsidP="00D91300">
      <w:pPr>
        <w:spacing w:after="0" w:line="240" w:lineRule="auto"/>
        <w:jc w:val="both"/>
        <w:rPr>
          <w:rFonts w:ascii="Arial" w:hAnsi="Arial" w:cs="Arial"/>
          <w:color w:val="000000"/>
        </w:rPr>
      </w:pPr>
      <w:r w:rsidRPr="00201470">
        <w:rPr>
          <w:rFonts w:ascii="Arial" w:hAnsi="Arial" w:cs="Arial"/>
          <w:b/>
          <w:color w:val="000000"/>
        </w:rPr>
        <w:t xml:space="preserve">Artículo </w:t>
      </w:r>
      <w:r w:rsidR="00676650" w:rsidRPr="00201470">
        <w:rPr>
          <w:rFonts w:ascii="Arial" w:hAnsi="Arial" w:cs="Arial"/>
          <w:b/>
          <w:color w:val="000000"/>
        </w:rPr>
        <w:t>31</w:t>
      </w:r>
      <w:r w:rsidR="00B53540" w:rsidRPr="00201470">
        <w:rPr>
          <w:rFonts w:ascii="Arial" w:hAnsi="Arial" w:cs="Arial"/>
          <w:b/>
          <w:color w:val="000000"/>
        </w:rPr>
        <w:t>.</w:t>
      </w:r>
      <w:r w:rsidR="00B53540" w:rsidRPr="003F3712">
        <w:rPr>
          <w:rFonts w:ascii="Arial" w:hAnsi="Arial" w:cs="Arial"/>
          <w:color w:val="000000"/>
        </w:rPr>
        <w:t xml:space="preserve"> En forma similar a las obras públicas el municipio administrará sus adquisiciones públicas. 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25AC9579" w14:textId="77777777" w:rsidR="00B53540" w:rsidRPr="003F3712" w:rsidRDefault="00B53540" w:rsidP="00D91300">
      <w:pPr>
        <w:spacing w:after="0" w:line="240" w:lineRule="auto"/>
        <w:jc w:val="both"/>
        <w:rPr>
          <w:rFonts w:ascii="Arial" w:hAnsi="Arial" w:cs="Arial"/>
          <w:color w:val="000000"/>
        </w:rPr>
      </w:pPr>
    </w:p>
    <w:p w14:paraId="68EEFB73" w14:textId="77777777" w:rsidR="0059257D" w:rsidRPr="003F3712" w:rsidRDefault="00B53540" w:rsidP="00D91300">
      <w:pPr>
        <w:spacing w:after="0" w:line="240" w:lineRule="auto"/>
        <w:jc w:val="both"/>
        <w:rPr>
          <w:rFonts w:ascii="Arial" w:hAnsi="Arial" w:cs="Arial"/>
          <w:color w:val="000000"/>
        </w:rPr>
      </w:pPr>
      <w:r w:rsidRPr="003F3712">
        <w:rPr>
          <w:rFonts w:ascii="Arial" w:hAnsi="Arial" w:cs="Arial"/>
          <w:color w:val="000000"/>
        </w:rPr>
        <w:t xml:space="preserve">Las adquisiciones que </w:t>
      </w:r>
      <w:r w:rsidR="00CB266F">
        <w:rPr>
          <w:rFonts w:ascii="Arial" w:hAnsi="Arial" w:cs="Arial"/>
          <w:color w:val="000000"/>
        </w:rPr>
        <w:t>realicen</w:t>
      </w:r>
      <w:r w:rsidRPr="003F3712">
        <w:rPr>
          <w:rFonts w:ascii="Arial" w:hAnsi="Arial" w:cs="Arial"/>
          <w:color w:val="000000"/>
        </w:rPr>
        <w:t xml:space="preserve"> el municipio o sus dependencias, deberán sujetarse a las disposiciones </w:t>
      </w:r>
      <w:r w:rsidR="005B2FCF">
        <w:rPr>
          <w:rFonts w:ascii="Arial" w:hAnsi="Arial" w:cs="Arial"/>
          <w:color w:val="000000"/>
        </w:rPr>
        <w:t xml:space="preserve">legales que regulan la materia </w:t>
      </w:r>
      <w:r w:rsidRPr="003F3712">
        <w:rPr>
          <w:rFonts w:ascii="Arial" w:hAnsi="Arial" w:cs="Arial"/>
          <w:color w:val="000000"/>
        </w:rPr>
        <w:t>en el Estado.</w:t>
      </w:r>
    </w:p>
    <w:p w14:paraId="33316955" w14:textId="77777777" w:rsidR="00B53540" w:rsidRPr="000745F2" w:rsidRDefault="00B53540" w:rsidP="00D91300">
      <w:pPr>
        <w:spacing w:after="0" w:line="240" w:lineRule="auto"/>
        <w:jc w:val="both"/>
        <w:rPr>
          <w:rFonts w:ascii="Arial" w:hAnsi="Arial" w:cs="Arial"/>
        </w:rPr>
      </w:pPr>
    </w:p>
    <w:p w14:paraId="09A2B3B4" w14:textId="77777777" w:rsidR="00291D4B" w:rsidRPr="00AA51C9" w:rsidRDefault="00291D4B" w:rsidP="00291D4B">
      <w:pPr>
        <w:spacing w:after="0"/>
        <w:jc w:val="both"/>
        <w:rPr>
          <w:rFonts w:cs="Arial"/>
        </w:rPr>
      </w:pPr>
      <w:r w:rsidRPr="000D5F88">
        <w:rPr>
          <w:rFonts w:cs="Arial"/>
        </w:rPr>
        <w:lastRenderedPageBreak/>
        <w:t>Por tanto, de conformidad con lo establecido en el artículo</w:t>
      </w:r>
      <w:r>
        <w:rPr>
          <w:rFonts w:cs="Arial"/>
        </w:rPr>
        <w:t xml:space="preserve"> 11</w:t>
      </w:r>
      <w:r w:rsidRPr="000D5F88">
        <w:rPr>
          <w:rFonts w:cs="Arial"/>
        </w:rPr>
        <w:t xml:space="preserve"> del</w:t>
      </w:r>
      <w:r>
        <w:rPr>
          <w:rFonts w:cs="Arial"/>
        </w:rPr>
        <w:t xml:space="preserve"> Reglamento interno de adquisiciones, arrendamiento y contratación de servicios de bienes muebles e inmuebles del Municipio de Moroleón Guanajuato</w:t>
      </w:r>
      <w:r w:rsidRPr="00AA51C9">
        <w:rPr>
          <w:rFonts w:cs="Arial"/>
        </w:rPr>
        <w:t xml:space="preserve">, los montos máximos de contratación con recursos exclusivamente municipales, Directa por los Departamentos, directa por el departamento, pero con cotización de tres proveedores y a través del Comité de Adquisiciones. Para el Ejercicio fiscal 2016, se sujetarán a los siguientes lineamientos: </w:t>
      </w:r>
    </w:p>
    <w:p w14:paraId="457C936F" w14:textId="039C1C9B" w:rsidR="00291D4B" w:rsidRDefault="00291D4B" w:rsidP="00291D4B">
      <w:pPr>
        <w:spacing w:after="0"/>
        <w:jc w:val="both"/>
      </w:pPr>
    </w:p>
    <w:p w14:paraId="5730E75C" w14:textId="77777777" w:rsidR="00291D4B" w:rsidRDefault="00291D4B" w:rsidP="00291D4B">
      <w:pPr>
        <w:spacing w:after="0"/>
        <w:jc w:val="both"/>
      </w:pPr>
    </w:p>
    <w:p w14:paraId="0A288CB1" w14:textId="77777777" w:rsidR="00291D4B" w:rsidRPr="000D5F88" w:rsidRDefault="00291D4B" w:rsidP="00291D4B">
      <w:pPr>
        <w:spacing w:after="0"/>
        <w:jc w:val="both"/>
      </w:pPr>
    </w:p>
    <w:p w14:paraId="50AA14BA" w14:textId="77777777" w:rsidR="00291D4B" w:rsidRPr="000D5F88" w:rsidRDefault="00291D4B" w:rsidP="00291D4B">
      <w:pPr>
        <w:spacing w:after="0"/>
        <w:jc w:val="both"/>
        <w:rPr>
          <w:rFonts w:cs="Arial"/>
          <w:color w:val="000000"/>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1"/>
      </w:tblGrid>
      <w:tr w:rsidR="00291D4B" w:rsidRPr="000D5F88" w14:paraId="5812C6A6" w14:textId="77777777" w:rsidTr="006E1991">
        <w:trPr>
          <w:trHeight w:val="300"/>
        </w:trPr>
        <w:tc>
          <w:tcPr>
            <w:tcW w:w="5000" w:type="pct"/>
            <w:shd w:val="clear" w:color="auto" w:fill="D9D9D9" w:themeFill="background1" w:themeFillShade="D9"/>
            <w:vAlign w:val="center"/>
            <w:hideMark/>
          </w:tcPr>
          <w:p w14:paraId="27EA06C7" w14:textId="77777777" w:rsidR="00291D4B" w:rsidRPr="000D5F88" w:rsidRDefault="00291D4B" w:rsidP="006E1991">
            <w:pPr>
              <w:spacing w:after="0" w:line="240" w:lineRule="auto"/>
              <w:jc w:val="center"/>
              <w:rPr>
                <w:rFonts w:eastAsia="Times New Roman" w:cs="Arial"/>
                <w:b/>
                <w:bCs/>
                <w:color w:val="000000"/>
              </w:rPr>
            </w:pPr>
            <w:r w:rsidRPr="000D5F88">
              <w:rPr>
                <w:rFonts w:eastAsia="Times New Roman" w:cs="Arial"/>
                <w:b/>
                <w:bCs/>
                <w:color w:val="000000"/>
              </w:rPr>
              <w:t>ADQUISICIONES, ARRENDAMIENTOS Y SERVICIOS</w:t>
            </w:r>
          </w:p>
        </w:tc>
      </w:tr>
    </w:tbl>
    <w:p w14:paraId="635BBDA5" w14:textId="77777777" w:rsidR="00291D4B" w:rsidRPr="000D5F88" w:rsidRDefault="00291D4B" w:rsidP="00291D4B">
      <w:pPr>
        <w:spacing w:after="0"/>
        <w:jc w:val="both"/>
        <w:rPr>
          <w:rFonts w:cs="Arial"/>
          <w:color w:val="000000"/>
          <w:sz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4444"/>
        <w:gridCol w:w="2160"/>
        <w:gridCol w:w="1551"/>
      </w:tblGrid>
      <w:tr w:rsidR="00291D4B" w:rsidRPr="000D5F88" w14:paraId="1C40EACF" w14:textId="77777777" w:rsidTr="006E1991">
        <w:trPr>
          <w:cantSplit/>
          <w:trHeight w:val="188"/>
        </w:trPr>
        <w:tc>
          <w:tcPr>
            <w:tcW w:w="5328" w:type="dxa"/>
            <w:gridSpan w:val="2"/>
            <w:vAlign w:val="center"/>
          </w:tcPr>
          <w:p w14:paraId="51875FFF" w14:textId="77777777" w:rsidR="00291D4B" w:rsidRPr="000D5F88" w:rsidRDefault="00291D4B" w:rsidP="006E1991">
            <w:pPr>
              <w:pStyle w:val="Prrafodelista"/>
              <w:tabs>
                <w:tab w:val="left" w:pos="0"/>
              </w:tabs>
              <w:ind w:left="0"/>
              <w:rPr>
                <w:color w:val="000000"/>
                <w:sz w:val="20"/>
                <w:szCs w:val="20"/>
              </w:rPr>
            </w:pPr>
            <w:r w:rsidRPr="000D5F88">
              <w:rPr>
                <w:b/>
                <w:color w:val="000000"/>
                <w:sz w:val="20"/>
                <w:szCs w:val="20"/>
              </w:rPr>
              <w:t xml:space="preserve">             Procedimiento</w:t>
            </w:r>
          </w:p>
        </w:tc>
        <w:tc>
          <w:tcPr>
            <w:tcW w:w="2160" w:type="dxa"/>
            <w:vAlign w:val="center"/>
          </w:tcPr>
          <w:p w14:paraId="517A998B" w14:textId="77777777" w:rsidR="00291D4B" w:rsidRPr="000D5F88" w:rsidRDefault="00291D4B" w:rsidP="006E1991">
            <w:pPr>
              <w:pStyle w:val="Prrafodelista"/>
              <w:tabs>
                <w:tab w:val="left" w:pos="0"/>
              </w:tabs>
              <w:ind w:left="0"/>
              <w:jc w:val="right"/>
              <w:rPr>
                <w:color w:val="000000"/>
                <w:sz w:val="20"/>
                <w:szCs w:val="20"/>
              </w:rPr>
            </w:pPr>
            <w:r w:rsidRPr="000D5F88">
              <w:rPr>
                <w:b/>
                <w:color w:val="000000"/>
                <w:sz w:val="20"/>
                <w:szCs w:val="20"/>
              </w:rPr>
              <w:t>De</w:t>
            </w:r>
          </w:p>
        </w:tc>
        <w:tc>
          <w:tcPr>
            <w:tcW w:w="1551" w:type="dxa"/>
            <w:vAlign w:val="center"/>
          </w:tcPr>
          <w:p w14:paraId="67615684" w14:textId="77777777" w:rsidR="00291D4B" w:rsidRPr="000D5F88" w:rsidRDefault="00291D4B" w:rsidP="006E1991">
            <w:pPr>
              <w:pStyle w:val="Prrafodelista"/>
              <w:tabs>
                <w:tab w:val="left" w:pos="0"/>
              </w:tabs>
              <w:ind w:left="0"/>
              <w:jc w:val="right"/>
              <w:rPr>
                <w:color w:val="000000"/>
                <w:sz w:val="20"/>
                <w:szCs w:val="20"/>
              </w:rPr>
            </w:pPr>
            <w:r w:rsidRPr="000D5F88">
              <w:rPr>
                <w:b/>
                <w:color w:val="000000"/>
                <w:sz w:val="20"/>
                <w:szCs w:val="20"/>
              </w:rPr>
              <w:t>Hasta</w:t>
            </w:r>
          </w:p>
        </w:tc>
      </w:tr>
      <w:tr w:rsidR="00291D4B" w:rsidRPr="000D5F88" w14:paraId="652FDF5E" w14:textId="77777777" w:rsidTr="006E1991">
        <w:trPr>
          <w:cantSplit/>
          <w:trHeight w:val="399"/>
        </w:trPr>
        <w:tc>
          <w:tcPr>
            <w:tcW w:w="884" w:type="dxa"/>
          </w:tcPr>
          <w:p w14:paraId="017CCD69" w14:textId="77777777" w:rsidR="00291D4B" w:rsidRPr="000D5F88" w:rsidRDefault="00291D4B" w:rsidP="006E1991">
            <w:pPr>
              <w:pStyle w:val="Prrafodelista"/>
              <w:tabs>
                <w:tab w:val="left" w:pos="0"/>
              </w:tabs>
              <w:ind w:left="0"/>
              <w:jc w:val="center"/>
              <w:rPr>
                <w:color w:val="000000"/>
                <w:sz w:val="20"/>
                <w:szCs w:val="20"/>
              </w:rPr>
            </w:pPr>
            <w:r w:rsidRPr="000D5F88">
              <w:rPr>
                <w:b/>
                <w:color w:val="000000"/>
                <w:sz w:val="20"/>
                <w:szCs w:val="20"/>
              </w:rPr>
              <w:t>a)</w:t>
            </w:r>
          </w:p>
        </w:tc>
        <w:tc>
          <w:tcPr>
            <w:tcW w:w="4444" w:type="dxa"/>
          </w:tcPr>
          <w:p w14:paraId="2BE0F031" w14:textId="77777777" w:rsidR="00291D4B" w:rsidRPr="000D5F88" w:rsidRDefault="00291D4B" w:rsidP="006E1991">
            <w:pPr>
              <w:pStyle w:val="Prrafodelista"/>
              <w:tabs>
                <w:tab w:val="left" w:pos="0"/>
              </w:tabs>
              <w:ind w:left="0"/>
              <w:rPr>
                <w:color w:val="000000"/>
                <w:sz w:val="20"/>
                <w:szCs w:val="20"/>
              </w:rPr>
            </w:pPr>
            <w:r>
              <w:rPr>
                <w:color w:val="000000"/>
                <w:sz w:val="20"/>
                <w:szCs w:val="20"/>
              </w:rPr>
              <w:t>Directa por el Departamento</w:t>
            </w:r>
          </w:p>
        </w:tc>
        <w:tc>
          <w:tcPr>
            <w:tcW w:w="2160" w:type="dxa"/>
          </w:tcPr>
          <w:p w14:paraId="6F6B405F" w14:textId="77777777" w:rsidR="00291D4B" w:rsidRPr="000D5F88" w:rsidRDefault="00291D4B" w:rsidP="006E1991">
            <w:pPr>
              <w:pStyle w:val="Prrafodelista"/>
              <w:tabs>
                <w:tab w:val="left" w:pos="0"/>
              </w:tabs>
              <w:ind w:left="0"/>
              <w:jc w:val="right"/>
              <w:rPr>
                <w:color w:val="000000"/>
                <w:sz w:val="20"/>
                <w:szCs w:val="20"/>
              </w:rPr>
            </w:pPr>
            <w:r w:rsidRPr="000D5F88">
              <w:rPr>
                <w:color w:val="000000"/>
                <w:sz w:val="20"/>
                <w:szCs w:val="20"/>
              </w:rPr>
              <w:t>$0.00</w:t>
            </w:r>
          </w:p>
        </w:tc>
        <w:tc>
          <w:tcPr>
            <w:tcW w:w="1551" w:type="dxa"/>
          </w:tcPr>
          <w:p w14:paraId="0091672D" w14:textId="77777777" w:rsidR="00291D4B" w:rsidRPr="000D5F88" w:rsidRDefault="00291D4B" w:rsidP="006E1991">
            <w:pPr>
              <w:tabs>
                <w:tab w:val="left" w:pos="0"/>
              </w:tabs>
              <w:jc w:val="right"/>
              <w:rPr>
                <w:sz w:val="20"/>
                <w:szCs w:val="20"/>
              </w:rPr>
            </w:pPr>
            <w:r w:rsidRPr="000D5F88">
              <w:rPr>
                <w:sz w:val="20"/>
                <w:szCs w:val="20"/>
              </w:rPr>
              <w:t>$</w:t>
            </w:r>
            <w:r>
              <w:rPr>
                <w:sz w:val="20"/>
                <w:szCs w:val="20"/>
              </w:rPr>
              <w:t>1</w:t>
            </w:r>
            <w:r w:rsidRPr="000D5F88">
              <w:rPr>
                <w:sz w:val="20"/>
                <w:szCs w:val="20"/>
              </w:rPr>
              <w:t>0,000.00</w:t>
            </w:r>
          </w:p>
        </w:tc>
      </w:tr>
      <w:tr w:rsidR="00291D4B" w:rsidRPr="000D5F88" w14:paraId="71712A2F" w14:textId="77777777" w:rsidTr="006E1991">
        <w:trPr>
          <w:cantSplit/>
          <w:trHeight w:val="707"/>
        </w:trPr>
        <w:tc>
          <w:tcPr>
            <w:tcW w:w="884" w:type="dxa"/>
          </w:tcPr>
          <w:p w14:paraId="789917ED" w14:textId="77777777" w:rsidR="00291D4B" w:rsidRPr="000D5F88" w:rsidRDefault="00291D4B" w:rsidP="006E1991">
            <w:pPr>
              <w:pStyle w:val="Prrafodelista"/>
              <w:tabs>
                <w:tab w:val="left" w:pos="0"/>
              </w:tabs>
              <w:ind w:left="0"/>
              <w:jc w:val="center"/>
              <w:rPr>
                <w:color w:val="000000"/>
                <w:sz w:val="20"/>
                <w:szCs w:val="20"/>
              </w:rPr>
            </w:pPr>
            <w:r w:rsidRPr="000D5F88">
              <w:rPr>
                <w:b/>
                <w:color w:val="000000"/>
                <w:sz w:val="20"/>
                <w:szCs w:val="20"/>
              </w:rPr>
              <w:t>b)</w:t>
            </w:r>
          </w:p>
        </w:tc>
        <w:tc>
          <w:tcPr>
            <w:tcW w:w="4444" w:type="dxa"/>
          </w:tcPr>
          <w:p w14:paraId="2437D14A" w14:textId="77777777" w:rsidR="00291D4B" w:rsidRPr="000D5F88" w:rsidRDefault="00291D4B" w:rsidP="006E1991">
            <w:pPr>
              <w:pStyle w:val="Prrafodelista"/>
              <w:tabs>
                <w:tab w:val="left" w:pos="0"/>
              </w:tabs>
              <w:ind w:left="0"/>
              <w:rPr>
                <w:color w:val="000000"/>
                <w:sz w:val="20"/>
                <w:szCs w:val="20"/>
              </w:rPr>
            </w:pPr>
            <w:r>
              <w:rPr>
                <w:color w:val="000000"/>
                <w:sz w:val="20"/>
                <w:szCs w:val="20"/>
              </w:rPr>
              <w:t>Directa por el Departamento</w:t>
            </w:r>
            <w:r w:rsidRPr="000D5F88">
              <w:rPr>
                <w:color w:val="000000"/>
                <w:sz w:val="20"/>
                <w:szCs w:val="20"/>
              </w:rPr>
              <w:t>, con cotización de tres proveedores</w:t>
            </w:r>
          </w:p>
        </w:tc>
        <w:tc>
          <w:tcPr>
            <w:tcW w:w="2160" w:type="dxa"/>
          </w:tcPr>
          <w:p w14:paraId="0C64D6D5" w14:textId="77777777" w:rsidR="00291D4B" w:rsidRPr="000D5F88" w:rsidRDefault="00291D4B" w:rsidP="006E1991">
            <w:pPr>
              <w:tabs>
                <w:tab w:val="left" w:pos="0"/>
              </w:tabs>
              <w:jc w:val="right"/>
              <w:rPr>
                <w:sz w:val="20"/>
                <w:szCs w:val="20"/>
              </w:rPr>
            </w:pPr>
            <w:r w:rsidRPr="000D5F88">
              <w:rPr>
                <w:sz w:val="20"/>
                <w:szCs w:val="20"/>
              </w:rPr>
              <w:t>$</w:t>
            </w:r>
            <w:r>
              <w:rPr>
                <w:sz w:val="20"/>
                <w:szCs w:val="20"/>
              </w:rPr>
              <w:t>1</w:t>
            </w:r>
            <w:r w:rsidRPr="000D5F88">
              <w:rPr>
                <w:sz w:val="20"/>
                <w:szCs w:val="20"/>
              </w:rPr>
              <w:t>0,000.01</w:t>
            </w:r>
          </w:p>
        </w:tc>
        <w:tc>
          <w:tcPr>
            <w:tcW w:w="1551" w:type="dxa"/>
          </w:tcPr>
          <w:p w14:paraId="13925FC8" w14:textId="77777777" w:rsidR="00291D4B" w:rsidRPr="000D5F88" w:rsidRDefault="00291D4B" w:rsidP="006E1991">
            <w:pPr>
              <w:pStyle w:val="Prrafodelista"/>
              <w:tabs>
                <w:tab w:val="left" w:pos="0"/>
              </w:tabs>
              <w:ind w:left="0"/>
              <w:jc w:val="right"/>
              <w:rPr>
                <w:color w:val="000000"/>
                <w:sz w:val="20"/>
                <w:szCs w:val="20"/>
              </w:rPr>
            </w:pPr>
            <w:r w:rsidRPr="000D5F88">
              <w:rPr>
                <w:color w:val="000000"/>
                <w:sz w:val="20"/>
                <w:szCs w:val="20"/>
              </w:rPr>
              <w:t>$</w:t>
            </w:r>
            <w:r>
              <w:rPr>
                <w:color w:val="000000"/>
                <w:sz w:val="20"/>
                <w:szCs w:val="20"/>
              </w:rPr>
              <w:t>3</w:t>
            </w:r>
            <w:r w:rsidRPr="000D5F88">
              <w:rPr>
                <w:color w:val="000000"/>
                <w:sz w:val="20"/>
                <w:szCs w:val="20"/>
              </w:rPr>
              <w:t>0,000.00</w:t>
            </w:r>
          </w:p>
        </w:tc>
      </w:tr>
      <w:tr w:rsidR="00291D4B" w:rsidRPr="000D5F88" w14:paraId="02804FA9" w14:textId="77777777" w:rsidTr="006E1991">
        <w:trPr>
          <w:cantSplit/>
          <w:trHeight w:val="399"/>
        </w:trPr>
        <w:tc>
          <w:tcPr>
            <w:tcW w:w="884" w:type="dxa"/>
          </w:tcPr>
          <w:p w14:paraId="1D6C4590" w14:textId="77777777" w:rsidR="00291D4B" w:rsidRPr="000D5F88" w:rsidRDefault="00291D4B" w:rsidP="006E1991">
            <w:pPr>
              <w:pStyle w:val="Prrafodelista"/>
              <w:tabs>
                <w:tab w:val="left" w:pos="0"/>
              </w:tabs>
              <w:ind w:left="0"/>
              <w:jc w:val="center"/>
              <w:rPr>
                <w:color w:val="000000"/>
                <w:sz w:val="20"/>
                <w:szCs w:val="20"/>
              </w:rPr>
            </w:pPr>
            <w:r w:rsidRPr="000D5F88">
              <w:rPr>
                <w:b/>
                <w:color w:val="000000"/>
                <w:sz w:val="20"/>
                <w:szCs w:val="20"/>
              </w:rPr>
              <w:t>c)</w:t>
            </w:r>
          </w:p>
        </w:tc>
        <w:tc>
          <w:tcPr>
            <w:tcW w:w="4444" w:type="dxa"/>
          </w:tcPr>
          <w:p w14:paraId="5DB55BC9" w14:textId="77777777" w:rsidR="00291D4B" w:rsidRPr="000D5F88" w:rsidRDefault="00291D4B" w:rsidP="006E1991">
            <w:pPr>
              <w:pStyle w:val="Prrafodelista"/>
              <w:tabs>
                <w:tab w:val="left" w:pos="0"/>
              </w:tabs>
              <w:ind w:left="0"/>
              <w:rPr>
                <w:color w:val="000000"/>
                <w:sz w:val="20"/>
                <w:szCs w:val="20"/>
              </w:rPr>
            </w:pPr>
            <w:r>
              <w:rPr>
                <w:color w:val="000000"/>
                <w:sz w:val="20"/>
                <w:szCs w:val="20"/>
              </w:rPr>
              <w:t>A través del Comité de Adquisiciones</w:t>
            </w:r>
          </w:p>
        </w:tc>
        <w:tc>
          <w:tcPr>
            <w:tcW w:w="2160" w:type="dxa"/>
          </w:tcPr>
          <w:p w14:paraId="118F09E3" w14:textId="77777777" w:rsidR="00291D4B" w:rsidRPr="000D5F88" w:rsidRDefault="00291D4B" w:rsidP="006E1991">
            <w:pPr>
              <w:tabs>
                <w:tab w:val="left" w:pos="0"/>
              </w:tabs>
              <w:jc w:val="right"/>
              <w:rPr>
                <w:sz w:val="20"/>
                <w:szCs w:val="20"/>
              </w:rPr>
            </w:pPr>
            <w:r w:rsidRPr="000D5F88">
              <w:rPr>
                <w:sz w:val="20"/>
                <w:szCs w:val="20"/>
              </w:rPr>
              <w:t>$</w:t>
            </w:r>
            <w:r>
              <w:rPr>
                <w:sz w:val="20"/>
                <w:szCs w:val="20"/>
              </w:rPr>
              <w:t>3</w:t>
            </w:r>
            <w:r w:rsidRPr="000D5F88">
              <w:rPr>
                <w:sz w:val="20"/>
                <w:szCs w:val="20"/>
              </w:rPr>
              <w:t>0,000.01</w:t>
            </w:r>
          </w:p>
        </w:tc>
        <w:tc>
          <w:tcPr>
            <w:tcW w:w="1551" w:type="dxa"/>
          </w:tcPr>
          <w:p w14:paraId="377AF11A" w14:textId="77777777" w:rsidR="00291D4B" w:rsidRPr="000D5F88" w:rsidRDefault="00291D4B" w:rsidP="006E1991">
            <w:pPr>
              <w:tabs>
                <w:tab w:val="left" w:pos="0"/>
              </w:tabs>
              <w:jc w:val="right"/>
              <w:rPr>
                <w:sz w:val="20"/>
                <w:szCs w:val="20"/>
              </w:rPr>
            </w:pPr>
            <w:r w:rsidRPr="000D5F88">
              <w:rPr>
                <w:sz w:val="20"/>
                <w:szCs w:val="20"/>
              </w:rPr>
              <w:t>En adelante</w:t>
            </w:r>
          </w:p>
        </w:tc>
      </w:tr>
    </w:tbl>
    <w:p w14:paraId="0F7CB860" w14:textId="77777777" w:rsidR="003E7679" w:rsidRPr="003F3712" w:rsidRDefault="003E7679" w:rsidP="008C2799">
      <w:pPr>
        <w:spacing w:after="0" w:line="240" w:lineRule="auto"/>
        <w:jc w:val="both"/>
        <w:rPr>
          <w:rFonts w:ascii="Arial" w:hAnsi="Arial" w:cs="Arial"/>
          <w:color w:val="000000"/>
        </w:rPr>
      </w:pPr>
    </w:p>
    <w:p w14:paraId="3EB9F446" w14:textId="77777777" w:rsidR="00CA582D" w:rsidRPr="003F3712" w:rsidRDefault="00CA582D" w:rsidP="008C2799">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7EDCF126" w14:textId="77777777" w:rsidR="0037280F" w:rsidRDefault="0037280F" w:rsidP="008C2799">
      <w:pPr>
        <w:spacing w:after="0" w:line="240" w:lineRule="auto"/>
        <w:jc w:val="both"/>
        <w:rPr>
          <w:rFonts w:ascii="Arial" w:hAnsi="Arial" w:cs="Arial"/>
        </w:rPr>
      </w:pPr>
    </w:p>
    <w:p w14:paraId="7D1C4932" w14:textId="77777777" w:rsidR="00420CF7" w:rsidRPr="003F3712" w:rsidRDefault="00CF59CC" w:rsidP="008C2799">
      <w:pPr>
        <w:spacing w:after="0" w:line="240" w:lineRule="auto"/>
        <w:jc w:val="both"/>
        <w:rPr>
          <w:rFonts w:ascii="Arial" w:hAnsi="Arial" w:cs="Arial"/>
          <w:color w:val="000000"/>
        </w:rPr>
      </w:pPr>
      <w:r w:rsidRPr="00201470">
        <w:rPr>
          <w:rFonts w:ascii="Arial" w:hAnsi="Arial" w:cs="Arial"/>
          <w:b/>
        </w:rPr>
        <w:t xml:space="preserve">Artículo </w:t>
      </w:r>
      <w:r w:rsidR="00DA7A0A" w:rsidRPr="00201470">
        <w:rPr>
          <w:rFonts w:ascii="Arial" w:hAnsi="Arial" w:cs="Arial"/>
          <w:b/>
        </w:rPr>
        <w:t>3</w:t>
      </w:r>
      <w:r w:rsidR="00676650" w:rsidRPr="00201470">
        <w:rPr>
          <w:rFonts w:ascii="Arial" w:hAnsi="Arial" w:cs="Arial"/>
          <w:b/>
        </w:rPr>
        <w:t>2</w:t>
      </w:r>
      <w:r w:rsidRPr="00201470">
        <w:rPr>
          <w:rFonts w:ascii="Arial" w:hAnsi="Arial" w:cs="Arial"/>
          <w:b/>
        </w:rPr>
        <w:t>.-</w:t>
      </w:r>
      <w:r w:rsidR="00CA582D" w:rsidRPr="003F3712">
        <w:rPr>
          <w:rFonts w:ascii="Arial" w:hAnsi="Arial" w:cs="Arial"/>
          <w:color w:val="000000"/>
        </w:rPr>
        <w:t xml:space="preserve"> </w:t>
      </w:r>
      <w:r w:rsidR="00420CF7" w:rsidRPr="003F3712">
        <w:rPr>
          <w:rFonts w:ascii="Arial" w:hAnsi="Arial" w:cs="Arial"/>
          <w:color w:val="000000"/>
        </w:rPr>
        <w:t xml:space="preserve">Cuando se ejecuten </w:t>
      </w:r>
      <w:r w:rsidR="00CA582D" w:rsidRPr="003F3712">
        <w:rPr>
          <w:rFonts w:ascii="Arial" w:hAnsi="Arial" w:cs="Arial"/>
          <w:color w:val="000000"/>
        </w:rPr>
        <w:t>recursos</w:t>
      </w:r>
      <w:r w:rsidR="00420CF7" w:rsidRPr="003F3712">
        <w:rPr>
          <w:rFonts w:ascii="Arial" w:hAnsi="Arial" w:cs="Arial"/>
          <w:color w:val="000000"/>
        </w:rPr>
        <w:t xml:space="preserve"> </w:t>
      </w:r>
      <w:r w:rsidR="00CA582D" w:rsidRPr="003F3712">
        <w:rPr>
          <w:rFonts w:ascii="Arial" w:hAnsi="Arial" w:cs="Arial"/>
          <w:color w:val="000000"/>
        </w:rPr>
        <w:t>federales</w:t>
      </w:r>
      <w:r w:rsidR="00420CF7" w:rsidRPr="003F3712">
        <w:rPr>
          <w:rFonts w:ascii="Arial" w:hAnsi="Arial" w:cs="Arial"/>
          <w:color w:val="000000"/>
        </w:rPr>
        <w:t xml:space="preserve">, </w:t>
      </w:r>
      <w:r w:rsidR="00CA582D" w:rsidRPr="003F3712">
        <w:rPr>
          <w:rFonts w:ascii="Arial" w:hAnsi="Arial" w:cs="Arial"/>
          <w:color w:val="000000"/>
        </w:rPr>
        <w:t xml:space="preserve">los montos de adjudicación </w:t>
      </w:r>
      <w:r w:rsidR="00420CF7" w:rsidRPr="003F3712">
        <w:rPr>
          <w:rFonts w:ascii="Arial" w:hAnsi="Arial" w:cs="Arial"/>
          <w:color w:val="000000"/>
        </w:rPr>
        <w:t>se deberán apegar a la normatividad aplicable o a la que se pacte en los acuerdos o convenios respectivos.</w:t>
      </w:r>
    </w:p>
    <w:p w14:paraId="4130EFE3" w14:textId="77777777" w:rsidR="00420CF7" w:rsidRDefault="00420CF7" w:rsidP="008C2799">
      <w:pPr>
        <w:spacing w:after="0" w:line="240" w:lineRule="auto"/>
        <w:jc w:val="both"/>
        <w:rPr>
          <w:rFonts w:ascii="Arial" w:hAnsi="Arial" w:cs="Arial"/>
          <w:color w:val="000000"/>
        </w:rPr>
      </w:pPr>
    </w:p>
    <w:p w14:paraId="0D6FA086" w14:textId="77777777" w:rsidR="00800138" w:rsidRPr="00EA5A4E" w:rsidRDefault="00800138" w:rsidP="00800138">
      <w:pPr>
        <w:pStyle w:val="NormalWeb"/>
        <w:jc w:val="both"/>
        <w:rPr>
          <w:rFonts w:asciiTheme="minorHAnsi" w:hAnsiTheme="minorHAnsi" w:cs="Arial"/>
          <w:sz w:val="22"/>
          <w:szCs w:val="22"/>
        </w:rPr>
      </w:pPr>
      <w:r w:rsidRPr="000D5F88">
        <w:rPr>
          <w:rFonts w:asciiTheme="minorHAnsi" w:hAnsiTheme="minorHAnsi" w:cs="Arial"/>
          <w:b/>
          <w:sz w:val="22"/>
          <w:szCs w:val="22"/>
        </w:rPr>
        <w:t>Artículo 33.-</w:t>
      </w:r>
      <w:r w:rsidRPr="000D5F88">
        <w:rPr>
          <w:rFonts w:asciiTheme="minorHAnsi" w:hAnsiTheme="minorHAnsi" w:cs="Arial"/>
          <w:sz w:val="22"/>
          <w:szCs w:val="22"/>
        </w:rPr>
        <w:t xml:space="preserve"> Los contratos para proyectos para prestación de servicios (PPS) se adjudicarán, conforme el Título Sexto de la Ley de Proyectos de Prestación de Servicios para el Estado de Guanajuato, tomando en cuenta las excepciones establecidas en el capítulo V de la citada Ley.</w:t>
      </w:r>
      <w:r>
        <w:rPr>
          <w:rFonts w:asciiTheme="minorHAnsi" w:hAnsiTheme="minorHAnsi" w:cs="Arial"/>
          <w:sz w:val="22"/>
          <w:szCs w:val="22"/>
        </w:rPr>
        <w:t xml:space="preserve"> </w:t>
      </w:r>
    </w:p>
    <w:p w14:paraId="0E6DEBFB" w14:textId="77777777" w:rsidR="00CD0287" w:rsidRPr="000A0E31" w:rsidRDefault="00D444DA" w:rsidP="008C2799">
      <w:pPr>
        <w:spacing w:after="0" w:line="240" w:lineRule="auto"/>
        <w:jc w:val="both"/>
        <w:rPr>
          <w:rFonts w:ascii="Arial" w:hAnsi="Arial" w:cs="Arial"/>
          <w:color w:val="000000"/>
          <w:lang w:val="en-US"/>
        </w:rPr>
      </w:pPr>
      <w:r w:rsidRPr="000A0E31">
        <w:rPr>
          <w:rFonts w:ascii="Arial" w:hAnsi="Arial" w:cs="Arial"/>
          <w:color w:val="000000"/>
          <w:lang w:val="en-US"/>
        </w:rPr>
        <w:t>.</w:t>
      </w:r>
    </w:p>
    <w:p w14:paraId="2A02B19C" w14:textId="77777777" w:rsidR="00CD0287" w:rsidRPr="000A0E31" w:rsidRDefault="00CD0287" w:rsidP="008C2799">
      <w:pPr>
        <w:spacing w:after="0" w:line="240" w:lineRule="auto"/>
        <w:jc w:val="both"/>
        <w:rPr>
          <w:rFonts w:ascii="Arial" w:hAnsi="Arial" w:cs="Arial"/>
          <w:color w:val="000000"/>
          <w:lang w:val="en-US"/>
        </w:rPr>
      </w:pPr>
    </w:p>
    <w:p w14:paraId="446474B4" w14:textId="77777777" w:rsidR="00420CF7" w:rsidRPr="00C0713C" w:rsidRDefault="00420CF7" w:rsidP="008C2799">
      <w:pPr>
        <w:spacing w:after="0" w:line="240" w:lineRule="auto"/>
        <w:jc w:val="center"/>
        <w:rPr>
          <w:rFonts w:ascii="Arial" w:hAnsi="Arial" w:cs="Arial"/>
          <w:color w:val="000000"/>
          <w:lang w:val="en-US"/>
        </w:rPr>
      </w:pPr>
      <w:r w:rsidRPr="00C0713C">
        <w:rPr>
          <w:rFonts w:ascii="Arial" w:hAnsi="Arial" w:cs="Arial"/>
          <w:b/>
          <w:bCs/>
          <w:sz w:val="20"/>
          <w:szCs w:val="20"/>
          <w:lang w:val="en-US"/>
        </w:rPr>
        <w:t>T R A N S I T O R I O S</w:t>
      </w:r>
    </w:p>
    <w:p w14:paraId="5CDDFEB9" w14:textId="77777777" w:rsidR="00420CF7" w:rsidRPr="00C0713C" w:rsidRDefault="00420CF7" w:rsidP="008C2799">
      <w:pPr>
        <w:spacing w:after="0" w:line="240" w:lineRule="auto"/>
        <w:jc w:val="both"/>
        <w:rPr>
          <w:rFonts w:ascii="Arial" w:hAnsi="Arial" w:cs="Arial"/>
          <w:color w:val="000000"/>
          <w:lang w:val="en-US"/>
        </w:rPr>
      </w:pPr>
    </w:p>
    <w:p w14:paraId="4B81D72C" w14:textId="77777777" w:rsidR="00616708" w:rsidRPr="00422C21" w:rsidRDefault="00616708" w:rsidP="008C2799">
      <w:pPr>
        <w:spacing w:after="0" w:line="240" w:lineRule="auto"/>
        <w:jc w:val="both"/>
        <w:rPr>
          <w:rFonts w:ascii="Arial" w:hAnsi="Arial" w:cs="Arial"/>
        </w:rPr>
      </w:pPr>
      <w:r w:rsidRPr="00201470">
        <w:rPr>
          <w:rFonts w:ascii="Arial" w:hAnsi="Arial" w:cs="Arial"/>
          <w:b/>
        </w:rPr>
        <w:t>ARTÍCULO PRIMERO.</w:t>
      </w:r>
      <w:r w:rsidRPr="000745F2">
        <w:rPr>
          <w:rFonts w:ascii="Arial" w:hAnsi="Arial" w:cs="Arial"/>
        </w:rPr>
        <w:t xml:space="preserve"> </w:t>
      </w:r>
      <w:r w:rsidRPr="000745F2">
        <w:rPr>
          <w:rFonts w:ascii="Arial" w:hAnsi="Arial" w:cs="Arial"/>
          <w:lang w:val="es-ES_tradnl"/>
        </w:rPr>
        <w:t xml:space="preserve">El presupuesto de egresos municipal deberá ser publicado en el </w:t>
      </w:r>
      <w:r w:rsidRPr="00422C21">
        <w:rPr>
          <w:rFonts w:ascii="Arial" w:hAnsi="Arial" w:cs="Arial"/>
          <w:lang w:val="es-ES_tradnl"/>
        </w:rPr>
        <w:t xml:space="preserve">Periódico Oficial del </w:t>
      </w:r>
      <w:r w:rsidR="003C180E" w:rsidRPr="00422C21">
        <w:rPr>
          <w:rFonts w:ascii="Arial" w:hAnsi="Arial" w:cs="Arial"/>
          <w:lang w:val="es-ES_tradnl"/>
        </w:rPr>
        <w:t>Estado de Guanajuato</w:t>
      </w:r>
      <w:r w:rsidRPr="00422C21">
        <w:rPr>
          <w:rFonts w:ascii="Arial" w:hAnsi="Arial" w:cs="Arial"/>
          <w:lang w:val="es-ES_tradnl"/>
        </w:rPr>
        <w:t>.</w:t>
      </w:r>
    </w:p>
    <w:p w14:paraId="4F289644" w14:textId="77777777" w:rsidR="00616708" w:rsidRPr="00422C21" w:rsidRDefault="00616708" w:rsidP="008C2799">
      <w:pPr>
        <w:spacing w:after="0" w:line="240" w:lineRule="auto"/>
        <w:jc w:val="both"/>
        <w:rPr>
          <w:rFonts w:ascii="Arial" w:hAnsi="Arial" w:cs="Arial"/>
        </w:rPr>
      </w:pPr>
    </w:p>
    <w:p w14:paraId="63197C07" w14:textId="77777777" w:rsidR="00420CF7" w:rsidRPr="000745F2" w:rsidRDefault="00420CF7" w:rsidP="008C2799">
      <w:pPr>
        <w:spacing w:after="0" w:line="240" w:lineRule="auto"/>
        <w:jc w:val="both"/>
        <w:rPr>
          <w:rFonts w:ascii="Arial" w:hAnsi="Arial" w:cs="Arial"/>
        </w:rPr>
      </w:pPr>
      <w:r w:rsidRPr="00422C21">
        <w:rPr>
          <w:rFonts w:ascii="Arial" w:hAnsi="Arial" w:cs="Arial"/>
          <w:b/>
        </w:rPr>
        <w:t xml:space="preserve">ARTÍCULO </w:t>
      </w:r>
      <w:r w:rsidR="00616708" w:rsidRPr="00422C21">
        <w:rPr>
          <w:rFonts w:ascii="Arial" w:hAnsi="Arial" w:cs="Arial"/>
          <w:b/>
        </w:rPr>
        <w:t>SEGUNDO</w:t>
      </w:r>
      <w:r w:rsidRPr="00422C21">
        <w:rPr>
          <w:rFonts w:ascii="Arial" w:hAnsi="Arial" w:cs="Arial"/>
          <w:b/>
        </w:rPr>
        <w:t>.</w:t>
      </w:r>
      <w:r w:rsidRPr="00422C21">
        <w:rPr>
          <w:rFonts w:ascii="Arial" w:hAnsi="Arial" w:cs="Arial"/>
        </w:rPr>
        <w:t xml:space="preserve"> El presente Decreto </w:t>
      </w:r>
      <w:r w:rsidR="00415733" w:rsidRPr="00422C21">
        <w:rPr>
          <w:rFonts w:ascii="Arial" w:hAnsi="Arial" w:cs="Arial"/>
        </w:rPr>
        <w:t xml:space="preserve">entrará </w:t>
      </w:r>
      <w:r w:rsidR="00CA582D" w:rsidRPr="00422C21">
        <w:rPr>
          <w:rFonts w:ascii="Arial" w:hAnsi="Arial" w:cs="Arial"/>
        </w:rPr>
        <w:t xml:space="preserve">en vigor al día siguiente de su publicación en el Periódico Oficial del </w:t>
      </w:r>
      <w:r w:rsidR="003C180E" w:rsidRPr="00422C21">
        <w:rPr>
          <w:rFonts w:ascii="Arial" w:hAnsi="Arial" w:cs="Arial"/>
        </w:rPr>
        <w:t>Estado de Guanajuato</w:t>
      </w:r>
      <w:r w:rsidR="00CA582D" w:rsidRPr="00422C21">
        <w:rPr>
          <w:rFonts w:ascii="Arial" w:hAnsi="Arial" w:cs="Arial"/>
        </w:rPr>
        <w:t>.</w:t>
      </w:r>
      <w:bookmarkStart w:id="5" w:name="_GoBack"/>
      <w:bookmarkEnd w:id="5"/>
    </w:p>
    <w:p w14:paraId="63B803C3" w14:textId="77777777" w:rsidR="00420CF7" w:rsidRPr="000745F2" w:rsidRDefault="00420CF7" w:rsidP="008C2799">
      <w:pPr>
        <w:spacing w:after="0" w:line="240" w:lineRule="auto"/>
        <w:jc w:val="both"/>
        <w:rPr>
          <w:rFonts w:ascii="Arial" w:hAnsi="Arial" w:cs="Arial"/>
        </w:rPr>
      </w:pPr>
    </w:p>
    <w:p w14:paraId="25754D46" w14:textId="77777777" w:rsidR="00062A13" w:rsidRPr="00A616F8" w:rsidRDefault="00062A13" w:rsidP="008C2799">
      <w:pPr>
        <w:spacing w:after="0" w:line="240" w:lineRule="auto"/>
        <w:jc w:val="both"/>
        <w:rPr>
          <w:rFonts w:ascii="Arial" w:hAnsi="Arial" w:cs="Arial"/>
        </w:rPr>
      </w:pPr>
      <w:r w:rsidRPr="00201470">
        <w:rPr>
          <w:rFonts w:ascii="Arial" w:hAnsi="Arial" w:cs="Arial"/>
          <w:b/>
        </w:rPr>
        <w:t xml:space="preserve">ARTÍCULO </w:t>
      </w:r>
      <w:r w:rsidR="00616708" w:rsidRPr="00201470">
        <w:rPr>
          <w:rFonts w:ascii="Arial" w:hAnsi="Arial" w:cs="Arial"/>
          <w:b/>
        </w:rPr>
        <w:t>TERCERO</w:t>
      </w:r>
      <w:r w:rsidR="002D483C" w:rsidRPr="00201470">
        <w:rPr>
          <w:rFonts w:ascii="Arial" w:hAnsi="Arial" w:cs="Arial"/>
          <w:b/>
        </w:rPr>
        <w:t>.</w:t>
      </w:r>
      <w:r w:rsidR="002D483C" w:rsidRPr="00A616F8">
        <w:rPr>
          <w:rFonts w:ascii="Arial" w:hAnsi="Arial" w:cs="Arial"/>
        </w:rPr>
        <w:t xml:space="preserve"> El municipio de </w:t>
      </w:r>
      <w:r w:rsidR="007345A3">
        <w:rPr>
          <w:rFonts w:ascii="Arial" w:hAnsi="Arial" w:cs="Arial"/>
        </w:rPr>
        <w:t>Moroleón, Guanajuato</w:t>
      </w:r>
      <w:r w:rsidRPr="00A616F8">
        <w:rPr>
          <w:rFonts w:ascii="Arial" w:hAnsi="Arial" w:cs="Arial"/>
        </w:rPr>
        <w:t xml:space="preserve">, elaborará y difundirá a más tardar 30 días naturales siguientes </w:t>
      </w:r>
      <w:r w:rsidR="00634E9E" w:rsidRPr="00A616F8">
        <w:rPr>
          <w:rFonts w:ascii="Arial" w:hAnsi="Arial" w:cs="Arial"/>
        </w:rPr>
        <w:t xml:space="preserve">a la promulgación del presente decreto, </w:t>
      </w:r>
      <w:r w:rsidRPr="00A616F8">
        <w:rPr>
          <w:rFonts w:ascii="Arial" w:hAnsi="Arial" w:cs="Arial"/>
        </w:rPr>
        <w:t xml:space="preserve">en su respectiva página de Internet el presupuesto ciudadano con base en la información </w:t>
      </w:r>
      <w:r w:rsidR="00634E9E" w:rsidRPr="00A616F8">
        <w:rPr>
          <w:rFonts w:ascii="Arial" w:hAnsi="Arial" w:cs="Arial"/>
        </w:rPr>
        <w:t xml:space="preserve">presupuestal </w:t>
      </w:r>
      <w:r w:rsidRPr="00A616F8">
        <w:rPr>
          <w:rFonts w:ascii="Arial" w:hAnsi="Arial" w:cs="Arial"/>
        </w:rPr>
        <w:t xml:space="preserve">contenida en el presente decreto, de conformidad con el artículo 62 de la Ley General de </w:t>
      </w:r>
      <w:r w:rsidRPr="00A616F8">
        <w:rPr>
          <w:rFonts w:ascii="Arial" w:hAnsi="Arial" w:cs="Arial"/>
        </w:rPr>
        <w:lastRenderedPageBreak/>
        <w:t>Contabilidad Gubernamental y con la Norma para la difusión a la ciudadanía de la Ley de Ingresos y del Presupuesto de Egresos emitida por el Consejo Nacional de Armonización Contable.</w:t>
      </w:r>
    </w:p>
    <w:p w14:paraId="20222C75" w14:textId="77777777" w:rsidR="00062A13" w:rsidRPr="00201470" w:rsidRDefault="00062A13" w:rsidP="008C2799">
      <w:pPr>
        <w:spacing w:after="0" w:line="240" w:lineRule="auto"/>
        <w:jc w:val="both"/>
        <w:rPr>
          <w:rFonts w:ascii="Arial" w:hAnsi="Arial" w:cs="Arial"/>
          <w:b/>
        </w:rPr>
      </w:pPr>
    </w:p>
    <w:p w14:paraId="5A10368E" w14:textId="77777777" w:rsidR="002A10C6" w:rsidRPr="000745F2" w:rsidRDefault="002A10C6" w:rsidP="008C2799">
      <w:pPr>
        <w:spacing w:after="0" w:line="240" w:lineRule="auto"/>
        <w:jc w:val="both"/>
        <w:rPr>
          <w:rFonts w:ascii="Arial" w:hAnsi="Arial" w:cs="Arial"/>
        </w:rPr>
      </w:pPr>
      <w:r w:rsidRPr="00201470">
        <w:rPr>
          <w:rFonts w:ascii="Arial" w:hAnsi="Arial" w:cs="Arial"/>
          <w:b/>
        </w:rPr>
        <w:t xml:space="preserve">ARTÍCULO </w:t>
      </w:r>
      <w:r w:rsidR="00616708" w:rsidRPr="00201470">
        <w:rPr>
          <w:rFonts w:ascii="Arial" w:hAnsi="Arial" w:cs="Arial"/>
          <w:b/>
        </w:rPr>
        <w:t>CUARTO</w:t>
      </w:r>
      <w:r w:rsidRPr="00201470">
        <w:rPr>
          <w:rFonts w:ascii="Arial" w:hAnsi="Arial" w:cs="Arial"/>
          <w:b/>
        </w:rPr>
        <w:t>.</w:t>
      </w:r>
      <w:r w:rsidRPr="00A616F8">
        <w:rPr>
          <w:rFonts w:ascii="Arial" w:hAnsi="Arial" w:cs="Arial"/>
        </w:rPr>
        <w:t xml:space="preserve"> El municipio de </w:t>
      </w:r>
      <w:r w:rsidR="007345A3">
        <w:rPr>
          <w:rFonts w:ascii="Arial" w:hAnsi="Arial" w:cs="Arial"/>
        </w:rPr>
        <w:t>Moroleón, Guanajuato,</w:t>
      </w:r>
      <w:r w:rsidRPr="00A616F8">
        <w:rPr>
          <w:rFonts w:ascii="Arial" w:hAnsi="Arial" w:cs="Arial"/>
        </w:rPr>
        <w:t xml:space="preserve"> elaborará y difundirá a m</w:t>
      </w:r>
      <w:r w:rsidR="0037755A">
        <w:rPr>
          <w:rFonts w:ascii="Arial" w:hAnsi="Arial" w:cs="Arial"/>
        </w:rPr>
        <w:t>ás tardar el 31 de enero de 201</w:t>
      </w:r>
      <w:r w:rsidR="00007C88">
        <w:rPr>
          <w:rFonts w:ascii="Arial" w:hAnsi="Arial" w:cs="Arial"/>
        </w:rPr>
        <w:t>7</w:t>
      </w:r>
      <w:r w:rsidRPr="00A616F8">
        <w:rPr>
          <w:rFonts w:ascii="Arial" w:hAnsi="Arial" w:cs="Arial"/>
        </w:rPr>
        <w:t>, en su respectiva</w:t>
      </w:r>
      <w:r w:rsidRPr="000745F2">
        <w:rPr>
          <w:rFonts w:ascii="Arial" w:hAnsi="Arial" w:cs="Arial"/>
        </w:rPr>
        <w:t xml:space="preserve"> página de Internet el calendario de presupuesto de egresos con base mensual con los datos contenidos en el presente decreto, en el formato establecido por el Consejo Nacional de Armonización Contable mediante la Norma para establecer la estructura del Calendario del Presupuesto de Egresos base mensual.</w:t>
      </w:r>
    </w:p>
    <w:p w14:paraId="3B09CC50" w14:textId="77777777" w:rsidR="002A10C6" w:rsidRDefault="002A10C6" w:rsidP="008C2799">
      <w:pPr>
        <w:spacing w:after="0" w:line="240" w:lineRule="auto"/>
        <w:jc w:val="both"/>
        <w:rPr>
          <w:rFonts w:ascii="Arial" w:hAnsi="Arial" w:cs="Arial"/>
          <w:color w:val="000000"/>
        </w:rPr>
      </w:pPr>
    </w:p>
    <w:p w14:paraId="01EFF408" w14:textId="77777777" w:rsidR="007345A3" w:rsidRPr="000D5F88" w:rsidRDefault="007345A3" w:rsidP="007345A3">
      <w:pPr>
        <w:pStyle w:val="NormalWeb"/>
        <w:jc w:val="both"/>
        <w:rPr>
          <w:rFonts w:asciiTheme="minorHAnsi" w:hAnsiTheme="minorHAnsi"/>
        </w:rPr>
      </w:pPr>
      <w:r w:rsidRPr="000D5F88">
        <w:rPr>
          <w:rFonts w:asciiTheme="minorHAnsi" w:hAnsiTheme="minorHAnsi"/>
        </w:rPr>
        <w:t>ARTÍCULO QUINTO. Dado a las fechas de emisión del presente decreto, el saldo de la deuda pública al 31 de diciembre de 201</w:t>
      </w:r>
      <w:r>
        <w:rPr>
          <w:rFonts w:asciiTheme="minorHAnsi" w:hAnsiTheme="minorHAnsi"/>
        </w:rPr>
        <w:t>6</w:t>
      </w:r>
      <w:r w:rsidRPr="000D5F88">
        <w:rPr>
          <w:rFonts w:asciiTheme="minorHAnsi" w:hAnsiTheme="minorHAnsi"/>
        </w:rPr>
        <w:t xml:space="preserve"> pudiera sufrir modificaciones, las cuales se reflejarían en el Estado analítico de la deuda y otros pasivos, contenido en la Cuen</w:t>
      </w:r>
      <w:r>
        <w:rPr>
          <w:rFonts w:asciiTheme="minorHAnsi" w:hAnsiTheme="minorHAnsi"/>
        </w:rPr>
        <w:t xml:space="preserve">ta Pública del ejercicio 2016. </w:t>
      </w:r>
    </w:p>
    <w:p w14:paraId="6D7177A6" w14:textId="77777777" w:rsidR="007345A3" w:rsidRDefault="007345A3" w:rsidP="007345A3">
      <w:pPr>
        <w:pStyle w:val="NormalWeb"/>
        <w:jc w:val="both"/>
        <w:rPr>
          <w:rFonts w:asciiTheme="minorHAnsi" w:hAnsiTheme="minorHAnsi"/>
        </w:rPr>
      </w:pPr>
      <w:r w:rsidRPr="000D5F88">
        <w:rPr>
          <w:rFonts w:asciiTheme="minorHAnsi" w:hAnsiTheme="minorHAnsi"/>
        </w:rPr>
        <w:t>Dado en el Ayuntamiento del Municipio de Moroleón, a los  días</w:t>
      </w:r>
      <w:r>
        <w:rPr>
          <w:rFonts w:asciiTheme="minorHAnsi" w:hAnsiTheme="minorHAnsi"/>
        </w:rPr>
        <w:t>_____</w:t>
      </w:r>
      <w:r w:rsidRPr="000D5F88">
        <w:rPr>
          <w:rFonts w:asciiTheme="minorHAnsi" w:hAnsiTheme="minorHAnsi"/>
        </w:rPr>
        <w:t xml:space="preserve"> del mes de </w:t>
      </w:r>
      <w:r>
        <w:rPr>
          <w:rFonts w:asciiTheme="minorHAnsi" w:hAnsiTheme="minorHAnsi"/>
        </w:rPr>
        <w:t>______</w:t>
      </w:r>
      <w:r w:rsidRPr="000D5F88">
        <w:rPr>
          <w:rFonts w:asciiTheme="minorHAnsi" w:hAnsiTheme="minorHAnsi"/>
        </w:rPr>
        <w:t xml:space="preserve"> del año 201</w:t>
      </w:r>
      <w:r>
        <w:rPr>
          <w:rFonts w:asciiTheme="minorHAnsi" w:hAnsiTheme="minorHAnsi"/>
        </w:rPr>
        <w:t xml:space="preserve">7. </w:t>
      </w:r>
    </w:p>
    <w:p w14:paraId="3508039C" w14:textId="77777777" w:rsidR="007345A3" w:rsidRPr="000D5F88" w:rsidRDefault="007345A3" w:rsidP="007345A3">
      <w:pPr>
        <w:pStyle w:val="NormalWeb"/>
        <w:jc w:val="center"/>
        <w:rPr>
          <w:rFonts w:asciiTheme="minorHAnsi" w:hAnsiTheme="minorHAnsi"/>
        </w:rPr>
      </w:pPr>
      <w:r w:rsidRPr="000D5F88">
        <w:rPr>
          <w:rFonts w:asciiTheme="minorHAnsi" w:hAnsiTheme="minorHAnsi"/>
        </w:rPr>
        <w:t>EL PRESIDENTE MUNICIPAL DE MOROLEON, GUANAJUATO.</w:t>
      </w:r>
    </w:p>
    <w:p w14:paraId="0F7F3C3C" w14:textId="77777777" w:rsidR="007345A3" w:rsidRPr="000D5F88" w:rsidRDefault="007345A3" w:rsidP="007345A3">
      <w:pPr>
        <w:pStyle w:val="NormalWeb"/>
        <w:jc w:val="center"/>
        <w:rPr>
          <w:rFonts w:asciiTheme="minorHAnsi" w:hAnsiTheme="minorHAnsi"/>
        </w:rPr>
      </w:pPr>
      <w:r w:rsidRPr="000D5F88">
        <w:rPr>
          <w:rFonts w:asciiTheme="minorHAnsi" w:hAnsiTheme="minorHAnsi"/>
        </w:rPr>
        <w:t>___________________________________</w:t>
      </w:r>
    </w:p>
    <w:p w14:paraId="1F3684FE" w14:textId="77777777" w:rsidR="007345A3" w:rsidRPr="000D5F88" w:rsidRDefault="007345A3" w:rsidP="007345A3">
      <w:pPr>
        <w:pStyle w:val="NormalWeb"/>
        <w:jc w:val="center"/>
        <w:rPr>
          <w:rFonts w:asciiTheme="minorHAnsi" w:hAnsiTheme="minorHAnsi"/>
        </w:rPr>
      </w:pPr>
      <w:r w:rsidRPr="000D5F88">
        <w:rPr>
          <w:rFonts w:asciiTheme="minorHAnsi" w:hAnsiTheme="minorHAnsi"/>
        </w:rPr>
        <w:t>Lic. Jorge Ortiz Ortega</w:t>
      </w:r>
    </w:p>
    <w:p w14:paraId="0998CAC9" w14:textId="77777777" w:rsidR="007345A3" w:rsidRPr="000D5F88" w:rsidRDefault="007345A3" w:rsidP="007345A3">
      <w:pPr>
        <w:pStyle w:val="NormalWeb"/>
        <w:rPr>
          <w:rFonts w:asciiTheme="minorHAnsi" w:hAnsiTheme="minorHAnsi"/>
        </w:rPr>
      </w:pPr>
      <w:r w:rsidRPr="000D5F88">
        <w:rPr>
          <w:rFonts w:asciiTheme="minorHAnsi" w:hAnsiTheme="minorHAnsi"/>
        </w:rPr>
        <w:t xml:space="preserve">EL SECRETARIO DEL AYUNTAMIENTO </w:t>
      </w:r>
      <w:r>
        <w:rPr>
          <w:rFonts w:asciiTheme="minorHAnsi" w:hAnsiTheme="minorHAnsi"/>
        </w:rPr>
        <w:t xml:space="preserve">                                     </w:t>
      </w:r>
      <w:r w:rsidRPr="000D5F88">
        <w:rPr>
          <w:rFonts w:asciiTheme="minorHAnsi" w:hAnsiTheme="minorHAnsi"/>
        </w:rPr>
        <w:t xml:space="preserve">EL SÍNDICO MUNICIPAL </w:t>
      </w:r>
    </w:p>
    <w:p w14:paraId="45A83193" w14:textId="77777777" w:rsidR="007345A3" w:rsidRPr="000D5F88" w:rsidRDefault="007345A3" w:rsidP="007345A3">
      <w:pPr>
        <w:pStyle w:val="NormalWeb"/>
        <w:rPr>
          <w:rFonts w:asciiTheme="minorHAnsi" w:hAnsiTheme="minorHAnsi"/>
        </w:rPr>
      </w:pPr>
      <w:r w:rsidRPr="000D5F88">
        <w:rPr>
          <w:rFonts w:asciiTheme="minorHAnsi" w:hAnsiTheme="minorHAnsi"/>
        </w:rPr>
        <w:t>______________________________</w:t>
      </w:r>
      <w:r>
        <w:rPr>
          <w:rFonts w:asciiTheme="minorHAnsi" w:hAnsiTheme="minorHAnsi"/>
        </w:rPr>
        <w:t>__</w:t>
      </w:r>
      <w:r w:rsidRPr="000D5F88">
        <w:rPr>
          <w:rFonts w:asciiTheme="minorHAnsi" w:hAnsiTheme="minorHAnsi"/>
        </w:rPr>
        <w:t xml:space="preserve">. </w:t>
      </w:r>
      <w:r>
        <w:rPr>
          <w:rFonts w:asciiTheme="minorHAnsi" w:hAnsiTheme="minorHAnsi"/>
        </w:rPr>
        <w:t xml:space="preserve">                        __________________________.</w:t>
      </w:r>
    </w:p>
    <w:p w14:paraId="6082A2DA" w14:textId="77777777" w:rsidR="007345A3" w:rsidRPr="000D5F88" w:rsidRDefault="007345A3" w:rsidP="007345A3">
      <w:pPr>
        <w:pStyle w:val="NormalWeb"/>
        <w:rPr>
          <w:rFonts w:asciiTheme="minorHAnsi" w:hAnsiTheme="minorHAnsi"/>
        </w:rPr>
      </w:pPr>
      <w:r>
        <w:rPr>
          <w:rFonts w:asciiTheme="minorHAnsi" w:hAnsiTheme="minorHAnsi"/>
        </w:rPr>
        <w:t xml:space="preserve">  Prof. Jorge Luis López Zavala                                              </w:t>
      </w:r>
      <w:r w:rsidRPr="000D5F88">
        <w:rPr>
          <w:rFonts w:asciiTheme="minorHAnsi" w:hAnsiTheme="minorHAnsi"/>
        </w:rPr>
        <w:t>Lic. Azucena Tinoco Pérez</w:t>
      </w:r>
      <w:r>
        <w:rPr>
          <w:rFonts w:asciiTheme="minorHAnsi" w:hAnsiTheme="minorHAnsi"/>
        </w:rPr>
        <w:t xml:space="preserve"> </w:t>
      </w:r>
    </w:p>
    <w:p w14:paraId="0EAE65DB" w14:textId="77777777" w:rsidR="007345A3" w:rsidRPr="000D5F88" w:rsidRDefault="007345A3" w:rsidP="007345A3">
      <w:pPr>
        <w:pStyle w:val="NormalWeb"/>
        <w:rPr>
          <w:rFonts w:asciiTheme="minorHAnsi" w:hAnsiTheme="minorHAnsi"/>
        </w:rPr>
      </w:pPr>
    </w:p>
    <w:p w14:paraId="5386422C" w14:textId="77777777" w:rsidR="007345A3" w:rsidRPr="000D5F88" w:rsidRDefault="007345A3" w:rsidP="007345A3">
      <w:pPr>
        <w:pStyle w:val="NormalWeb"/>
        <w:rPr>
          <w:rFonts w:asciiTheme="minorHAnsi" w:hAnsiTheme="minorHAnsi"/>
        </w:rPr>
      </w:pPr>
      <w:r w:rsidRPr="000D5F88">
        <w:rPr>
          <w:rFonts w:asciiTheme="minorHAnsi" w:hAnsiTheme="minorHAnsi"/>
        </w:rPr>
        <w:t>EL REGIDOR MUNICIPAL</w:t>
      </w:r>
      <w:r>
        <w:rPr>
          <w:rFonts w:asciiTheme="minorHAnsi" w:hAnsiTheme="minorHAnsi"/>
        </w:rPr>
        <w:t xml:space="preserve">                                                     </w:t>
      </w:r>
      <w:r w:rsidRPr="000D5F88">
        <w:rPr>
          <w:rFonts w:asciiTheme="minorHAnsi" w:hAnsiTheme="minorHAnsi"/>
        </w:rPr>
        <w:t>EL TESORERO MUNICIPAL</w:t>
      </w:r>
    </w:p>
    <w:p w14:paraId="60A573FD" w14:textId="77777777" w:rsidR="007345A3" w:rsidRPr="000D5F88" w:rsidRDefault="007345A3" w:rsidP="007345A3">
      <w:pPr>
        <w:pStyle w:val="NormalWeb"/>
        <w:rPr>
          <w:rFonts w:asciiTheme="minorHAnsi" w:hAnsiTheme="minorHAnsi"/>
        </w:rPr>
      </w:pPr>
      <w:r w:rsidRPr="000D5F88">
        <w:rPr>
          <w:rFonts w:asciiTheme="minorHAnsi" w:hAnsiTheme="minorHAnsi"/>
        </w:rPr>
        <w:t xml:space="preserve"> ________________</w:t>
      </w:r>
      <w:r>
        <w:rPr>
          <w:rFonts w:asciiTheme="minorHAnsi" w:hAnsiTheme="minorHAnsi"/>
        </w:rPr>
        <w:t>_______</w:t>
      </w:r>
      <w:r w:rsidRPr="000D5F88">
        <w:rPr>
          <w:rFonts w:asciiTheme="minorHAnsi" w:hAnsiTheme="minorHAnsi"/>
        </w:rPr>
        <w:t xml:space="preserve">__. </w:t>
      </w:r>
      <w:r>
        <w:rPr>
          <w:rFonts w:asciiTheme="minorHAnsi" w:hAnsiTheme="minorHAnsi"/>
        </w:rPr>
        <w:t xml:space="preserve">                                     _____________________________.</w:t>
      </w:r>
    </w:p>
    <w:p w14:paraId="465FA13A" w14:textId="77777777" w:rsidR="007345A3" w:rsidRPr="006F7235" w:rsidRDefault="007345A3" w:rsidP="007345A3">
      <w:pPr>
        <w:pStyle w:val="NormalWeb"/>
        <w:rPr>
          <w:rFonts w:asciiTheme="minorHAnsi" w:hAnsiTheme="minorHAnsi"/>
        </w:rPr>
      </w:pPr>
      <w:r>
        <w:rPr>
          <w:rFonts w:asciiTheme="minorHAnsi" w:hAnsiTheme="minorHAnsi"/>
        </w:rPr>
        <w:t xml:space="preserve">  </w:t>
      </w:r>
      <w:r w:rsidRPr="000D5F88">
        <w:rPr>
          <w:rFonts w:asciiTheme="minorHAnsi" w:hAnsiTheme="minorHAnsi"/>
        </w:rPr>
        <w:t xml:space="preserve">  Lic. Jaime Núñez Paniagua</w:t>
      </w:r>
      <w:r>
        <w:rPr>
          <w:rFonts w:asciiTheme="minorHAnsi" w:hAnsiTheme="minorHAnsi"/>
        </w:rPr>
        <w:t xml:space="preserve">                                                 C.P. José Eutimio Díaz Cerna</w:t>
      </w:r>
    </w:p>
    <w:p w14:paraId="5DB9129F" w14:textId="77777777" w:rsidR="00420CF7" w:rsidRDefault="00420CF7" w:rsidP="007345A3">
      <w:pPr>
        <w:spacing w:after="0" w:line="240" w:lineRule="auto"/>
        <w:jc w:val="both"/>
        <w:rPr>
          <w:rFonts w:ascii="Arial" w:hAnsi="Arial" w:cs="Arial"/>
          <w:color w:val="0070C0"/>
        </w:rPr>
      </w:pPr>
    </w:p>
    <w:sectPr w:rsidR="00420CF7" w:rsidSect="006E7B6B">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SOFIS" w:date="2017-01-13T11:45:00Z" w:initials="ASOFIS">
    <w:p w14:paraId="200C54D3" w14:textId="77777777" w:rsidR="00ED2991" w:rsidRDefault="00ED2991" w:rsidP="00E6780E">
      <w:pPr>
        <w:pStyle w:val="Textocomentario"/>
      </w:pPr>
      <w:r>
        <w:rPr>
          <w:rStyle w:val="Refdecomentario"/>
        </w:rPr>
        <w:annotationRef/>
      </w:r>
      <w:r>
        <w:t>Instrucciones:</w:t>
      </w:r>
    </w:p>
    <w:p w14:paraId="141EEE2F" w14:textId="77777777" w:rsidR="00ED2991" w:rsidRDefault="00ED2991" w:rsidP="00E6780E">
      <w:pPr>
        <w:pStyle w:val="Textocomentario"/>
      </w:pPr>
    </w:p>
    <w:p w14:paraId="01A43827" w14:textId="77777777" w:rsidR="00ED2991" w:rsidRPr="009F1911" w:rsidRDefault="00ED2991" w:rsidP="00E6780E">
      <w:pPr>
        <w:pStyle w:val="Textocomentario"/>
        <w:rPr>
          <w:b/>
        </w:rPr>
      </w:pPr>
      <w:r>
        <w:rPr>
          <w:b/>
        </w:rPr>
        <w:t>1. M</w:t>
      </w:r>
      <w:r w:rsidRPr="009F1911">
        <w:rPr>
          <w:b/>
        </w:rPr>
        <w:t>arcas Verdes</w:t>
      </w:r>
    </w:p>
    <w:p w14:paraId="140AD0B1" w14:textId="77777777" w:rsidR="00ED2991" w:rsidRDefault="00ED2991" w:rsidP="00E6780E">
      <w:pPr>
        <w:pStyle w:val="Textocomentario"/>
      </w:pPr>
      <w:r>
        <w:t xml:space="preserve">En todo el documento aparecen marcas en tinta verde. </w:t>
      </w:r>
    </w:p>
    <w:p w14:paraId="7DF4C355" w14:textId="77777777" w:rsidR="00ED2991" w:rsidRDefault="00ED2991" w:rsidP="00E6780E">
      <w:pPr>
        <w:pStyle w:val="Textocomentario"/>
      </w:pPr>
    </w:p>
    <w:p w14:paraId="31F67F97" w14:textId="77777777" w:rsidR="00ED2991" w:rsidRDefault="00ED2991" w:rsidP="00E6780E">
      <w:pPr>
        <w:pStyle w:val="Textocomentario"/>
      </w:pPr>
      <w:r>
        <w:t>Estas marcas pueden ser adaptadas según el nombre, entidad federativa, fechas, sedes, fundamento legal, etc., según corresponda.</w:t>
      </w:r>
    </w:p>
    <w:p w14:paraId="58898EB5" w14:textId="77777777" w:rsidR="00ED2991" w:rsidRDefault="00ED2991" w:rsidP="00E6780E">
      <w:pPr>
        <w:pStyle w:val="Textocomentario"/>
      </w:pPr>
    </w:p>
    <w:p w14:paraId="3034A134" w14:textId="77777777" w:rsidR="00ED2991" w:rsidRDefault="00ED2991" w:rsidP="00E6780E">
      <w:pPr>
        <w:pStyle w:val="Textocomentario"/>
      </w:pPr>
      <w:r>
        <w:t>Se recomienda que la legislación sea actualizada por la entidad de fiscalización de cada entidad federativa.</w:t>
      </w:r>
    </w:p>
    <w:p w14:paraId="6E190D7F" w14:textId="77777777" w:rsidR="00ED2991" w:rsidRDefault="00ED2991" w:rsidP="00E6780E">
      <w:pPr>
        <w:pStyle w:val="Textocomentario"/>
      </w:pPr>
    </w:p>
    <w:p w14:paraId="5227B786" w14:textId="77777777" w:rsidR="00ED2991" w:rsidRPr="009F1911" w:rsidRDefault="00ED2991" w:rsidP="00E6780E">
      <w:pPr>
        <w:pStyle w:val="Textocomentario"/>
        <w:rPr>
          <w:b/>
        </w:rPr>
      </w:pPr>
      <w:r w:rsidRPr="009F1911">
        <w:rPr>
          <w:b/>
        </w:rPr>
        <w:t xml:space="preserve">2. </w:t>
      </w:r>
      <w:r>
        <w:rPr>
          <w:b/>
        </w:rPr>
        <w:t xml:space="preserve">Marcas Amarillas - </w:t>
      </w:r>
      <w:r w:rsidRPr="009F1911">
        <w:rPr>
          <w:b/>
        </w:rPr>
        <w:t>Opciones</w:t>
      </w:r>
      <w:r>
        <w:rPr>
          <w:b/>
        </w:rPr>
        <w:t xml:space="preserve"> </w:t>
      </w:r>
    </w:p>
    <w:p w14:paraId="58B86938" w14:textId="77777777" w:rsidR="00ED2991" w:rsidRDefault="00ED2991" w:rsidP="00E6780E">
      <w:pPr>
        <w:pStyle w:val="Textocomentario"/>
      </w:pPr>
      <w:r>
        <w:t xml:space="preserve">En algunas partes del documento existen dos o más opciones, atendiendo a si el municipio se encuentra en alguno de los supuestos. </w:t>
      </w:r>
    </w:p>
    <w:p w14:paraId="35A96582" w14:textId="77777777" w:rsidR="00ED2991" w:rsidRDefault="00ED2991" w:rsidP="00E6780E">
      <w:pPr>
        <w:pStyle w:val="Textocomentario"/>
      </w:pPr>
    </w:p>
    <w:p w14:paraId="3EA7EFBD" w14:textId="77777777" w:rsidR="00ED2991" w:rsidRPr="009F1911" w:rsidRDefault="00ED2991" w:rsidP="00E6780E">
      <w:pPr>
        <w:pStyle w:val="Textocomentario"/>
        <w:rPr>
          <w:b/>
        </w:rPr>
      </w:pPr>
      <w:r w:rsidRPr="009F1911">
        <w:rPr>
          <w:b/>
        </w:rPr>
        <w:t>3. Cuadros</w:t>
      </w:r>
    </w:p>
    <w:p w14:paraId="4BA4F263" w14:textId="77777777" w:rsidR="00ED2991" w:rsidRDefault="00ED2991" w:rsidP="00E6780E">
      <w:pPr>
        <w:pStyle w:val="Textocomentario"/>
      </w:pPr>
      <w:r>
        <w:t>En la información en la que no aplique el supuesto al municipio, se sugiere incluir el cuadro en ceros.</w:t>
      </w:r>
    </w:p>
    <w:p w14:paraId="11F399CF" w14:textId="77777777" w:rsidR="00ED2991" w:rsidRDefault="00ED2991" w:rsidP="00E6780E">
      <w:pPr>
        <w:pStyle w:val="Textocomentario"/>
      </w:pPr>
    </w:p>
    <w:p w14:paraId="49604582" w14:textId="77777777" w:rsidR="00ED2991" w:rsidRDefault="00ED2991" w:rsidP="00E6780E">
      <w:pPr>
        <w:pStyle w:val="Textocomentario"/>
      </w:pPr>
    </w:p>
    <w:p w14:paraId="0D57659F" w14:textId="77777777" w:rsidR="00ED2991" w:rsidRPr="009F1911" w:rsidRDefault="00ED2991" w:rsidP="00E6780E">
      <w:pPr>
        <w:pStyle w:val="Textocomentario"/>
        <w:rPr>
          <w:b/>
        </w:rPr>
      </w:pPr>
      <w:r w:rsidRPr="009F1911">
        <w:rPr>
          <w:b/>
        </w:rPr>
        <w:t>4. Clasificaciones</w:t>
      </w:r>
    </w:p>
    <w:p w14:paraId="6CE22C9F" w14:textId="77777777" w:rsidR="00ED2991" w:rsidRDefault="00ED2991" w:rsidP="00E6780E">
      <w:pPr>
        <w:pStyle w:val="Textocomentario"/>
      </w:pPr>
      <w:r>
        <w:t>Las clasificaciones corresponden a los requerimientos emitidos por el CONAC.</w:t>
      </w:r>
    </w:p>
    <w:p w14:paraId="3BD6C1E1" w14:textId="77777777" w:rsidR="00ED2991" w:rsidRDefault="00ED2991" w:rsidP="00E6780E">
      <w:pPr>
        <w:pStyle w:val="Textocomentario"/>
      </w:pPr>
    </w:p>
    <w:p w14:paraId="38D8A0CB" w14:textId="77777777" w:rsidR="00ED2991" w:rsidRPr="00F83231" w:rsidRDefault="00ED2991" w:rsidP="00E6780E">
      <w:pPr>
        <w:pStyle w:val="Textocomentario"/>
        <w:rPr>
          <w:b/>
        </w:rPr>
      </w:pPr>
      <w:r w:rsidRPr="00F83231">
        <w:rPr>
          <w:b/>
        </w:rPr>
        <w:t>5. Montos</w:t>
      </w:r>
    </w:p>
    <w:p w14:paraId="699D4D3B" w14:textId="77777777" w:rsidR="00ED2991" w:rsidRDefault="00ED2991" w:rsidP="00E6780E">
      <w:pPr>
        <w:pStyle w:val="Textocomentario"/>
      </w:pPr>
      <w:r>
        <w:t>En todo el documento debe usarse pesos, no usarse las expresiones:</w:t>
      </w:r>
    </w:p>
    <w:p w14:paraId="52A8C732" w14:textId="77777777" w:rsidR="00ED2991" w:rsidRDefault="00ED2991" w:rsidP="00E6780E">
      <w:pPr>
        <w:pStyle w:val="Textocomentario"/>
      </w:pPr>
    </w:p>
    <w:p w14:paraId="2FEE9F2F" w14:textId="77777777" w:rsidR="00ED2991" w:rsidRDefault="00ED2991" w:rsidP="00E6780E">
      <w:pPr>
        <w:pStyle w:val="Textocomentario"/>
        <w:numPr>
          <w:ilvl w:val="0"/>
          <w:numId w:val="44"/>
        </w:numPr>
      </w:pPr>
      <w:r>
        <w:t xml:space="preserve">  Miles de pesos</w:t>
      </w:r>
    </w:p>
    <w:p w14:paraId="705D95A1" w14:textId="77777777" w:rsidR="00ED2991" w:rsidRDefault="00ED2991" w:rsidP="00E6780E">
      <w:pPr>
        <w:pStyle w:val="Textocomentario"/>
      </w:pPr>
      <w:r>
        <w:t xml:space="preserve">  Millones de pesos. </w:t>
      </w:r>
    </w:p>
  </w:comment>
  <w:comment w:id="1" w:author="ASOFIS" w:date="2017-01-26T08:57:00Z" w:initials="ASOFIS">
    <w:p w14:paraId="51422D3C" w14:textId="77777777" w:rsidR="00ED2991" w:rsidRDefault="00ED2991" w:rsidP="0057652C">
      <w:pPr>
        <w:pStyle w:val="Textocomentario"/>
        <w:jc w:val="both"/>
      </w:pPr>
      <w:r>
        <w:rPr>
          <w:rStyle w:val="Refdecomentario"/>
        </w:rPr>
        <w:annotationRef/>
      </w:r>
      <w:r>
        <w:t xml:space="preserve">Esta redacción corresponde para el caso de adenda presupuestal; pero no se incluirá si no se había aprobado con anterioridad el Presupuesto de Egresos. </w:t>
      </w:r>
    </w:p>
    <w:p w14:paraId="72CE386D" w14:textId="77777777" w:rsidR="00ED2991" w:rsidRDefault="00ED2991" w:rsidP="0057652C">
      <w:pPr>
        <w:pStyle w:val="Textocomentario"/>
        <w:jc w:val="both"/>
      </w:pPr>
    </w:p>
    <w:p w14:paraId="6C57A16F" w14:textId="77777777" w:rsidR="00ED2991" w:rsidRDefault="00ED2991" w:rsidP="0057652C">
      <w:pPr>
        <w:pStyle w:val="Textocomentario"/>
      </w:pPr>
      <w:r>
        <w:t>Si se emite el presupuesto (aunque haya sido con posterioridad al 1º de enero de 2017) deberá omitirse la parte seleccionada.</w:t>
      </w:r>
    </w:p>
  </w:comment>
  <w:comment w:id="2" w:author="ASOFIS" w:date="2017-01-13T11:48:00Z" w:initials="ASOFIS">
    <w:p w14:paraId="78D918A1" w14:textId="77777777" w:rsidR="00ED2991" w:rsidRPr="008B4ECB" w:rsidRDefault="00ED2991" w:rsidP="00E6780E">
      <w:pPr>
        <w:pStyle w:val="Textocomentario"/>
      </w:pPr>
      <w:r>
        <w:rPr>
          <w:rStyle w:val="Refdecomentario"/>
        </w:rPr>
        <w:annotationRef/>
      </w:r>
      <w:r w:rsidRPr="008B4ECB">
        <w:t>El criterio es comunicación social.</w:t>
      </w:r>
    </w:p>
    <w:p w14:paraId="3B92DBB0" w14:textId="77777777" w:rsidR="00ED2991" w:rsidRPr="008B4ECB" w:rsidRDefault="00ED2991" w:rsidP="00E6780E">
      <w:pPr>
        <w:spacing w:after="0" w:line="240" w:lineRule="auto"/>
        <w:rPr>
          <w:rFonts w:ascii="Calibri" w:hAnsi="Calibri" w:cs="Calibri"/>
          <w:sz w:val="24"/>
          <w:szCs w:val="24"/>
          <w:lang w:eastAsia="es-ES"/>
        </w:rPr>
      </w:pPr>
    </w:p>
    <w:p w14:paraId="0C02CAE1" w14:textId="77777777" w:rsidR="00ED2991" w:rsidRDefault="00ED2991" w:rsidP="00E6780E">
      <w:pPr>
        <w:pStyle w:val="Textocomentario"/>
      </w:pPr>
      <w:r w:rsidRPr="008B4ECB">
        <w:rPr>
          <w:rFonts w:asciiTheme="minorHAnsi" w:hAnsiTheme="minorHAnsi" w:cstheme="minorBidi"/>
          <w:sz w:val="22"/>
          <w:szCs w:val="22"/>
          <w:lang w:eastAsia="en-US"/>
        </w:rPr>
        <w:t>El porcentaje para este concepto puede variar de una entidad federativa a otra.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5D95A1" w15:done="0"/>
  <w15:commentEx w15:paraId="6C57A16F" w15:done="0"/>
  <w15:commentEx w15:paraId="0C02CAE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C36AC" w14:textId="77777777" w:rsidR="00AC118D" w:rsidRDefault="00AC118D" w:rsidP="0010793F">
      <w:pPr>
        <w:spacing w:after="0" w:line="240" w:lineRule="auto"/>
      </w:pPr>
      <w:r>
        <w:separator/>
      </w:r>
    </w:p>
  </w:endnote>
  <w:endnote w:type="continuationSeparator" w:id="0">
    <w:p w14:paraId="667A22FB" w14:textId="77777777" w:rsidR="00AC118D" w:rsidRDefault="00AC118D" w:rsidP="0010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Intro Book">
    <w:altName w:val="Arial"/>
    <w:panose1 w:val="00000000000000000000"/>
    <w:charset w:val="00"/>
    <w:family w:val="modern"/>
    <w:notTrueType/>
    <w:pitch w:val="variable"/>
    <w:sig w:usb0="00000001" w:usb1="0000006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7FA89" w14:textId="77777777" w:rsidR="00AC118D" w:rsidRDefault="00AC118D" w:rsidP="0010793F">
      <w:pPr>
        <w:spacing w:after="0" w:line="240" w:lineRule="auto"/>
      </w:pPr>
      <w:r>
        <w:separator/>
      </w:r>
    </w:p>
  </w:footnote>
  <w:footnote w:type="continuationSeparator" w:id="0">
    <w:p w14:paraId="3FABED05" w14:textId="77777777" w:rsidR="00AC118D" w:rsidRDefault="00AC118D" w:rsidP="00107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A16"/>
    <w:multiLevelType w:val="hybridMultilevel"/>
    <w:tmpl w:val="6E8EA23E"/>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5A65A41"/>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8BC525F"/>
    <w:multiLevelType w:val="hybridMultilevel"/>
    <w:tmpl w:val="B9208E7C"/>
    <w:lvl w:ilvl="0" w:tplc="AAC2814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08CD5F83"/>
    <w:multiLevelType w:val="hybridMultilevel"/>
    <w:tmpl w:val="E446FA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74917"/>
    <w:multiLevelType w:val="hybridMultilevel"/>
    <w:tmpl w:val="2E166D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BBB45C6"/>
    <w:multiLevelType w:val="hybridMultilevel"/>
    <w:tmpl w:val="996E9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FE66D3"/>
    <w:multiLevelType w:val="hybridMultilevel"/>
    <w:tmpl w:val="439C1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F06184"/>
    <w:multiLevelType w:val="hybridMultilevel"/>
    <w:tmpl w:val="9CB2C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CA7781"/>
    <w:multiLevelType w:val="hybridMultilevel"/>
    <w:tmpl w:val="A2762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2D23E9E"/>
    <w:multiLevelType w:val="hybridMultilevel"/>
    <w:tmpl w:val="3482DC62"/>
    <w:lvl w:ilvl="0" w:tplc="362EFFC8">
      <w:start w:val="1"/>
      <w:numFmt w:val="lowerLetter"/>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D0061D"/>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9623F8F"/>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2AA534F6"/>
    <w:multiLevelType w:val="hybridMultilevel"/>
    <w:tmpl w:val="146A78EE"/>
    <w:lvl w:ilvl="0" w:tplc="C46CF356">
      <w:start w:val="1"/>
      <w:numFmt w:val="upperRoman"/>
      <w:lvlText w:val="%1."/>
      <w:lvlJc w:val="left"/>
      <w:pPr>
        <w:ind w:left="720" w:hanging="360"/>
      </w:pPr>
      <w:rPr>
        <w:rFonts w:ascii="Calibri" w:eastAsiaTheme="minorHAnsi" w:hAnsi="Calibri" w:cs="Calibr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2E761EA3"/>
    <w:multiLevelType w:val="hybridMultilevel"/>
    <w:tmpl w:val="B23ACCC0"/>
    <w:lvl w:ilvl="0" w:tplc="881E5BAA">
      <w:start w:val="1"/>
      <w:numFmt w:val="upperLetter"/>
      <w:lvlText w:val="%1)"/>
      <w:lvlJc w:val="left"/>
      <w:pPr>
        <w:ind w:left="720" w:hanging="360"/>
      </w:pPr>
      <w:rPr>
        <w:b/>
        <w:sz w:val="22"/>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194D37"/>
    <w:multiLevelType w:val="hybridMultilevel"/>
    <w:tmpl w:val="F214A56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F11344E"/>
    <w:multiLevelType w:val="hybridMultilevel"/>
    <w:tmpl w:val="669E4074"/>
    <w:lvl w:ilvl="0" w:tplc="2A404952">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3F8754BE"/>
    <w:multiLevelType w:val="hybridMultilevel"/>
    <w:tmpl w:val="84D67E0A"/>
    <w:lvl w:ilvl="0" w:tplc="080A001B">
      <w:start w:val="1"/>
      <w:numFmt w:val="low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21" w15:restartNumberingAfterBreak="0">
    <w:nsid w:val="44EA793D"/>
    <w:multiLevelType w:val="hybridMultilevel"/>
    <w:tmpl w:val="74F2DA8C"/>
    <w:lvl w:ilvl="0" w:tplc="EB9A3164">
      <w:start w:val="1"/>
      <w:numFmt w:val="decimal"/>
      <w:lvlText w:val="%1."/>
      <w:lvlJc w:val="left"/>
      <w:pPr>
        <w:ind w:left="1068" w:hanging="360"/>
      </w:pPr>
      <w:rPr>
        <w:rFonts w:asciiTheme="minorHAnsi" w:eastAsiaTheme="minorHAnsi" w:hAnsiTheme="minorHAnsi" w:cstheme="minorBidi"/>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5E791EC8"/>
    <w:multiLevelType w:val="hybridMultilevel"/>
    <w:tmpl w:val="48DC99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C55FE0"/>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62A81DD7"/>
    <w:multiLevelType w:val="hybridMultilevel"/>
    <w:tmpl w:val="91CE100C"/>
    <w:lvl w:ilvl="0" w:tplc="1444C80E">
      <w:start w:val="1"/>
      <w:numFmt w:val="upperRoman"/>
      <w:lvlText w:val="%1."/>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635A49F7"/>
    <w:multiLevelType w:val="hybridMultilevel"/>
    <w:tmpl w:val="06486928"/>
    <w:lvl w:ilvl="0" w:tplc="986840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A145BD"/>
    <w:multiLevelType w:val="hybridMultilevel"/>
    <w:tmpl w:val="52D8BA42"/>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C6082D"/>
    <w:multiLevelType w:val="hybridMultilevel"/>
    <w:tmpl w:val="7640F5A8"/>
    <w:lvl w:ilvl="0" w:tplc="B1E679D6">
      <w:start w:val="1"/>
      <w:numFmt w:val="upperRoman"/>
      <w:lvlText w:val="%1."/>
      <w:lvlJc w:val="left"/>
      <w:pPr>
        <w:ind w:left="1582" w:hanging="72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28" w15:restartNumberingAfterBreak="0">
    <w:nsid w:val="6D9A7E22"/>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6E057403"/>
    <w:multiLevelType w:val="hybridMultilevel"/>
    <w:tmpl w:val="4D644D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FA568E5"/>
    <w:multiLevelType w:val="hybridMultilevel"/>
    <w:tmpl w:val="51E0976A"/>
    <w:lvl w:ilvl="0" w:tplc="8C9CABD4">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7169121B"/>
    <w:multiLevelType w:val="hybridMultilevel"/>
    <w:tmpl w:val="7602A6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72573CE4"/>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5862F2"/>
    <w:multiLevelType w:val="hybridMultilevel"/>
    <w:tmpl w:val="E76CA7D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7ED501D9"/>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4"/>
  </w:num>
  <w:num w:numId="3">
    <w:abstractNumId w:val="6"/>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2"/>
  </w:num>
  <w:num w:numId="24">
    <w:abstractNumId w:val="20"/>
  </w:num>
  <w:num w:numId="25">
    <w:abstractNumId w:val="23"/>
  </w:num>
  <w:num w:numId="26">
    <w:abstractNumId w:val="25"/>
  </w:num>
  <w:num w:numId="27">
    <w:abstractNumId w:val="34"/>
  </w:num>
  <w:num w:numId="28">
    <w:abstractNumId w:val="10"/>
  </w:num>
  <w:num w:numId="29">
    <w:abstractNumId w:val="3"/>
  </w:num>
  <w:num w:numId="30">
    <w:abstractNumId w:val="22"/>
  </w:num>
  <w:num w:numId="31">
    <w:abstractNumId w:val="5"/>
  </w:num>
  <w:num w:numId="32">
    <w:abstractNumId w:val="4"/>
  </w:num>
  <w:num w:numId="33">
    <w:abstractNumId w:val="19"/>
  </w:num>
  <w:num w:numId="34">
    <w:abstractNumId w:val="1"/>
  </w:num>
  <w:num w:numId="35">
    <w:abstractNumId w:val="0"/>
  </w:num>
  <w:num w:numId="36">
    <w:abstractNumId w:val="28"/>
  </w:num>
  <w:num w:numId="37">
    <w:abstractNumId w:val="8"/>
  </w:num>
  <w:num w:numId="38">
    <w:abstractNumId w:val="14"/>
  </w:num>
  <w:num w:numId="39">
    <w:abstractNumId w:val="2"/>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7"/>
  </w:num>
  <w:num w:numId="43">
    <w:abstractNumId w:val="11"/>
  </w:num>
  <w:num w:numId="4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c. Luis Alfonso Morales Escobar">
    <w15:presenceInfo w15:providerId="None" w15:userId="Lic. Luis Alfonso Morales Escob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57"/>
    <w:rsid w:val="00007C88"/>
    <w:rsid w:val="00010359"/>
    <w:rsid w:val="00010B80"/>
    <w:rsid w:val="00011E84"/>
    <w:rsid w:val="00012891"/>
    <w:rsid w:val="00013D66"/>
    <w:rsid w:val="000142F8"/>
    <w:rsid w:val="00015FEC"/>
    <w:rsid w:val="0001640F"/>
    <w:rsid w:val="0001678F"/>
    <w:rsid w:val="00017EB6"/>
    <w:rsid w:val="000253F8"/>
    <w:rsid w:val="00025871"/>
    <w:rsid w:val="000306E4"/>
    <w:rsid w:val="00032DB2"/>
    <w:rsid w:val="00034BE8"/>
    <w:rsid w:val="00034CD5"/>
    <w:rsid w:val="00035D8F"/>
    <w:rsid w:val="0004183E"/>
    <w:rsid w:val="000436A5"/>
    <w:rsid w:val="00045BEA"/>
    <w:rsid w:val="0004732E"/>
    <w:rsid w:val="00052F1C"/>
    <w:rsid w:val="0005610E"/>
    <w:rsid w:val="00062A13"/>
    <w:rsid w:val="000633F3"/>
    <w:rsid w:val="00065963"/>
    <w:rsid w:val="0006672E"/>
    <w:rsid w:val="00066C7B"/>
    <w:rsid w:val="0007161F"/>
    <w:rsid w:val="000745F2"/>
    <w:rsid w:val="00076275"/>
    <w:rsid w:val="000771B0"/>
    <w:rsid w:val="00080455"/>
    <w:rsid w:val="00081447"/>
    <w:rsid w:val="000814E1"/>
    <w:rsid w:val="00082399"/>
    <w:rsid w:val="00082B2B"/>
    <w:rsid w:val="00086FC2"/>
    <w:rsid w:val="00087238"/>
    <w:rsid w:val="0009332A"/>
    <w:rsid w:val="00097F73"/>
    <w:rsid w:val="000A0E31"/>
    <w:rsid w:val="000A3699"/>
    <w:rsid w:val="000A3B32"/>
    <w:rsid w:val="000A4F2A"/>
    <w:rsid w:val="000A6EF5"/>
    <w:rsid w:val="000B14FB"/>
    <w:rsid w:val="000B37E4"/>
    <w:rsid w:val="000B6888"/>
    <w:rsid w:val="000D3F92"/>
    <w:rsid w:val="000D78E6"/>
    <w:rsid w:val="000D7F68"/>
    <w:rsid w:val="000E7D0F"/>
    <w:rsid w:val="000F1EB9"/>
    <w:rsid w:val="000F7BDF"/>
    <w:rsid w:val="00104671"/>
    <w:rsid w:val="001052C3"/>
    <w:rsid w:val="001053B8"/>
    <w:rsid w:val="00105659"/>
    <w:rsid w:val="00105D29"/>
    <w:rsid w:val="0010793F"/>
    <w:rsid w:val="00110EEB"/>
    <w:rsid w:val="0011401F"/>
    <w:rsid w:val="001150C3"/>
    <w:rsid w:val="001165DA"/>
    <w:rsid w:val="00122EDC"/>
    <w:rsid w:val="00124479"/>
    <w:rsid w:val="001264B2"/>
    <w:rsid w:val="0012781A"/>
    <w:rsid w:val="00131ABA"/>
    <w:rsid w:val="00135B90"/>
    <w:rsid w:val="00141A68"/>
    <w:rsid w:val="001500D5"/>
    <w:rsid w:val="00153F99"/>
    <w:rsid w:val="00160A82"/>
    <w:rsid w:val="00162C2C"/>
    <w:rsid w:val="00166FC2"/>
    <w:rsid w:val="001675BD"/>
    <w:rsid w:val="00172413"/>
    <w:rsid w:val="0017267F"/>
    <w:rsid w:val="00175C9B"/>
    <w:rsid w:val="00185402"/>
    <w:rsid w:val="00185991"/>
    <w:rsid w:val="00187C45"/>
    <w:rsid w:val="001926C1"/>
    <w:rsid w:val="001949B8"/>
    <w:rsid w:val="0019691A"/>
    <w:rsid w:val="001A2214"/>
    <w:rsid w:val="001A5B07"/>
    <w:rsid w:val="001B19D3"/>
    <w:rsid w:val="001B32E0"/>
    <w:rsid w:val="001B5654"/>
    <w:rsid w:val="001C013A"/>
    <w:rsid w:val="001C062F"/>
    <w:rsid w:val="001C17F6"/>
    <w:rsid w:val="001C323F"/>
    <w:rsid w:val="001D057A"/>
    <w:rsid w:val="001D200B"/>
    <w:rsid w:val="001D60FF"/>
    <w:rsid w:val="001D61E0"/>
    <w:rsid w:val="001D6874"/>
    <w:rsid w:val="001D7A27"/>
    <w:rsid w:val="001E0679"/>
    <w:rsid w:val="001E4152"/>
    <w:rsid w:val="001E4481"/>
    <w:rsid w:val="001E48C0"/>
    <w:rsid w:val="001E4EA7"/>
    <w:rsid w:val="001F7643"/>
    <w:rsid w:val="00201470"/>
    <w:rsid w:val="002021DD"/>
    <w:rsid w:val="00204A88"/>
    <w:rsid w:val="002078B8"/>
    <w:rsid w:val="002121AB"/>
    <w:rsid w:val="002127BF"/>
    <w:rsid w:val="00217B25"/>
    <w:rsid w:val="00223861"/>
    <w:rsid w:val="002270A0"/>
    <w:rsid w:val="002315A4"/>
    <w:rsid w:val="00232277"/>
    <w:rsid w:val="00232EEF"/>
    <w:rsid w:val="00240643"/>
    <w:rsid w:val="00240F3B"/>
    <w:rsid w:val="00242634"/>
    <w:rsid w:val="00242F38"/>
    <w:rsid w:val="00244D8E"/>
    <w:rsid w:val="002536DD"/>
    <w:rsid w:val="00263F37"/>
    <w:rsid w:val="00271E8D"/>
    <w:rsid w:val="002814D3"/>
    <w:rsid w:val="00282756"/>
    <w:rsid w:val="0028323E"/>
    <w:rsid w:val="00291D4B"/>
    <w:rsid w:val="00293655"/>
    <w:rsid w:val="0029497D"/>
    <w:rsid w:val="002962A8"/>
    <w:rsid w:val="002966D7"/>
    <w:rsid w:val="00297ABA"/>
    <w:rsid w:val="002A10C6"/>
    <w:rsid w:val="002A526A"/>
    <w:rsid w:val="002A7D07"/>
    <w:rsid w:val="002B12D8"/>
    <w:rsid w:val="002B2088"/>
    <w:rsid w:val="002B5415"/>
    <w:rsid w:val="002C2050"/>
    <w:rsid w:val="002C24DE"/>
    <w:rsid w:val="002C4C04"/>
    <w:rsid w:val="002C5D00"/>
    <w:rsid w:val="002D1D4B"/>
    <w:rsid w:val="002D483C"/>
    <w:rsid w:val="002D49C1"/>
    <w:rsid w:val="002D78B5"/>
    <w:rsid w:val="002E2666"/>
    <w:rsid w:val="002E3083"/>
    <w:rsid w:val="002E41E0"/>
    <w:rsid w:val="002E616D"/>
    <w:rsid w:val="002F1CDE"/>
    <w:rsid w:val="002F4350"/>
    <w:rsid w:val="002F7C50"/>
    <w:rsid w:val="00303863"/>
    <w:rsid w:val="00317B06"/>
    <w:rsid w:val="00322F15"/>
    <w:rsid w:val="003238E7"/>
    <w:rsid w:val="00326417"/>
    <w:rsid w:val="0033014F"/>
    <w:rsid w:val="00333283"/>
    <w:rsid w:val="003337BA"/>
    <w:rsid w:val="003351C7"/>
    <w:rsid w:val="00340A51"/>
    <w:rsid w:val="003432EA"/>
    <w:rsid w:val="00344C06"/>
    <w:rsid w:val="00350151"/>
    <w:rsid w:val="003506C0"/>
    <w:rsid w:val="00354B70"/>
    <w:rsid w:val="00357A9D"/>
    <w:rsid w:val="00357FC9"/>
    <w:rsid w:val="00362A4A"/>
    <w:rsid w:val="0037280F"/>
    <w:rsid w:val="003733D4"/>
    <w:rsid w:val="00374361"/>
    <w:rsid w:val="00374F69"/>
    <w:rsid w:val="0037682F"/>
    <w:rsid w:val="0037755A"/>
    <w:rsid w:val="00377BF3"/>
    <w:rsid w:val="00377C27"/>
    <w:rsid w:val="0038159A"/>
    <w:rsid w:val="00383262"/>
    <w:rsid w:val="003856E1"/>
    <w:rsid w:val="00386C85"/>
    <w:rsid w:val="003919B1"/>
    <w:rsid w:val="003A3797"/>
    <w:rsid w:val="003A6ABB"/>
    <w:rsid w:val="003B0D6F"/>
    <w:rsid w:val="003B5AA6"/>
    <w:rsid w:val="003B6036"/>
    <w:rsid w:val="003B6390"/>
    <w:rsid w:val="003B72D0"/>
    <w:rsid w:val="003C180E"/>
    <w:rsid w:val="003C1DA3"/>
    <w:rsid w:val="003C38A7"/>
    <w:rsid w:val="003C4A9A"/>
    <w:rsid w:val="003C643A"/>
    <w:rsid w:val="003C7E4E"/>
    <w:rsid w:val="003D6F40"/>
    <w:rsid w:val="003D75A7"/>
    <w:rsid w:val="003E2BE0"/>
    <w:rsid w:val="003E3666"/>
    <w:rsid w:val="003E44BF"/>
    <w:rsid w:val="003E6924"/>
    <w:rsid w:val="003E7679"/>
    <w:rsid w:val="003E7B9B"/>
    <w:rsid w:val="003F3712"/>
    <w:rsid w:val="003F51DE"/>
    <w:rsid w:val="00401580"/>
    <w:rsid w:val="004031E7"/>
    <w:rsid w:val="00404B32"/>
    <w:rsid w:val="00407460"/>
    <w:rsid w:val="00415346"/>
    <w:rsid w:val="00415733"/>
    <w:rsid w:val="00416016"/>
    <w:rsid w:val="00416369"/>
    <w:rsid w:val="00420CF7"/>
    <w:rsid w:val="00422C21"/>
    <w:rsid w:val="00424E95"/>
    <w:rsid w:val="00424FBB"/>
    <w:rsid w:val="004251EB"/>
    <w:rsid w:val="004259C3"/>
    <w:rsid w:val="00426294"/>
    <w:rsid w:val="00427D57"/>
    <w:rsid w:val="00431712"/>
    <w:rsid w:val="004320FC"/>
    <w:rsid w:val="00435F90"/>
    <w:rsid w:val="004513D2"/>
    <w:rsid w:val="004520B2"/>
    <w:rsid w:val="0045476B"/>
    <w:rsid w:val="00455F90"/>
    <w:rsid w:val="004566DB"/>
    <w:rsid w:val="00457F18"/>
    <w:rsid w:val="00466034"/>
    <w:rsid w:val="004700A8"/>
    <w:rsid w:val="00472EC0"/>
    <w:rsid w:val="00480724"/>
    <w:rsid w:val="004825BE"/>
    <w:rsid w:val="00482A55"/>
    <w:rsid w:val="004858B6"/>
    <w:rsid w:val="004863A8"/>
    <w:rsid w:val="004907B2"/>
    <w:rsid w:val="0049090B"/>
    <w:rsid w:val="0049145D"/>
    <w:rsid w:val="004925CA"/>
    <w:rsid w:val="00493322"/>
    <w:rsid w:val="0049508C"/>
    <w:rsid w:val="00496CFB"/>
    <w:rsid w:val="004A1E4A"/>
    <w:rsid w:val="004A31A3"/>
    <w:rsid w:val="004A4C20"/>
    <w:rsid w:val="004B027A"/>
    <w:rsid w:val="004B081F"/>
    <w:rsid w:val="004B186B"/>
    <w:rsid w:val="004C18E6"/>
    <w:rsid w:val="004C20D8"/>
    <w:rsid w:val="004D42AC"/>
    <w:rsid w:val="004E410C"/>
    <w:rsid w:val="004E485F"/>
    <w:rsid w:val="004E540F"/>
    <w:rsid w:val="004E6280"/>
    <w:rsid w:val="004E69EE"/>
    <w:rsid w:val="004F0CA6"/>
    <w:rsid w:val="004F0F29"/>
    <w:rsid w:val="004F2426"/>
    <w:rsid w:val="004F48DC"/>
    <w:rsid w:val="00502C04"/>
    <w:rsid w:val="00506A62"/>
    <w:rsid w:val="00506C21"/>
    <w:rsid w:val="00507D00"/>
    <w:rsid w:val="00511754"/>
    <w:rsid w:val="0051302D"/>
    <w:rsid w:val="00514655"/>
    <w:rsid w:val="0051503D"/>
    <w:rsid w:val="00515098"/>
    <w:rsid w:val="00515448"/>
    <w:rsid w:val="00523B38"/>
    <w:rsid w:val="00526B08"/>
    <w:rsid w:val="00534B76"/>
    <w:rsid w:val="00535621"/>
    <w:rsid w:val="005360EA"/>
    <w:rsid w:val="0053645A"/>
    <w:rsid w:val="00547126"/>
    <w:rsid w:val="00555300"/>
    <w:rsid w:val="00561087"/>
    <w:rsid w:val="00563F5B"/>
    <w:rsid w:val="00567585"/>
    <w:rsid w:val="0057011E"/>
    <w:rsid w:val="00570ECA"/>
    <w:rsid w:val="0057150C"/>
    <w:rsid w:val="0057152E"/>
    <w:rsid w:val="00571B35"/>
    <w:rsid w:val="005734A4"/>
    <w:rsid w:val="00575071"/>
    <w:rsid w:val="005750DE"/>
    <w:rsid w:val="00576385"/>
    <w:rsid w:val="0057652C"/>
    <w:rsid w:val="00581B80"/>
    <w:rsid w:val="00584E92"/>
    <w:rsid w:val="00587E97"/>
    <w:rsid w:val="00591E8D"/>
    <w:rsid w:val="0059257D"/>
    <w:rsid w:val="00596236"/>
    <w:rsid w:val="0059712A"/>
    <w:rsid w:val="005A2197"/>
    <w:rsid w:val="005A42EA"/>
    <w:rsid w:val="005B2FCF"/>
    <w:rsid w:val="005B4036"/>
    <w:rsid w:val="005B6E21"/>
    <w:rsid w:val="005B7255"/>
    <w:rsid w:val="005B73CC"/>
    <w:rsid w:val="005C13E8"/>
    <w:rsid w:val="005C15AB"/>
    <w:rsid w:val="005C55FF"/>
    <w:rsid w:val="005C74B3"/>
    <w:rsid w:val="005D3AF7"/>
    <w:rsid w:val="005D7110"/>
    <w:rsid w:val="005D77F5"/>
    <w:rsid w:val="005E0BD2"/>
    <w:rsid w:val="005E1855"/>
    <w:rsid w:val="005E1CC2"/>
    <w:rsid w:val="005E77C0"/>
    <w:rsid w:val="0060582A"/>
    <w:rsid w:val="00610E57"/>
    <w:rsid w:val="00616708"/>
    <w:rsid w:val="00616CA0"/>
    <w:rsid w:val="00617642"/>
    <w:rsid w:val="006204EE"/>
    <w:rsid w:val="006237A2"/>
    <w:rsid w:val="006237BF"/>
    <w:rsid w:val="00623C14"/>
    <w:rsid w:val="00631DED"/>
    <w:rsid w:val="00632B58"/>
    <w:rsid w:val="00633880"/>
    <w:rsid w:val="00633C5A"/>
    <w:rsid w:val="00634E9E"/>
    <w:rsid w:val="0063595A"/>
    <w:rsid w:val="0063633D"/>
    <w:rsid w:val="006367D4"/>
    <w:rsid w:val="00637FA7"/>
    <w:rsid w:val="00640409"/>
    <w:rsid w:val="00642625"/>
    <w:rsid w:val="00644407"/>
    <w:rsid w:val="00646285"/>
    <w:rsid w:val="006541AD"/>
    <w:rsid w:val="00656277"/>
    <w:rsid w:val="00661926"/>
    <w:rsid w:val="0066195F"/>
    <w:rsid w:val="0066607E"/>
    <w:rsid w:val="0066729A"/>
    <w:rsid w:val="00670B29"/>
    <w:rsid w:val="00673414"/>
    <w:rsid w:val="006735FC"/>
    <w:rsid w:val="00676650"/>
    <w:rsid w:val="00677754"/>
    <w:rsid w:val="006860E4"/>
    <w:rsid w:val="00686B8F"/>
    <w:rsid w:val="00687152"/>
    <w:rsid w:val="0069049A"/>
    <w:rsid w:val="00695781"/>
    <w:rsid w:val="006962CC"/>
    <w:rsid w:val="006A46DE"/>
    <w:rsid w:val="006A771D"/>
    <w:rsid w:val="006A79A2"/>
    <w:rsid w:val="006B14D1"/>
    <w:rsid w:val="006B350A"/>
    <w:rsid w:val="006B7E3E"/>
    <w:rsid w:val="006B7E8E"/>
    <w:rsid w:val="006C0721"/>
    <w:rsid w:val="006C3AA7"/>
    <w:rsid w:val="006C49D1"/>
    <w:rsid w:val="006C7BA5"/>
    <w:rsid w:val="006D0DA9"/>
    <w:rsid w:val="006E1991"/>
    <w:rsid w:val="006E53F6"/>
    <w:rsid w:val="006E7B6B"/>
    <w:rsid w:val="006F2217"/>
    <w:rsid w:val="006F3936"/>
    <w:rsid w:val="006F3EE5"/>
    <w:rsid w:val="006F703C"/>
    <w:rsid w:val="007002A6"/>
    <w:rsid w:val="00701EF3"/>
    <w:rsid w:val="00711CB1"/>
    <w:rsid w:val="00714E34"/>
    <w:rsid w:val="00721F94"/>
    <w:rsid w:val="00724641"/>
    <w:rsid w:val="007304E5"/>
    <w:rsid w:val="00730E67"/>
    <w:rsid w:val="00731F28"/>
    <w:rsid w:val="007323E8"/>
    <w:rsid w:val="00732550"/>
    <w:rsid w:val="0073438D"/>
    <w:rsid w:val="007345A3"/>
    <w:rsid w:val="00737E53"/>
    <w:rsid w:val="00740C51"/>
    <w:rsid w:val="00745AD0"/>
    <w:rsid w:val="00746FF2"/>
    <w:rsid w:val="0075245E"/>
    <w:rsid w:val="0075413F"/>
    <w:rsid w:val="007550B5"/>
    <w:rsid w:val="0076086F"/>
    <w:rsid w:val="007644E2"/>
    <w:rsid w:val="007649E1"/>
    <w:rsid w:val="00766708"/>
    <w:rsid w:val="00773241"/>
    <w:rsid w:val="00776822"/>
    <w:rsid w:val="00780025"/>
    <w:rsid w:val="007812AE"/>
    <w:rsid w:val="007813B2"/>
    <w:rsid w:val="00781581"/>
    <w:rsid w:val="00785AF2"/>
    <w:rsid w:val="0078612B"/>
    <w:rsid w:val="007868F8"/>
    <w:rsid w:val="00792D1E"/>
    <w:rsid w:val="007931E9"/>
    <w:rsid w:val="00793B10"/>
    <w:rsid w:val="00794B0D"/>
    <w:rsid w:val="007957A8"/>
    <w:rsid w:val="007A3A23"/>
    <w:rsid w:val="007B11B9"/>
    <w:rsid w:val="007B4028"/>
    <w:rsid w:val="007C1CBA"/>
    <w:rsid w:val="007C4A7E"/>
    <w:rsid w:val="007D0832"/>
    <w:rsid w:val="007D2212"/>
    <w:rsid w:val="007D4519"/>
    <w:rsid w:val="007D5034"/>
    <w:rsid w:val="007D5895"/>
    <w:rsid w:val="007D64C2"/>
    <w:rsid w:val="007D6D31"/>
    <w:rsid w:val="007D7538"/>
    <w:rsid w:val="007E0F52"/>
    <w:rsid w:val="007E2A71"/>
    <w:rsid w:val="007E4DAA"/>
    <w:rsid w:val="007E764E"/>
    <w:rsid w:val="007F073A"/>
    <w:rsid w:val="007F33EE"/>
    <w:rsid w:val="007F33F1"/>
    <w:rsid w:val="00800138"/>
    <w:rsid w:val="00800608"/>
    <w:rsid w:val="00801290"/>
    <w:rsid w:val="00806EDF"/>
    <w:rsid w:val="0081313A"/>
    <w:rsid w:val="008157F3"/>
    <w:rsid w:val="00821A9D"/>
    <w:rsid w:val="0082402A"/>
    <w:rsid w:val="00830892"/>
    <w:rsid w:val="00830D92"/>
    <w:rsid w:val="00831BC6"/>
    <w:rsid w:val="00835414"/>
    <w:rsid w:val="008354EC"/>
    <w:rsid w:val="00835AC5"/>
    <w:rsid w:val="00836249"/>
    <w:rsid w:val="00847FAE"/>
    <w:rsid w:val="008539EA"/>
    <w:rsid w:val="00854163"/>
    <w:rsid w:val="008637EA"/>
    <w:rsid w:val="008638A6"/>
    <w:rsid w:val="008672D3"/>
    <w:rsid w:val="00867D9A"/>
    <w:rsid w:val="00872F4C"/>
    <w:rsid w:val="008748DF"/>
    <w:rsid w:val="00877FCC"/>
    <w:rsid w:val="00882F9D"/>
    <w:rsid w:val="0089132B"/>
    <w:rsid w:val="00891B98"/>
    <w:rsid w:val="00892392"/>
    <w:rsid w:val="00896458"/>
    <w:rsid w:val="008A0133"/>
    <w:rsid w:val="008A31D7"/>
    <w:rsid w:val="008A3F41"/>
    <w:rsid w:val="008A5D16"/>
    <w:rsid w:val="008A68B8"/>
    <w:rsid w:val="008B0D14"/>
    <w:rsid w:val="008B3470"/>
    <w:rsid w:val="008B4ECB"/>
    <w:rsid w:val="008C2799"/>
    <w:rsid w:val="008C3620"/>
    <w:rsid w:val="008C5FE9"/>
    <w:rsid w:val="008C60BA"/>
    <w:rsid w:val="008D3563"/>
    <w:rsid w:val="008D65A2"/>
    <w:rsid w:val="008D7051"/>
    <w:rsid w:val="008D78C8"/>
    <w:rsid w:val="008E11FA"/>
    <w:rsid w:val="008E799A"/>
    <w:rsid w:val="008E7CBF"/>
    <w:rsid w:val="008F16D6"/>
    <w:rsid w:val="008F21E4"/>
    <w:rsid w:val="008F623C"/>
    <w:rsid w:val="00900085"/>
    <w:rsid w:val="00900215"/>
    <w:rsid w:val="009005C3"/>
    <w:rsid w:val="009028A5"/>
    <w:rsid w:val="00907B07"/>
    <w:rsid w:val="00910C3E"/>
    <w:rsid w:val="009140B2"/>
    <w:rsid w:val="009163F2"/>
    <w:rsid w:val="00920B4A"/>
    <w:rsid w:val="009211C8"/>
    <w:rsid w:val="009235CB"/>
    <w:rsid w:val="0092708D"/>
    <w:rsid w:val="00927AD9"/>
    <w:rsid w:val="009307FC"/>
    <w:rsid w:val="00930EAD"/>
    <w:rsid w:val="0093724C"/>
    <w:rsid w:val="00943F80"/>
    <w:rsid w:val="00943FF8"/>
    <w:rsid w:val="00946774"/>
    <w:rsid w:val="00952E21"/>
    <w:rsid w:val="0096077C"/>
    <w:rsid w:val="009654EB"/>
    <w:rsid w:val="00967B57"/>
    <w:rsid w:val="009732A9"/>
    <w:rsid w:val="009743FC"/>
    <w:rsid w:val="00974F1A"/>
    <w:rsid w:val="009759D0"/>
    <w:rsid w:val="00980AC8"/>
    <w:rsid w:val="00980BA9"/>
    <w:rsid w:val="009874A3"/>
    <w:rsid w:val="00995289"/>
    <w:rsid w:val="00997FC6"/>
    <w:rsid w:val="009A00BF"/>
    <w:rsid w:val="009A1A67"/>
    <w:rsid w:val="009A7CCD"/>
    <w:rsid w:val="009B03FF"/>
    <w:rsid w:val="009B2A1F"/>
    <w:rsid w:val="009B6057"/>
    <w:rsid w:val="009B795A"/>
    <w:rsid w:val="009B7DD3"/>
    <w:rsid w:val="009C0706"/>
    <w:rsid w:val="009D3EB1"/>
    <w:rsid w:val="009D405C"/>
    <w:rsid w:val="009E10AB"/>
    <w:rsid w:val="009E239B"/>
    <w:rsid w:val="009E27AC"/>
    <w:rsid w:val="009E7D93"/>
    <w:rsid w:val="009F001A"/>
    <w:rsid w:val="009F3423"/>
    <w:rsid w:val="009F3E60"/>
    <w:rsid w:val="009F44AA"/>
    <w:rsid w:val="00A005C8"/>
    <w:rsid w:val="00A008DA"/>
    <w:rsid w:val="00A14056"/>
    <w:rsid w:val="00A160A6"/>
    <w:rsid w:val="00A206B7"/>
    <w:rsid w:val="00A25604"/>
    <w:rsid w:val="00A32C47"/>
    <w:rsid w:val="00A32D9E"/>
    <w:rsid w:val="00A3428D"/>
    <w:rsid w:val="00A34F5C"/>
    <w:rsid w:val="00A35BE7"/>
    <w:rsid w:val="00A43F72"/>
    <w:rsid w:val="00A4635B"/>
    <w:rsid w:val="00A516A2"/>
    <w:rsid w:val="00A51C38"/>
    <w:rsid w:val="00A530E6"/>
    <w:rsid w:val="00A55604"/>
    <w:rsid w:val="00A56E78"/>
    <w:rsid w:val="00A5743C"/>
    <w:rsid w:val="00A578EF"/>
    <w:rsid w:val="00A616F8"/>
    <w:rsid w:val="00A617E3"/>
    <w:rsid w:val="00A62D5C"/>
    <w:rsid w:val="00A637D0"/>
    <w:rsid w:val="00A66233"/>
    <w:rsid w:val="00A66BD1"/>
    <w:rsid w:val="00A71755"/>
    <w:rsid w:val="00A71DA9"/>
    <w:rsid w:val="00A733B4"/>
    <w:rsid w:val="00A746CF"/>
    <w:rsid w:val="00A7556E"/>
    <w:rsid w:val="00A75916"/>
    <w:rsid w:val="00A83C80"/>
    <w:rsid w:val="00A8440A"/>
    <w:rsid w:val="00A93A65"/>
    <w:rsid w:val="00A93BB9"/>
    <w:rsid w:val="00A9437C"/>
    <w:rsid w:val="00A96691"/>
    <w:rsid w:val="00AA370F"/>
    <w:rsid w:val="00AA51C9"/>
    <w:rsid w:val="00AA5B5D"/>
    <w:rsid w:val="00AB0664"/>
    <w:rsid w:val="00AB71F0"/>
    <w:rsid w:val="00AB74EA"/>
    <w:rsid w:val="00AC0EAF"/>
    <w:rsid w:val="00AC118D"/>
    <w:rsid w:val="00AC1A73"/>
    <w:rsid w:val="00AC1CCA"/>
    <w:rsid w:val="00AC434C"/>
    <w:rsid w:val="00AC62CA"/>
    <w:rsid w:val="00AD2539"/>
    <w:rsid w:val="00AD3C8C"/>
    <w:rsid w:val="00AD3DBB"/>
    <w:rsid w:val="00AD4358"/>
    <w:rsid w:val="00AD5B42"/>
    <w:rsid w:val="00AD5FB8"/>
    <w:rsid w:val="00AD74C0"/>
    <w:rsid w:val="00AE5F29"/>
    <w:rsid w:val="00AF021B"/>
    <w:rsid w:val="00AF1CA4"/>
    <w:rsid w:val="00AF6A76"/>
    <w:rsid w:val="00AF7D17"/>
    <w:rsid w:val="00B01251"/>
    <w:rsid w:val="00B039D7"/>
    <w:rsid w:val="00B042A9"/>
    <w:rsid w:val="00B044B1"/>
    <w:rsid w:val="00B0731A"/>
    <w:rsid w:val="00B12600"/>
    <w:rsid w:val="00B12DAD"/>
    <w:rsid w:val="00B1538B"/>
    <w:rsid w:val="00B171B5"/>
    <w:rsid w:val="00B174E3"/>
    <w:rsid w:val="00B20263"/>
    <w:rsid w:val="00B22BED"/>
    <w:rsid w:val="00B26726"/>
    <w:rsid w:val="00B2750F"/>
    <w:rsid w:val="00B27E01"/>
    <w:rsid w:val="00B32D37"/>
    <w:rsid w:val="00B3321C"/>
    <w:rsid w:val="00B343CE"/>
    <w:rsid w:val="00B36FE0"/>
    <w:rsid w:val="00B43784"/>
    <w:rsid w:val="00B438CD"/>
    <w:rsid w:val="00B44C77"/>
    <w:rsid w:val="00B463D0"/>
    <w:rsid w:val="00B51152"/>
    <w:rsid w:val="00B53540"/>
    <w:rsid w:val="00B542AB"/>
    <w:rsid w:val="00B56941"/>
    <w:rsid w:val="00B601A8"/>
    <w:rsid w:val="00B631C6"/>
    <w:rsid w:val="00B72D12"/>
    <w:rsid w:val="00B72FA5"/>
    <w:rsid w:val="00B76AAC"/>
    <w:rsid w:val="00B813FB"/>
    <w:rsid w:val="00B85E36"/>
    <w:rsid w:val="00B86EBB"/>
    <w:rsid w:val="00B92637"/>
    <w:rsid w:val="00B9379D"/>
    <w:rsid w:val="00B9705A"/>
    <w:rsid w:val="00BA0192"/>
    <w:rsid w:val="00BA281A"/>
    <w:rsid w:val="00BA289A"/>
    <w:rsid w:val="00BA60CA"/>
    <w:rsid w:val="00BB4013"/>
    <w:rsid w:val="00BB6894"/>
    <w:rsid w:val="00BC2514"/>
    <w:rsid w:val="00BC27AE"/>
    <w:rsid w:val="00BC3BEE"/>
    <w:rsid w:val="00BC484F"/>
    <w:rsid w:val="00BD4719"/>
    <w:rsid w:val="00BD7C47"/>
    <w:rsid w:val="00BE2B46"/>
    <w:rsid w:val="00BE6343"/>
    <w:rsid w:val="00BF5A50"/>
    <w:rsid w:val="00C01794"/>
    <w:rsid w:val="00C03B13"/>
    <w:rsid w:val="00C03E57"/>
    <w:rsid w:val="00C0713C"/>
    <w:rsid w:val="00C108A8"/>
    <w:rsid w:val="00C11E1E"/>
    <w:rsid w:val="00C249B8"/>
    <w:rsid w:val="00C263E1"/>
    <w:rsid w:val="00C266D7"/>
    <w:rsid w:val="00C35199"/>
    <w:rsid w:val="00C36318"/>
    <w:rsid w:val="00C41B92"/>
    <w:rsid w:val="00C43E33"/>
    <w:rsid w:val="00C46AB1"/>
    <w:rsid w:val="00C510C3"/>
    <w:rsid w:val="00C534DA"/>
    <w:rsid w:val="00C572DC"/>
    <w:rsid w:val="00C60F44"/>
    <w:rsid w:val="00C6281F"/>
    <w:rsid w:val="00C62B5D"/>
    <w:rsid w:val="00C661CE"/>
    <w:rsid w:val="00C67917"/>
    <w:rsid w:val="00C71FE5"/>
    <w:rsid w:val="00C76120"/>
    <w:rsid w:val="00C8001C"/>
    <w:rsid w:val="00C80886"/>
    <w:rsid w:val="00C81870"/>
    <w:rsid w:val="00C879DD"/>
    <w:rsid w:val="00C9388F"/>
    <w:rsid w:val="00C95646"/>
    <w:rsid w:val="00C95B14"/>
    <w:rsid w:val="00C95CBA"/>
    <w:rsid w:val="00C95D24"/>
    <w:rsid w:val="00C96F09"/>
    <w:rsid w:val="00CA10A1"/>
    <w:rsid w:val="00CA582D"/>
    <w:rsid w:val="00CA7245"/>
    <w:rsid w:val="00CB266F"/>
    <w:rsid w:val="00CB7273"/>
    <w:rsid w:val="00CC531C"/>
    <w:rsid w:val="00CC6C6F"/>
    <w:rsid w:val="00CC7A20"/>
    <w:rsid w:val="00CC7FF6"/>
    <w:rsid w:val="00CD0287"/>
    <w:rsid w:val="00CD299F"/>
    <w:rsid w:val="00CD4099"/>
    <w:rsid w:val="00CD55BD"/>
    <w:rsid w:val="00CD60BF"/>
    <w:rsid w:val="00CD6724"/>
    <w:rsid w:val="00CE36C4"/>
    <w:rsid w:val="00CF41B4"/>
    <w:rsid w:val="00CF4CB3"/>
    <w:rsid w:val="00CF59CC"/>
    <w:rsid w:val="00D00453"/>
    <w:rsid w:val="00D01B41"/>
    <w:rsid w:val="00D05098"/>
    <w:rsid w:val="00D100FC"/>
    <w:rsid w:val="00D11EE0"/>
    <w:rsid w:val="00D14331"/>
    <w:rsid w:val="00D14363"/>
    <w:rsid w:val="00D223D5"/>
    <w:rsid w:val="00D234FD"/>
    <w:rsid w:val="00D25327"/>
    <w:rsid w:val="00D269C7"/>
    <w:rsid w:val="00D26D75"/>
    <w:rsid w:val="00D27BA2"/>
    <w:rsid w:val="00D35C5E"/>
    <w:rsid w:val="00D367FC"/>
    <w:rsid w:val="00D3696F"/>
    <w:rsid w:val="00D40D54"/>
    <w:rsid w:val="00D440AC"/>
    <w:rsid w:val="00D444DA"/>
    <w:rsid w:val="00D45A97"/>
    <w:rsid w:val="00D45C5D"/>
    <w:rsid w:val="00D519FC"/>
    <w:rsid w:val="00D5432F"/>
    <w:rsid w:val="00D545A6"/>
    <w:rsid w:val="00D54CD8"/>
    <w:rsid w:val="00D5520C"/>
    <w:rsid w:val="00D6103F"/>
    <w:rsid w:val="00D631B6"/>
    <w:rsid w:val="00D65CAF"/>
    <w:rsid w:val="00D7375A"/>
    <w:rsid w:val="00D73A96"/>
    <w:rsid w:val="00D775EF"/>
    <w:rsid w:val="00D84530"/>
    <w:rsid w:val="00D86217"/>
    <w:rsid w:val="00D91300"/>
    <w:rsid w:val="00D916FD"/>
    <w:rsid w:val="00D92D0B"/>
    <w:rsid w:val="00D95ED7"/>
    <w:rsid w:val="00DA5E26"/>
    <w:rsid w:val="00DA6A62"/>
    <w:rsid w:val="00DA7A0A"/>
    <w:rsid w:val="00DB64A8"/>
    <w:rsid w:val="00DC03D9"/>
    <w:rsid w:val="00DC3008"/>
    <w:rsid w:val="00DC71F5"/>
    <w:rsid w:val="00DD4274"/>
    <w:rsid w:val="00DE00F5"/>
    <w:rsid w:val="00DE05A0"/>
    <w:rsid w:val="00DE0F7D"/>
    <w:rsid w:val="00DE1F50"/>
    <w:rsid w:val="00DE3FC3"/>
    <w:rsid w:val="00DE6486"/>
    <w:rsid w:val="00DE6B11"/>
    <w:rsid w:val="00DF1752"/>
    <w:rsid w:val="00DF5407"/>
    <w:rsid w:val="00DF6871"/>
    <w:rsid w:val="00DF7AAB"/>
    <w:rsid w:val="00E004C7"/>
    <w:rsid w:val="00E0388E"/>
    <w:rsid w:val="00E03E20"/>
    <w:rsid w:val="00E03E80"/>
    <w:rsid w:val="00E0525D"/>
    <w:rsid w:val="00E05896"/>
    <w:rsid w:val="00E074C2"/>
    <w:rsid w:val="00E101C0"/>
    <w:rsid w:val="00E101F8"/>
    <w:rsid w:val="00E10EF3"/>
    <w:rsid w:val="00E14A89"/>
    <w:rsid w:val="00E1677B"/>
    <w:rsid w:val="00E22221"/>
    <w:rsid w:val="00E22816"/>
    <w:rsid w:val="00E2585D"/>
    <w:rsid w:val="00E30973"/>
    <w:rsid w:val="00E32A5F"/>
    <w:rsid w:val="00E348CB"/>
    <w:rsid w:val="00E35075"/>
    <w:rsid w:val="00E36368"/>
    <w:rsid w:val="00E40BE3"/>
    <w:rsid w:val="00E421E4"/>
    <w:rsid w:val="00E4357C"/>
    <w:rsid w:val="00E43EC0"/>
    <w:rsid w:val="00E506B6"/>
    <w:rsid w:val="00E529C2"/>
    <w:rsid w:val="00E52C69"/>
    <w:rsid w:val="00E54041"/>
    <w:rsid w:val="00E5500B"/>
    <w:rsid w:val="00E556FA"/>
    <w:rsid w:val="00E66AB2"/>
    <w:rsid w:val="00E6780E"/>
    <w:rsid w:val="00E72D28"/>
    <w:rsid w:val="00E72D6B"/>
    <w:rsid w:val="00E73AD2"/>
    <w:rsid w:val="00E753B7"/>
    <w:rsid w:val="00E76685"/>
    <w:rsid w:val="00E7691D"/>
    <w:rsid w:val="00E76DBF"/>
    <w:rsid w:val="00E80D7D"/>
    <w:rsid w:val="00E80F54"/>
    <w:rsid w:val="00E81D62"/>
    <w:rsid w:val="00E823B1"/>
    <w:rsid w:val="00E82660"/>
    <w:rsid w:val="00E841C5"/>
    <w:rsid w:val="00E85622"/>
    <w:rsid w:val="00E85792"/>
    <w:rsid w:val="00E861AB"/>
    <w:rsid w:val="00E86BBE"/>
    <w:rsid w:val="00E9493B"/>
    <w:rsid w:val="00E97501"/>
    <w:rsid w:val="00EA0414"/>
    <w:rsid w:val="00EA6B0D"/>
    <w:rsid w:val="00EA7B57"/>
    <w:rsid w:val="00EB2883"/>
    <w:rsid w:val="00EB607A"/>
    <w:rsid w:val="00EC04FF"/>
    <w:rsid w:val="00EC0C01"/>
    <w:rsid w:val="00ED2991"/>
    <w:rsid w:val="00ED30C9"/>
    <w:rsid w:val="00ED3FCC"/>
    <w:rsid w:val="00ED6567"/>
    <w:rsid w:val="00EE017A"/>
    <w:rsid w:val="00EE0DA8"/>
    <w:rsid w:val="00EE63A0"/>
    <w:rsid w:val="00EF1B10"/>
    <w:rsid w:val="00EF2355"/>
    <w:rsid w:val="00EF572F"/>
    <w:rsid w:val="00EF7DC2"/>
    <w:rsid w:val="00F0120E"/>
    <w:rsid w:val="00F0131D"/>
    <w:rsid w:val="00F060EB"/>
    <w:rsid w:val="00F11FBA"/>
    <w:rsid w:val="00F12B5F"/>
    <w:rsid w:val="00F2132A"/>
    <w:rsid w:val="00F23832"/>
    <w:rsid w:val="00F240CB"/>
    <w:rsid w:val="00F24C80"/>
    <w:rsid w:val="00F30427"/>
    <w:rsid w:val="00F30D6B"/>
    <w:rsid w:val="00F34ED8"/>
    <w:rsid w:val="00F408B3"/>
    <w:rsid w:val="00F4271D"/>
    <w:rsid w:val="00F4381A"/>
    <w:rsid w:val="00F43B48"/>
    <w:rsid w:val="00F444CA"/>
    <w:rsid w:val="00F45F52"/>
    <w:rsid w:val="00F560F1"/>
    <w:rsid w:val="00F577FB"/>
    <w:rsid w:val="00F62DF8"/>
    <w:rsid w:val="00F6580C"/>
    <w:rsid w:val="00F66F0E"/>
    <w:rsid w:val="00F765DD"/>
    <w:rsid w:val="00F77F5E"/>
    <w:rsid w:val="00F81D9B"/>
    <w:rsid w:val="00F85004"/>
    <w:rsid w:val="00F90387"/>
    <w:rsid w:val="00F92832"/>
    <w:rsid w:val="00F960F0"/>
    <w:rsid w:val="00FA03C5"/>
    <w:rsid w:val="00FA6124"/>
    <w:rsid w:val="00FB19CC"/>
    <w:rsid w:val="00FB5090"/>
    <w:rsid w:val="00FB7340"/>
    <w:rsid w:val="00FB7B27"/>
    <w:rsid w:val="00FB7FFD"/>
    <w:rsid w:val="00FC191D"/>
    <w:rsid w:val="00FC4081"/>
    <w:rsid w:val="00FC4849"/>
    <w:rsid w:val="00FD5B0F"/>
    <w:rsid w:val="00FD626C"/>
    <w:rsid w:val="00FD720B"/>
    <w:rsid w:val="00FE617C"/>
    <w:rsid w:val="00FE64C7"/>
    <w:rsid w:val="00FE697A"/>
    <w:rsid w:val="00FF1F5B"/>
    <w:rsid w:val="00FF6577"/>
    <w:rsid w:val="00FF71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AA5AF"/>
  <w15:docId w15:val="{ED0F8575-C8F5-4911-AB1B-D08566C5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0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link w:val="PrrafodelistaCar"/>
    <w:uiPriority w:val="34"/>
    <w:qFormat/>
    <w:rsid w:val="00745AD0"/>
    <w:pPr>
      <w:ind w:left="720"/>
      <w:contextualSpacing/>
    </w:pPr>
  </w:style>
  <w:style w:type="table" w:styleId="Tablaconcuadrcula">
    <w:name w:val="Table Grid"/>
    <w:basedOn w:val="Tablanormal"/>
    <w:uiPriority w:val="59"/>
    <w:rsid w:val="00B3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basedOn w:val="Fuentedeprrafopredeter"/>
    <w:link w:val="Texto"/>
    <w:locked/>
    <w:rsid w:val="00B343CE"/>
    <w:rPr>
      <w:rFonts w:ascii="Arial" w:hAnsi="Arial" w:cs="Arial"/>
      <w:lang w:eastAsia="es-ES"/>
    </w:rPr>
  </w:style>
  <w:style w:type="paragraph" w:customStyle="1" w:styleId="Texto">
    <w:name w:val="Texto"/>
    <w:basedOn w:val="Normal"/>
    <w:link w:val="TextoCar"/>
    <w:qFormat/>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basedOn w:val="Fuentedeprrafopredeter"/>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uiPriority w:val="99"/>
    <w:rsid w:val="0010793F"/>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ascii="Calibri" w:hAnsi="Calibri" w:cs="Calibri"/>
      <w:b/>
      <w:bCs/>
      <w:sz w:val="24"/>
      <w:szCs w:val="24"/>
      <w:lang w:eastAsia="es-ES"/>
    </w:rPr>
  </w:style>
  <w:style w:type="character" w:customStyle="1" w:styleId="TextodegloboCar">
    <w:name w:val="Texto de globo Car"/>
    <w:basedOn w:val="Fuentedeprrafopredete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basedOn w:val="Fuentedeprrafopredete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basedOn w:val="Fuentedeprrafopredeter"/>
    <w:semiHidden/>
    <w:rsid w:val="0010793F"/>
    <w:rPr>
      <w:rFonts w:ascii="Calibri" w:hAnsi="Calibri" w:cs="Calibri" w:hint="default"/>
      <w:color w:val="auto"/>
    </w:rPr>
  </w:style>
  <w:style w:type="character" w:customStyle="1" w:styleId="AsuntodelcomentarioCar1">
    <w:name w:val="Asunto del comentario Car1"/>
    <w:basedOn w:val="Fuentedeprrafopredeter"/>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10793F"/>
    <w:rPr>
      <w:rFonts w:ascii="Calibri" w:hAnsi="Calibri" w:cs="Calibri"/>
      <w:sz w:val="20"/>
      <w:szCs w:val="20"/>
    </w:rPr>
  </w:style>
  <w:style w:type="character" w:styleId="Refdenotaalpie">
    <w:name w:val="footnote reference"/>
    <w:basedOn w:val="Fuentedeprrafopredeter"/>
    <w:uiPriority w:val="99"/>
    <w:semiHidden/>
    <w:unhideWhenUsed/>
    <w:rsid w:val="0010793F"/>
    <w:rPr>
      <w:vertAlign w:val="superscript"/>
    </w:rPr>
  </w:style>
  <w:style w:type="paragraph" w:styleId="Revisin">
    <w:name w:val="Revision"/>
    <w:hidden/>
    <w:uiPriority w:val="99"/>
    <w:semiHidden/>
    <w:rsid w:val="00920B4A"/>
    <w:pPr>
      <w:spacing w:after="0" w:line="240" w:lineRule="auto"/>
    </w:pPr>
  </w:style>
  <w:style w:type="paragraph" w:styleId="NormalWeb">
    <w:name w:val="Normal (Web)"/>
    <w:basedOn w:val="Normal"/>
    <w:uiPriority w:val="99"/>
    <w:unhideWhenUsed/>
    <w:rsid w:val="00734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rsid w:val="00A7556E"/>
  </w:style>
  <w:style w:type="character" w:styleId="Hipervnculovisitado">
    <w:name w:val="FollowedHyperlink"/>
    <w:basedOn w:val="Fuentedeprrafopredeter"/>
    <w:uiPriority w:val="99"/>
    <w:semiHidden/>
    <w:unhideWhenUsed/>
    <w:rsid w:val="001052C3"/>
    <w:rPr>
      <w:color w:val="954F72"/>
      <w:u w:val="single"/>
    </w:rPr>
  </w:style>
  <w:style w:type="paragraph" w:customStyle="1" w:styleId="msonormal0">
    <w:name w:val="msonormal"/>
    <w:basedOn w:val="Normal"/>
    <w:rsid w:val="001052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69">
    <w:name w:val="xl269"/>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2"/>
      <w:szCs w:val="12"/>
      <w:lang w:eastAsia="es-MX"/>
    </w:rPr>
  </w:style>
  <w:style w:type="paragraph" w:customStyle="1" w:styleId="xl270">
    <w:name w:val="xl270"/>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MX"/>
    </w:rPr>
  </w:style>
  <w:style w:type="paragraph" w:customStyle="1" w:styleId="xl272">
    <w:name w:val="xl272"/>
    <w:basedOn w:val="Normal"/>
    <w:rsid w:val="0010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MX"/>
    </w:rPr>
  </w:style>
  <w:style w:type="paragraph" w:customStyle="1" w:styleId="xl273">
    <w:name w:val="xl273"/>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MX"/>
    </w:rPr>
  </w:style>
  <w:style w:type="paragraph" w:customStyle="1" w:styleId="xl275">
    <w:name w:val="xl275"/>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MX"/>
    </w:rPr>
  </w:style>
  <w:style w:type="paragraph" w:customStyle="1" w:styleId="xl277">
    <w:name w:val="xl277"/>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lang w:eastAsia="es-MX"/>
    </w:rPr>
  </w:style>
  <w:style w:type="paragraph" w:customStyle="1" w:styleId="xl278">
    <w:name w:val="xl278"/>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MX"/>
    </w:rPr>
  </w:style>
  <w:style w:type="paragraph" w:customStyle="1" w:styleId="xl279">
    <w:name w:val="xl279"/>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lang w:eastAsia="es-MX"/>
    </w:rPr>
  </w:style>
  <w:style w:type="paragraph" w:customStyle="1" w:styleId="xl280">
    <w:name w:val="xl280"/>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lang w:eastAsia="es-MX"/>
    </w:rPr>
  </w:style>
  <w:style w:type="paragraph" w:customStyle="1" w:styleId="xl281">
    <w:name w:val="xl281"/>
    <w:basedOn w:val="Normal"/>
    <w:rsid w:val="0010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es-MX"/>
    </w:rPr>
  </w:style>
  <w:style w:type="paragraph" w:customStyle="1" w:styleId="xl282">
    <w:name w:val="xl282"/>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lang w:eastAsia="es-MX"/>
    </w:rPr>
  </w:style>
  <w:style w:type="paragraph" w:customStyle="1" w:styleId="xl284">
    <w:name w:val="xl284"/>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lang w:eastAsia="es-MX"/>
    </w:rPr>
  </w:style>
  <w:style w:type="paragraph" w:customStyle="1" w:styleId="xl286">
    <w:name w:val="xl286"/>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lang w:eastAsia="es-MX"/>
    </w:rPr>
  </w:style>
  <w:style w:type="paragraph" w:customStyle="1" w:styleId="xl287">
    <w:name w:val="xl287"/>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MX"/>
    </w:rPr>
  </w:style>
  <w:style w:type="paragraph" w:customStyle="1" w:styleId="xl288">
    <w:name w:val="xl288"/>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lang w:eastAsia="es-MX"/>
    </w:rPr>
  </w:style>
  <w:style w:type="paragraph" w:customStyle="1" w:styleId="xl289">
    <w:name w:val="xl289"/>
    <w:basedOn w:val="Normal"/>
    <w:rsid w:val="0010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es-MX"/>
    </w:rPr>
  </w:style>
  <w:style w:type="paragraph" w:customStyle="1" w:styleId="xl290">
    <w:name w:val="xl290"/>
    <w:basedOn w:val="Normal"/>
    <w:rsid w:val="001052C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pPr>
    <w:rPr>
      <w:rFonts w:ascii="Times New Roman" w:eastAsia="Times New Roman" w:hAnsi="Times New Roman" w:cs="Times New Roman"/>
      <w:b/>
      <w:bCs/>
      <w:sz w:val="12"/>
      <w:szCs w:val="12"/>
      <w:lang w:eastAsia="es-MX"/>
    </w:rPr>
  </w:style>
  <w:style w:type="paragraph" w:customStyle="1" w:styleId="xl291">
    <w:name w:val="xl291"/>
    <w:basedOn w:val="Normal"/>
    <w:rsid w:val="001052C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pPr>
    <w:rPr>
      <w:rFonts w:ascii="Times New Roman" w:eastAsia="Times New Roman" w:hAnsi="Times New Roman" w:cs="Times New Roman"/>
      <w:b/>
      <w:bCs/>
      <w:sz w:val="12"/>
      <w:szCs w:val="12"/>
      <w:lang w:eastAsia="es-MX"/>
    </w:rPr>
  </w:style>
  <w:style w:type="paragraph" w:customStyle="1" w:styleId="xl292">
    <w:name w:val="xl292"/>
    <w:basedOn w:val="Normal"/>
    <w:rsid w:val="0010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es-MX"/>
    </w:rPr>
  </w:style>
  <w:style w:type="paragraph" w:customStyle="1" w:styleId="xl293">
    <w:name w:val="xl293"/>
    <w:basedOn w:val="Normal"/>
    <w:rsid w:val="001052C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pPr>
    <w:rPr>
      <w:rFonts w:ascii="Times New Roman" w:eastAsia="Times New Roman" w:hAnsi="Times New Roman" w:cs="Times New Roman"/>
      <w:sz w:val="12"/>
      <w:szCs w:val="12"/>
      <w:lang w:eastAsia="es-MX"/>
    </w:rPr>
  </w:style>
  <w:style w:type="paragraph" w:customStyle="1" w:styleId="xl294">
    <w:name w:val="xl294"/>
    <w:basedOn w:val="Normal"/>
    <w:rsid w:val="001052C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pPr>
    <w:rPr>
      <w:rFonts w:ascii="Times New Roman" w:eastAsia="Times New Roman" w:hAnsi="Times New Roman" w:cs="Times New Roman"/>
      <w:sz w:val="12"/>
      <w:szCs w:val="12"/>
      <w:lang w:eastAsia="es-MX"/>
    </w:rPr>
  </w:style>
  <w:style w:type="paragraph" w:customStyle="1" w:styleId="xl296">
    <w:name w:val="xl296"/>
    <w:basedOn w:val="Normal"/>
    <w:rsid w:val="0010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2"/>
      <w:szCs w:val="12"/>
      <w:lang w:eastAsia="es-MX"/>
    </w:rPr>
  </w:style>
  <w:style w:type="paragraph" w:customStyle="1" w:styleId="xl297">
    <w:name w:val="xl297"/>
    <w:basedOn w:val="Normal"/>
    <w:rsid w:val="0010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es-MX"/>
    </w:rPr>
  </w:style>
  <w:style w:type="paragraph" w:customStyle="1" w:styleId="xl302">
    <w:name w:val="xl302"/>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lang w:eastAsia="es-MX"/>
    </w:rPr>
  </w:style>
  <w:style w:type="paragraph" w:customStyle="1" w:styleId="xl303">
    <w:name w:val="xl303"/>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lang w:eastAsia="es-MX"/>
    </w:rPr>
  </w:style>
  <w:style w:type="paragraph" w:customStyle="1" w:styleId="xl305">
    <w:name w:val="xl305"/>
    <w:basedOn w:val="Normal"/>
    <w:rsid w:val="0010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es-MX"/>
    </w:rPr>
  </w:style>
  <w:style w:type="paragraph" w:customStyle="1" w:styleId="xl307">
    <w:name w:val="xl307"/>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12"/>
      <w:szCs w:val="12"/>
      <w:lang w:eastAsia="es-MX"/>
    </w:rPr>
  </w:style>
  <w:style w:type="paragraph" w:customStyle="1" w:styleId="xl308">
    <w:name w:val="xl308"/>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lang w:eastAsia="es-MX"/>
    </w:rPr>
  </w:style>
  <w:style w:type="paragraph" w:customStyle="1" w:styleId="xl310">
    <w:name w:val="xl310"/>
    <w:basedOn w:val="Normal"/>
    <w:rsid w:val="0010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lang w:eastAsia="es-MX"/>
    </w:rPr>
  </w:style>
  <w:style w:type="paragraph" w:customStyle="1" w:styleId="xl319">
    <w:name w:val="xl319"/>
    <w:basedOn w:val="Normal"/>
    <w:rsid w:val="001052C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12"/>
      <w:szCs w:val="12"/>
      <w:lang w:eastAsia="es-MX"/>
    </w:rPr>
  </w:style>
  <w:style w:type="paragraph" w:customStyle="1" w:styleId="xl320">
    <w:name w:val="xl320"/>
    <w:basedOn w:val="Normal"/>
    <w:rsid w:val="001052C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pPr>
    <w:rPr>
      <w:rFonts w:ascii="Times New Roman" w:eastAsia="Times New Roman" w:hAnsi="Times New Roman" w:cs="Times New Roman"/>
      <w:sz w:val="12"/>
      <w:szCs w:val="12"/>
      <w:lang w:eastAsia="es-MX"/>
    </w:rPr>
  </w:style>
  <w:style w:type="paragraph" w:customStyle="1" w:styleId="xl321">
    <w:name w:val="xl321"/>
    <w:basedOn w:val="Normal"/>
    <w:rsid w:val="001052C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pPr>
    <w:rPr>
      <w:rFonts w:ascii="Times New Roman" w:eastAsia="Times New Roman" w:hAnsi="Times New Roman" w:cs="Times New Roman"/>
      <w:b/>
      <w:bCs/>
      <w:sz w:val="12"/>
      <w:szCs w:val="12"/>
      <w:lang w:eastAsia="es-MX"/>
    </w:rPr>
  </w:style>
  <w:style w:type="paragraph" w:customStyle="1" w:styleId="xl325">
    <w:name w:val="xl325"/>
    <w:basedOn w:val="Normal"/>
    <w:rsid w:val="0010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es-MX"/>
    </w:rPr>
  </w:style>
  <w:style w:type="paragraph" w:customStyle="1" w:styleId="xl326">
    <w:name w:val="xl326"/>
    <w:basedOn w:val="Normal"/>
    <w:rsid w:val="0010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es-MX"/>
    </w:rPr>
  </w:style>
  <w:style w:type="paragraph" w:customStyle="1" w:styleId="xl328">
    <w:name w:val="xl328"/>
    <w:basedOn w:val="Normal"/>
    <w:rsid w:val="0010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es-MX"/>
    </w:rPr>
  </w:style>
  <w:style w:type="paragraph" w:customStyle="1" w:styleId="xl66">
    <w:name w:val="xl66"/>
    <w:basedOn w:val="Normal"/>
    <w:rsid w:val="00ED2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67">
    <w:name w:val="xl67"/>
    <w:basedOn w:val="Normal"/>
    <w:rsid w:val="00ED2991"/>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ED2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69">
    <w:name w:val="xl69"/>
    <w:basedOn w:val="Normal"/>
    <w:rsid w:val="00ED2991"/>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ED2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ED2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numbering" w:customStyle="1" w:styleId="Sinlista1">
    <w:name w:val="Sin lista1"/>
    <w:next w:val="Sinlista"/>
    <w:uiPriority w:val="99"/>
    <w:semiHidden/>
    <w:unhideWhenUsed/>
    <w:rsid w:val="00ED2991"/>
  </w:style>
  <w:style w:type="paragraph" w:customStyle="1" w:styleId="xl65">
    <w:name w:val="xl65"/>
    <w:basedOn w:val="Normal"/>
    <w:rsid w:val="00ED299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ED2991"/>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D2991"/>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81">
    <w:name w:val="xl81"/>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ED299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ED299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ED29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ED2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ED2991"/>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0">
    <w:name w:val="xl90"/>
    <w:basedOn w:val="Normal"/>
    <w:rsid w:val="00ED2991"/>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1">
    <w:name w:val="xl91"/>
    <w:basedOn w:val="Normal"/>
    <w:rsid w:val="00ED299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ED299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ED29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ED299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ED299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ED299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ED29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ED299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ED2991"/>
    <w:pPr>
      <w:shd w:val="clear" w:color="000000" w:fill="C4BD9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ED2991"/>
    <w:pP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ED2991"/>
    <w:pPr>
      <w:shd w:val="clear" w:color="000000" w:fill="C4BD9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ED2991"/>
    <w:pP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ED2991"/>
    <w:pPr>
      <w:shd w:val="clear" w:color="000000" w:fill="C4BD9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Normal"/>
    <w:rsid w:val="00ED2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ED2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ED299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Normal"/>
    <w:rsid w:val="00ED299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ED299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17">
    <w:name w:val="xl117"/>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ED299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20">
    <w:name w:val="xl120"/>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ED2991"/>
    <w:pP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Normal"/>
    <w:rsid w:val="00ED299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Normal"/>
    <w:rsid w:val="00ED2991"/>
    <w:pPr>
      <w:shd w:val="clear" w:color="000000" w:fill="C4BD9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ED29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D29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Normal"/>
    <w:rsid w:val="00ED2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D2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D2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ED2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ED2991"/>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1">
    <w:name w:val="xl131"/>
    <w:basedOn w:val="Normal"/>
    <w:rsid w:val="00ED2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Normal"/>
    <w:rsid w:val="00ED2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3">
    <w:name w:val="xl133"/>
    <w:basedOn w:val="Normal"/>
    <w:rsid w:val="00ED2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Normal"/>
    <w:rsid w:val="00ED29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ED29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al"/>
    <w:rsid w:val="00ED2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ED29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ED2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Normal"/>
    <w:rsid w:val="00ED2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ED29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Normal"/>
    <w:rsid w:val="00ED2991"/>
    <w:pPr>
      <w:shd w:val="clear" w:color="000000" w:fill="C4BD9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Normal"/>
    <w:rsid w:val="00ED2991"/>
    <w:pPr>
      <w:shd w:val="clear" w:color="000000" w:fill="C4BD9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Textoindependiente">
    <w:name w:val="Body Text"/>
    <w:basedOn w:val="Normal"/>
    <w:link w:val="TextoindependienteCar"/>
    <w:uiPriority w:val="99"/>
    <w:rsid w:val="00ED2991"/>
    <w:pPr>
      <w:spacing w:after="0" w:line="240" w:lineRule="auto"/>
      <w:jc w:val="both"/>
    </w:pPr>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uiPriority w:val="99"/>
    <w:rsid w:val="00ED299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83">
      <w:bodyDiv w:val="1"/>
      <w:marLeft w:val="0"/>
      <w:marRight w:val="0"/>
      <w:marTop w:val="0"/>
      <w:marBottom w:val="0"/>
      <w:divBdr>
        <w:top w:val="none" w:sz="0" w:space="0" w:color="auto"/>
        <w:left w:val="none" w:sz="0" w:space="0" w:color="auto"/>
        <w:bottom w:val="none" w:sz="0" w:space="0" w:color="auto"/>
        <w:right w:val="none" w:sz="0" w:space="0" w:color="auto"/>
      </w:divBdr>
      <w:divsChild>
        <w:div w:id="1131091823">
          <w:marLeft w:val="0"/>
          <w:marRight w:val="0"/>
          <w:marTop w:val="0"/>
          <w:marBottom w:val="0"/>
          <w:divBdr>
            <w:top w:val="none" w:sz="0" w:space="0" w:color="auto"/>
            <w:left w:val="none" w:sz="0" w:space="0" w:color="auto"/>
            <w:bottom w:val="none" w:sz="0" w:space="0" w:color="auto"/>
            <w:right w:val="none" w:sz="0" w:space="0" w:color="auto"/>
          </w:divBdr>
          <w:divsChild>
            <w:div w:id="2062747630">
              <w:marLeft w:val="0"/>
              <w:marRight w:val="0"/>
              <w:marTop w:val="0"/>
              <w:marBottom w:val="0"/>
              <w:divBdr>
                <w:top w:val="none" w:sz="0" w:space="0" w:color="auto"/>
                <w:left w:val="none" w:sz="0" w:space="0" w:color="auto"/>
                <w:bottom w:val="none" w:sz="0" w:space="0" w:color="auto"/>
                <w:right w:val="none" w:sz="0" w:space="0" w:color="auto"/>
              </w:divBdr>
              <w:divsChild>
                <w:div w:id="1844928418">
                  <w:marLeft w:val="0"/>
                  <w:marRight w:val="0"/>
                  <w:marTop w:val="0"/>
                  <w:marBottom w:val="0"/>
                  <w:divBdr>
                    <w:top w:val="none" w:sz="0" w:space="0" w:color="auto"/>
                    <w:left w:val="none" w:sz="0" w:space="0" w:color="auto"/>
                    <w:bottom w:val="none" w:sz="0" w:space="0" w:color="auto"/>
                    <w:right w:val="none" w:sz="0" w:space="0" w:color="auto"/>
                  </w:divBdr>
                  <w:divsChild>
                    <w:div w:id="560210185">
                      <w:marLeft w:val="0"/>
                      <w:marRight w:val="0"/>
                      <w:marTop w:val="0"/>
                      <w:marBottom w:val="0"/>
                      <w:divBdr>
                        <w:top w:val="none" w:sz="0" w:space="0" w:color="auto"/>
                        <w:left w:val="none" w:sz="0" w:space="0" w:color="auto"/>
                        <w:bottom w:val="none" w:sz="0" w:space="0" w:color="auto"/>
                        <w:right w:val="none" w:sz="0" w:space="0" w:color="auto"/>
                      </w:divBdr>
                      <w:divsChild>
                        <w:div w:id="1349982594">
                          <w:marLeft w:val="0"/>
                          <w:marRight w:val="0"/>
                          <w:marTop w:val="0"/>
                          <w:marBottom w:val="0"/>
                          <w:divBdr>
                            <w:top w:val="none" w:sz="0" w:space="0" w:color="auto"/>
                            <w:left w:val="none" w:sz="0" w:space="0" w:color="auto"/>
                            <w:bottom w:val="none" w:sz="0" w:space="0" w:color="auto"/>
                            <w:right w:val="none" w:sz="0" w:space="0" w:color="auto"/>
                          </w:divBdr>
                          <w:divsChild>
                            <w:div w:id="672992656">
                              <w:marLeft w:val="0"/>
                              <w:marRight w:val="0"/>
                              <w:marTop w:val="0"/>
                              <w:marBottom w:val="0"/>
                              <w:divBdr>
                                <w:top w:val="none" w:sz="0" w:space="0" w:color="auto"/>
                                <w:left w:val="none" w:sz="0" w:space="0" w:color="auto"/>
                                <w:bottom w:val="none" w:sz="0" w:space="0" w:color="auto"/>
                                <w:right w:val="none" w:sz="0" w:space="0" w:color="auto"/>
                              </w:divBdr>
                              <w:divsChild>
                                <w:div w:id="6663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81">
      <w:bodyDiv w:val="1"/>
      <w:marLeft w:val="0"/>
      <w:marRight w:val="0"/>
      <w:marTop w:val="0"/>
      <w:marBottom w:val="0"/>
      <w:divBdr>
        <w:top w:val="none" w:sz="0" w:space="0" w:color="auto"/>
        <w:left w:val="none" w:sz="0" w:space="0" w:color="auto"/>
        <w:bottom w:val="none" w:sz="0" w:space="0" w:color="auto"/>
        <w:right w:val="none" w:sz="0" w:space="0" w:color="auto"/>
      </w:divBdr>
    </w:div>
    <w:div w:id="47414464">
      <w:bodyDiv w:val="1"/>
      <w:marLeft w:val="0"/>
      <w:marRight w:val="0"/>
      <w:marTop w:val="0"/>
      <w:marBottom w:val="0"/>
      <w:divBdr>
        <w:top w:val="none" w:sz="0" w:space="0" w:color="auto"/>
        <w:left w:val="none" w:sz="0" w:space="0" w:color="auto"/>
        <w:bottom w:val="none" w:sz="0" w:space="0" w:color="auto"/>
        <w:right w:val="none" w:sz="0" w:space="0" w:color="auto"/>
      </w:divBdr>
    </w:div>
    <w:div w:id="85079995">
      <w:bodyDiv w:val="1"/>
      <w:marLeft w:val="0"/>
      <w:marRight w:val="0"/>
      <w:marTop w:val="0"/>
      <w:marBottom w:val="0"/>
      <w:divBdr>
        <w:top w:val="none" w:sz="0" w:space="0" w:color="auto"/>
        <w:left w:val="none" w:sz="0" w:space="0" w:color="auto"/>
        <w:bottom w:val="none" w:sz="0" w:space="0" w:color="auto"/>
        <w:right w:val="none" w:sz="0" w:space="0" w:color="auto"/>
      </w:divBdr>
    </w:div>
    <w:div w:id="174225023">
      <w:bodyDiv w:val="1"/>
      <w:marLeft w:val="0"/>
      <w:marRight w:val="0"/>
      <w:marTop w:val="0"/>
      <w:marBottom w:val="0"/>
      <w:divBdr>
        <w:top w:val="none" w:sz="0" w:space="0" w:color="auto"/>
        <w:left w:val="none" w:sz="0" w:space="0" w:color="auto"/>
        <w:bottom w:val="none" w:sz="0" w:space="0" w:color="auto"/>
        <w:right w:val="none" w:sz="0" w:space="0" w:color="auto"/>
      </w:divBdr>
    </w:div>
    <w:div w:id="184556922">
      <w:bodyDiv w:val="1"/>
      <w:marLeft w:val="0"/>
      <w:marRight w:val="0"/>
      <w:marTop w:val="0"/>
      <w:marBottom w:val="0"/>
      <w:divBdr>
        <w:top w:val="none" w:sz="0" w:space="0" w:color="auto"/>
        <w:left w:val="none" w:sz="0" w:space="0" w:color="auto"/>
        <w:bottom w:val="none" w:sz="0" w:space="0" w:color="auto"/>
        <w:right w:val="none" w:sz="0" w:space="0" w:color="auto"/>
      </w:divBdr>
    </w:div>
    <w:div w:id="213931542">
      <w:bodyDiv w:val="1"/>
      <w:marLeft w:val="0"/>
      <w:marRight w:val="0"/>
      <w:marTop w:val="0"/>
      <w:marBottom w:val="0"/>
      <w:divBdr>
        <w:top w:val="none" w:sz="0" w:space="0" w:color="auto"/>
        <w:left w:val="none" w:sz="0" w:space="0" w:color="auto"/>
        <w:bottom w:val="none" w:sz="0" w:space="0" w:color="auto"/>
        <w:right w:val="none" w:sz="0" w:space="0" w:color="auto"/>
      </w:divBdr>
    </w:div>
    <w:div w:id="234366190">
      <w:bodyDiv w:val="1"/>
      <w:marLeft w:val="0"/>
      <w:marRight w:val="0"/>
      <w:marTop w:val="0"/>
      <w:marBottom w:val="0"/>
      <w:divBdr>
        <w:top w:val="none" w:sz="0" w:space="0" w:color="auto"/>
        <w:left w:val="none" w:sz="0" w:space="0" w:color="auto"/>
        <w:bottom w:val="none" w:sz="0" w:space="0" w:color="auto"/>
        <w:right w:val="none" w:sz="0" w:space="0" w:color="auto"/>
      </w:divBdr>
    </w:div>
    <w:div w:id="276301813">
      <w:bodyDiv w:val="1"/>
      <w:marLeft w:val="0"/>
      <w:marRight w:val="0"/>
      <w:marTop w:val="0"/>
      <w:marBottom w:val="0"/>
      <w:divBdr>
        <w:top w:val="none" w:sz="0" w:space="0" w:color="auto"/>
        <w:left w:val="none" w:sz="0" w:space="0" w:color="auto"/>
        <w:bottom w:val="none" w:sz="0" w:space="0" w:color="auto"/>
        <w:right w:val="none" w:sz="0" w:space="0" w:color="auto"/>
      </w:divBdr>
    </w:div>
    <w:div w:id="338578811">
      <w:bodyDiv w:val="1"/>
      <w:marLeft w:val="0"/>
      <w:marRight w:val="0"/>
      <w:marTop w:val="0"/>
      <w:marBottom w:val="0"/>
      <w:divBdr>
        <w:top w:val="none" w:sz="0" w:space="0" w:color="auto"/>
        <w:left w:val="none" w:sz="0" w:space="0" w:color="auto"/>
        <w:bottom w:val="none" w:sz="0" w:space="0" w:color="auto"/>
        <w:right w:val="none" w:sz="0" w:space="0" w:color="auto"/>
      </w:divBdr>
    </w:div>
    <w:div w:id="343437404">
      <w:bodyDiv w:val="1"/>
      <w:marLeft w:val="0"/>
      <w:marRight w:val="0"/>
      <w:marTop w:val="0"/>
      <w:marBottom w:val="0"/>
      <w:divBdr>
        <w:top w:val="none" w:sz="0" w:space="0" w:color="auto"/>
        <w:left w:val="none" w:sz="0" w:space="0" w:color="auto"/>
        <w:bottom w:val="none" w:sz="0" w:space="0" w:color="auto"/>
        <w:right w:val="none" w:sz="0" w:space="0" w:color="auto"/>
      </w:divBdr>
    </w:div>
    <w:div w:id="350953907">
      <w:bodyDiv w:val="1"/>
      <w:marLeft w:val="0"/>
      <w:marRight w:val="0"/>
      <w:marTop w:val="0"/>
      <w:marBottom w:val="0"/>
      <w:divBdr>
        <w:top w:val="none" w:sz="0" w:space="0" w:color="auto"/>
        <w:left w:val="none" w:sz="0" w:space="0" w:color="auto"/>
        <w:bottom w:val="none" w:sz="0" w:space="0" w:color="auto"/>
        <w:right w:val="none" w:sz="0" w:space="0" w:color="auto"/>
      </w:divBdr>
    </w:div>
    <w:div w:id="406726022">
      <w:bodyDiv w:val="1"/>
      <w:marLeft w:val="0"/>
      <w:marRight w:val="0"/>
      <w:marTop w:val="0"/>
      <w:marBottom w:val="0"/>
      <w:divBdr>
        <w:top w:val="none" w:sz="0" w:space="0" w:color="auto"/>
        <w:left w:val="none" w:sz="0" w:space="0" w:color="auto"/>
        <w:bottom w:val="none" w:sz="0" w:space="0" w:color="auto"/>
        <w:right w:val="none" w:sz="0" w:space="0" w:color="auto"/>
      </w:divBdr>
    </w:div>
    <w:div w:id="414285667">
      <w:bodyDiv w:val="1"/>
      <w:marLeft w:val="0"/>
      <w:marRight w:val="0"/>
      <w:marTop w:val="0"/>
      <w:marBottom w:val="0"/>
      <w:divBdr>
        <w:top w:val="none" w:sz="0" w:space="0" w:color="auto"/>
        <w:left w:val="none" w:sz="0" w:space="0" w:color="auto"/>
        <w:bottom w:val="none" w:sz="0" w:space="0" w:color="auto"/>
        <w:right w:val="none" w:sz="0" w:space="0" w:color="auto"/>
      </w:divBdr>
    </w:div>
    <w:div w:id="494079732">
      <w:bodyDiv w:val="1"/>
      <w:marLeft w:val="0"/>
      <w:marRight w:val="0"/>
      <w:marTop w:val="0"/>
      <w:marBottom w:val="0"/>
      <w:divBdr>
        <w:top w:val="none" w:sz="0" w:space="0" w:color="auto"/>
        <w:left w:val="none" w:sz="0" w:space="0" w:color="auto"/>
        <w:bottom w:val="none" w:sz="0" w:space="0" w:color="auto"/>
        <w:right w:val="none" w:sz="0" w:space="0" w:color="auto"/>
      </w:divBdr>
    </w:div>
    <w:div w:id="506529511">
      <w:bodyDiv w:val="1"/>
      <w:marLeft w:val="0"/>
      <w:marRight w:val="0"/>
      <w:marTop w:val="0"/>
      <w:marBottom w:val="0"/>
      <w:divBdr>
        <w:top w:val="none" w:sz="0" w:space="0" w:color="auto"/>
        <w:left w:val="none" w:sz="0" w:space="0" w:color="auto"/>
        <w:bottom w:val="none" w:sz="0" w:space="0" w:color="auto"/>
        <w:right w:val="none" w:sz="0" w:space="0" w:color="auto"/>
      </w:divBdr>
    </w:div>
    <w:div w:id="590309462">
      <w:bodyDiv w:val="1"/>
      <w:marLeft w:val="0"/>
      <w:marRight w:val="0"/>
      <w:marTop w:val="0"/>
      <w:marBottom w:val="0"/>
      <w:divBdr>
        <w:top w:val="none" w:sz="0" w:space="0" w:color="auto"/>
        <w:left w:val="none" w:sz="0" w:space="0" w:color="auto"/>
        <w:bottom w:val="none" w:sz="0" w:space="0" w:color="auto"/>
        <w:right w:val="none" w:sz="0" w:space="0" w:color="auto"/>
      </w:divBdr>
    </w:div>
    <w:div w:id="624850989">
      <w:bodyDiv w:val="1"/>
      <w:marLeft w:val="0"/>
      <w:marRight w:val="0"/>
      <w:marTop w:val="0"/>
      <w:marBottom w:val="0"/>
      <w:divBdr>
        <w:top w:val="none" w:sz="0" w:space="0" w:color="auto"/>
        <w:left w:val="none" w:sz="0" w:space="0" w:color="auto"/>
        <w:bottom w:val="none" w:sz="0" w:space="0" w:color="auto"/>
        <w:right w:val="none" w:sz="0" w:space="0" w:color="auto"/>
      </w:divBdr>
    </w:div>
    <w:div w:id="643513275">
      <w:bodyDiv w:val="1"/>
      <w:marLeft w:val="0"/>
      <w:marRight w:val="0"/>
      <w:marTop w:val="0"/>
      <w:marBottom w:val="0"/>
      <w:divBdr>
        <w:top w:val="none" w:sz="0" w:space="0" w:color="auto"/>
        <w:left w:val="none" w:sz="0" w:space="0" w:color="auto"/>
        <w:bottom w:val="none" w:sz="0" w:space="0" w:color="auto"/>
        <w:right w:val="none" w:sz="0" w:space="0" w:color="auto"/>
      </w:divBdr>
    </w:div>
    <w:div w:id="672225808">
      <w:bodyDiv w:val="1"/>
      <w:marLeft w:val="0"/>
      <w:marRight w:val="0"/>
      <w:marTop w:val="0"/>
      <w:marBottom w:val="0"/>
      <w:divBdr>
        <w:top w:val="none" w:sz="0" w:space="0" w:color="auto"/>
        <w:left w:val="none" w:sz="0" w:space="0" w:color="auto"/>
        <w:bottom w:val="none" w:sz="0" w:space="0" w:color="auto"/>
        <w:right w:val="none" w:sz="0" w:space="0" w:color="auto"/>
      </w:divBdr>
    </w:div>
    <w:div w:id="687829529">
      <w:bodyDiv w:val="1"/>
      <w:marLeft w:val="0"/>
      <w:marRight w:val="0"/>
      <w:marTop w:val="0"/>
      <w:marBottom w:val="0"/>
      <w:divBdr>
        <w:top w:val="none" w:sz="0" w:space="0" w:color="auto"/>
        <w:left w:val="none" w:sz="0" w:space="0" w:color="auto"/>
        <w:bottom w:val="none" w:sz="0" w:space="0" w:color="auto"/>
        <w:right w:val="none" w:sz="0" w:space="0" w:color="auto"/>
      </w:divBdr>
    </w:div>
    <w:div w:id="699941769">
      <w:bodyDiv w:val="1"/>
      <w:marLeft w:val="0"/>
      <w:marRight w:val="0"/>
      <w:marTop w:val="0"/>
      <w:marBottom w:val="0"/>
      <w:divBdr>
        <w:top w:val="none" w:sz="0" w:space="0" w:color="auto"/>
        <w:left w:val="none" w:sz="0" w:space="0" w:color="auto"/>
        <w:bottom w:val="none" w:sz="0" w:space="0" w:color="auto"/>
        <w:right w:val="none" w:sz="0" w:space="0" w:color="auto"/>
      </w:divBdr>
    </w:div>
    <w:div w:id="742222811">
      <w:bodyDiv w:val="1"/>
      <w:marLeft w:val="0"/>
      <w:marRight w:val="0"/>
      <w:marTop w:val="0"/>
      <w:marBottom w:val="0"/>
      <w:divBdr>
        <w:top w:val="none" w:sz="0" w:space="0" w:color="auto"/>
        <w:left w:val="none" w:sz="0" w:space="0" w:color="auto"/>
        <w:bottom w:val="none" w:sz="0" w:space="0" w:color="auto"/>
        <w:right w:val="none" w:sz="0" w:space="0" w:color="auto"/>
      </w:divBdr>
    </w:div>
    <w:div w:id="773015386">
      <w:bodyDiv w:val="1"/>
      <w:marLeft w:val="0"/>
      <w:marRight w:val="0"/>
      <w:marTop w:val="0"/>
      <w:marBottom w:val="0"/>
      <w:divBdr>
        <w:top w:val="none" w:sz="0" w:space="0" w:color="auto"/>
        <w:left w:val="none" w:sz="0" w:space="0" w:color="auto"/>
        <w:bottom w:val="none" w:sz="0" w:space="0" w:color="auto"/>
        <w:right w:val="none" w:sz="0" w:space="0" w:color="auto"/>
      </w:divBdr>
    </w:div>
    <w:div w:id="778453744">
      <w:bodyDiv w:val="1"/>
      <w:marLeft w:val="0"/>
      <w:marRight w:val="0"/>
      <w:marTop w:val="0"/>
      <w:marBottom w:val="0"/>
      <w:divBdr>
        <w:top w:val="none" w:sz="0" w:space="0" w:color="auto"/>
        <w:left w:val="none" w:sz="0" w:space="0" w:color="auto"/>
        <w:bottom w:val="none" w:sz="0" w:space="0" w:color="auto"/>
        <w:right w:val="none" w:sz="0" w:space="0" w:color="auto"/>
      </w:divBdr>
    </w:div>
    <w:div w:id="796222155">
      <w:bodyDiv w:val="1"/>
      <w:marLeft w:val="0"/>
      <w:marRight w:val="0"/>
      <w:marTop w:val="0"/>
      <w:marBottom w:val="0"/>
      <w:divBdr>
        <w:top w:val="none" w:sz="0" w:space="0" w:color="auto"/>
        <w:left w:val="none" w:sz="0" w:space="0" w:color="auto"/>
        <w:bottom w:val="none" w:sz="0" w:space="0" w:color="auto"/>
        <w:right w:val="none" w:sz="0" w:space="0" w:color="auto"/>
      </w:divBdr>
    </w:div>
    <w:div w:id="797142869">
      <w:bodyDiv w:val="1"/>
      <w:marLeft w:val="0"/>
      <w:marRight w:val="0"/>
      <w:marTop w:val="0"/>
      <w:marBottom w:val="0"/>
      <w:divBdr>
        <w:top w:val="none" w:sz="0" w:space="0" w:color="auto"/>
        <w:left w:val="none" w:sz="0" w:space="0" w:color="auto"/>
        <w:bottom w:val="none" w:sz="0" w:space="0" w:color="auto"/>
        <w:right w:val="none" w:sz="0" w:space="0" w:color="auto"/>
      </w:divBdr>
    </w:div>
    <w:div w:id="819418712">
      <w:bodyDiv w:val="1"/>
      <w:marLeft w:val="0"/>
      <w:marRight w:val="0"/>
      <w:marTop w:val="0"/>
      <w:marBottom w:val="0"/>
      <w:divBdr>
        <w:top w:val="none" w:sz="0" w:space="0" w:color="auto"/>
        <w:left w:val="none" w:sz="0" w:space="0" w:color="auto"/>
        <w:bottom w:val="none" w:sz="0" w:space="0" w:color="auto"/>
        <w:right w:val="none" w:sz="0" w:space="0" w:color="auto"/>
      </w:divBdr>
    </w:div>
    <w:div w:id="1020354291">
      <w:bodyDiv w:val="1"/>
      <w:marLeft w:val="0"/>
      <w:marRight w:val="0"/>
      <w:marTop w:val="0"/>
      <w:marBottom w:val="0"/>
      <w:divBdr>
        <w:top w:val="none" w:sz="0" w:space="0" w:color="auto"/>
        <w:left w:val="none" w:sz="0" w:space="0" w:color="auto"/>
        <w:bottom w:val="none" w:sz="0" w:space="0" w:color="auto"/>
        <w:right w:val="none" w:sz="0" w:space="0" w:color="auto"/>
      </w:divBdr>
    </w:div>
    <w:div w:id="1047409379">
      <w:bodyDiv w:val="1"/>
      <w:marLeft w:val="0"/>
      <w:marRight w:val="0"/>
      <w:marTop w:val="0"/>
      <w:marBottom w:val="0"/>
      <w:divBdr>
        <w:top w:val="none" w:sz="0" w:space="0" w:color="auto"/>
        <w:left w:val="none" w:sz="0" w:space="0" w:color="auto"/>
        <w:bottom w:val="none" w:sz="0" w:space="0" w:color="auto"/>
        <w:right w:val="none" w:sz="0" w:space="0" w:color="auto"/>
      </w:divBdr>
    </w:div>
    <w:div w:id="1052968350">
      <w:bodyDiv w:val="1"/>
      <w:marLeft w:val="0"/>
      <w:marRight w:val="0"/>
      <w:marTop w:val="0"/>
      <w:marBottom w:val="0"/>
      <w:divBdr>
        <w:top w:val="none" w:sz="0" w:space="0" w:color="auto"/>
        <w:left w:val="none" w:sz="0" w:space="0" w:color="auto"/>
        <w:bottom w:val="none" w:sz="0" w:space="0" w:color="auto"/>
        <w:right w:val="none" w:sz="0" w:space="0" w:color="auto"/>
      </w:divBdr>
    </w:div>
    <w:div w:id="1083574570">
      <w:bodyDiv w:val="1"/>
      <w:marLeft w:val="0"/>
      <w:marRight w:val="0"/>
      <w:marTop w:val="0"/>
      <w:marBottom w:val="0"/>
      <w:divBdr>
        <w:top w:val="none" w:sz="0" w:space="0" w:color="auto"/>
        <w:left w:val="none" w:sz="0" w:space="0" w:color="auto"/>
        <w:bottom w:val="none" w:sz="0" w:space="0" w:color="auto"/>
        <w:right w:val="none" w:sz="0" w:space="0" w:color="auto"/>
      </w:divBdr>
    </w:div>
    <w:div w:id="1097750256">
      <w:bodyDiv w:val="1"/>
      <w:marLeft w:val="0"/>
      <w:marRight w:val="0"/>
      <w:marTop w:val="0"/>
      <w:marBottom w:val="0"/>
      <w:divBdr>
        <w:top w:val="none" w:sz="0" w:space="0" w:color="auto"/>
        <w:left w:val="none" w:sz="0" w:space="0" w:color="auto"/>
        <w:bottom w:val="none" w:sz="0" w:space="0" w:color="auto"/>
        <w:right w:val="none" w:sz="0" w:space="0" w:color="auto"/>
      </w:divBdr>
    </w:div>
    <w:div w:id="1120688074">
      <w:bodyDiv w:val="1"/>
      <w:marLeft w:val="0"/>
      <w:marRight w:val="0"/>
      <w:marTop w:val="0"/>
      <w:marBottom w:val="0"/>
      <w:divBdr>
        <w:top w:val="none" w:sz="0" w:space="0" w:color="auto"/>
        <w:left w:val="none" w:sz="0" w:space="0" w:color="auto"/>
        <w:bottom w:val="none" w:sz="0" w:space="0" w:color="auto"/>
        <w:right w:val="none" w:sz="0" w:space="0" w:color="auto"/>
      </w:divBdr>
    </w:div>
    <w:div w:id="1142575294">
      <w:bodyDiv w:val="1"/>
      <w:marLeft w:val="0"/>
      <w:marRight w:val="0"/>
      <w:marTop w:val="0"/>
      <w:marBottom w:val="0"/>
      <w:divBdr>
        <w:top w:val="none" w:sz="0" w:space="0" w:color="auto"/>
        <w:left w:val="none" w:sz="0" w:space="0" w:color="auto"/>
        <w:bottom w:val="none" w:sz="0" w:space="0" w:color="auto"/>
        <w:right w:val="none" w:sz="0" w:space="0" w:color="auto"/>
      </w:divBdr>
    </w:div>
    <w:div w:id="1151675892">
      <w:bodyDiv w:val="1"/>
      <w:marLeft w:val="0"/>
      <w:marRight w:val="0"/>
      <w:marTop w:val="0"/>
      <w:marBottom w:val="0"/>
      <w:divBdr>
        <w:top w:val="none" w:sz="0" w:space="0" w:color="auto"/>
        <w:left w:val="none" w:sz="0" w:space="0" w:color="auto"/>
        <w:bottom w:val="none" w:sz="0" w:space="0" w:color="auto"/>
        <w:right w:val="none" w:sz="0" w:space="0" w:color="auto"/>
      </w:divBdr>
    </w:div>
    <w:div w:id="1158183003">
      <w:bodyDiv w:val="1"/>
      <w:marLeft w:val="0"/>
      <w:marRight w:val="0"/>
      <w:marTop w:val="0"/>
      <w:marBottom w:val="0"/>
      <w:divBdr>
        <w:top w:val="none" w:sz="0" w:space="0" w:color="auto"/>
        <w:left w:val="none" w:sz="0" w:space="0" w:color="auto"/>
        <w:bottom w:val="none" w:sz="0" w:space="0" w:color="auto"/>
        <w:right w:val="none" w:sz="0" w:space="0" w:color="auto"/>
      </w:divBdr>
    </w:div>
    <w:div w:id="1201161509">
      <w:bodyDiv w:val="1"/>
      <w:marLeft w:val="0"/>
      <w:marRight w:val="0"/>
      <w:marTop w:val="0"/>
      <w:marBottom w:val="0"/>
      <w:divBdr>
        <w:top w:val="none" w:sz="0" w:space="0" w:color="auto"/>
        <w:left w:val="none" w:sz="0" w:space="0" w:color="auto"/>
        <w:bottom w:val="none" w:sz="0" w:space="0" w:color="auto"/>
        <w:right w:val="none" w:sz="0" w:space="0" w:color="auto"/>
      </w:divBdr>
    </w:div>
    <w:div w:id="1259368567">
      <w:bodyDiv w:val="1"/>
      <w:marLeft w:val="0"/>
      <w:marRight w:val="0"/>
      <w:marTop w:val="0"/>
      <w:marBottom w:val="0"/>
      <w:divBdr>
        <w:top w:val="none" w:sz="0" w:space="0" w:color="auto"/>
        <w:left w:val="none" w:sz="0" w:space="0" w:color="auto"/>
        <w:bottom w:val="none" w:sz="0" w:space="0" w:color="auto"/>
        <w:right w:val="none" w:sz="0" w:space="0" w:color="auto"/>
      </w:divBdr>
    </w:div>
    <w:div w:id="1275020375">
      <w:bodyDiv w:val="1"/>
      <w:marLeft w:val="0"/>
      <w:marRight w:val="0"/>
      <w:marTop w:val="0"/>
      <w:marBottom w:val="0"/>
      <w:divBdr>
        <w:top w:val="none" w:sz="0" w:space="0" w:color="auto"/>
        <w:left w:val="none" w:sz="0" w:space="0" w:color="auto"/>
        <w:bottom w:val="none" w:sz="0" w:space="0" w:color="auto"/>
        <w:right w:val="none" w:sz="0" w:space="0" w:color="auto"/>
      </w:divBdr>
    </w:div>
    <w:div w:id="1282954620">
      <w:bodyDiv w:val="1"/>
      <w:marLeft w:val="0"/>
      <w:marRight w:val="0"/>
      <w:marTop w:val="0"/>
      <w:marBottom w:val="0"/>
      <w:divBdr>
        <w:top w:val="none" w:sz="0" w:space="0" w:color="auto"/>
        <w:left w:val="none" w:sz="0" w:space="0" w:color="auto"/>
        <w:bottom w:val="none" w:sz="0" w:space="0" w:color="auto"/>
        <w:right w:val="none" w:sz="0" w:space="0" w:color="auto"/>
      </w:divBdr>
    </w:div>
    <w:div w:id="1303802857">
      <w:bodyDiv w:val="1"/>
      <w:marLeft w:val="0"/>
      <w:marRight w:val="0"/>
      <w:marTop w:val="0"/>
      <w:marBottom w:val="0"/>
      <w:divBdr>
        <w:top w:val="none" w:sz="0" w:space="0" w:color="auto"/>
        <w:left w:val="none" w:sz="0" w:space="0" w:color="auto"/>
        <w:bottom w:val="none" w:sz="0" w:space="0" w:color="auto"/>
        <w:right w:val="none" w:sz="0" w:space="0" w:color="auto"/>
      </w:divBdr>
    </w:div>
    <w:div w:id="1317803382">
      <w:bodyDiv w:val="1"/>
      <w:marLeft w:val="0"/>
      <w:marRight w:val="0"/>
      <w:marTop w:val="0"/>
      <w:marBottom w:val="0"/>
      <w:divBdr>
        <w:top w:val="none" w:sz="0" w:space="0" w:color="auto"/>
        <w:left w:val="none" w:sz="0" w:space="0" w:color="auto"/>
        <w:bottom w:val="none" w:sz="0" w:space="0" w:color="auto"/>
        <w:right w:val="none" w:sz="0" w:space="0" w:color="auto"/>
      </w:divBdr>
    </w:div>
    <w:div w:id="1366444280">
      <w:bodyDiv w:val="1"/>
      <w:marLeft w:val="0"/>
      <w:marRight w:val="0"/>
      <w:marTop w:val="0"/>
      <w:marBottom w:val="0"/>
      <w:divBdr>
        <w:top w:val="none" w:sz="0" w:space="0" w:color="auto"/>
        <w:left w:val="none" w:sz="0" w:space="0" w:color="auto"/>
        <w:bottom w:val="none" w:sz="0" w:space="0" w:color="auto"/>
        <w:right w:val="none" w:sz="0" w:space="0" w:color="auto"/>
      </w:divBdr>
    </w:div>
    <w:div w:id="1404450406">
      <w:bodyDiv w:val="1"/>
      <w:marLeft w:val="0"/>
      <w:marRight w:val="0"/>
      <w:marTop w:val="0"/>
      <w:marBottom w:val="0"/>
      <w:divBdr>
        <w:top w:val="none" w:sz="0" w:space="0" w:color="auto"/>
        <w:left w:val="none" w:sz="0" w:space="0" w:color="auto"/>
        <w:bottom w:val="none" w:sz="0" w:space="0" w:color="auto"/>
        <w:right w:val="none" w:sz="0" w:space="0" w:color="auto"/>
      </w:divBdr>
    </w:div>
    <w:div w:id="1435130327">
      <w:bodyDiv w:val="1"/>
      <w:marLeft w:val="0"/>
      <w:marRight w:val="0"/>
      <w:marTop w:val="0"/>
      <w:marBottom w:val="0"/>
      <w:divBdr>
        <w:top w:val="none" w:sz="0" w:space="0" w:color="auto"/>
        <w:left w:val="none" w:sz="0" w:space="0" w:color="auto"/>
        <w:bottom w:val="none" w:sz="0" w:space="0" w:color="auto"/>
        <w:right w:val="none" w:sz="0" w:space="0" w:color="auto"/>
      </w:divBdr>
    </w:div>
    <w:div w:id="1550921024">
      <w:bodyDiv w:val="1"/>
      <w:marLeft w:val="0"/>
      <w:marRight w:val="0"/>
      <w:marTop w:val="0"/>
      <w:marBottom w:val="0"/>
      <w:divBdr>
        <w:top w:val="none" w:sz="0" w:space="0" w:color="auto"/>
        <w:left w:val="none" w:sz="0" w:space="0" w:color="auto"/>
        <w:bottom w:val="none" w:sz="0" w:space="0" w:color="auto"/>
        <w:right w:val="none" w:sz="0" w:space="0" w:color="auto"/>
      </w:divBdr>
    </w:div>
    <w:div w:id="1583904823">
      <w:bodyDiv w:val="1"/>
      <w:marLeft w:val="0"/>
      <w:marRight w:val="0"/>
      <w:marTop w:val="0"/>
      <w:marBottom w:val="0"/>
      <w:divBdr>
        <w:top w:val="none" w:sz="0" w:space="0" w:color="auto"/>
        <w:left w:val="none" w:sz="0" w:space="0" w:color="auto"/>
        <w:bottom w:val="none" w:sz="0" w:space="0" w:color="auto"/>
        <w:right w:val="none" w:sz="0" w:space="0" w:color="auto"/>
      </w:divBdr>
    </w:div>
    <w:div w:id="1687248635">
      <w:bodyDiv w:val="1"/>
      <w:marLeft w:val="0"/>
      <w:marRight w:val="0"/>
      <w:marTop w:val="0"/>
      <w:marBottom w:val="0"/>
      <w:divBdr>
        <w:top w:val="none" w:sz="0" w:space="0" w:color="auto"/>
        <w:left w:val="none" w:sz="0" w:space="0" w:color="auto"/>
        <w:bottom w:val="none" w:sz="0" w:space="0" w:color="auto"/>
        <w:right w:val="none" w:sz="0" w:space="0" w:color="auto"/>
      </w:divBdr>
    </w:div>
    <w:div w:id="1704473428">
      <w:bodyDiv w:val="1"/>
      <w:marLeft w:val="0"/>
      <w:marRight w:val="0"/>
      <w:marTop w:val="0"/>
      <w:marBottom w:val="0"/>
      <w:divBdr>
        <w:top w:val="none" w:sz="0" w:space="0" w:color="auto"/>
        <w:left w:val="none" w:sz="0" w:space="0" w:color="auto"/>
        <w:bottom w:val="none" w:sz="0" w:space="0" w:color="auto"/>
        <w:right w:val="none" w:sz="0" w:space="0" w:color="auto"/>
      </w:divBdr>
    </w:div>
    <w:div w:id="1765414183">
      <w:bodyDiv w:val="1"/>
      <w:marLeft w:val="0"/>
      <w:marRight w:val="0"/>
      <w:marTop w:val="0"/>
      <w:marBottom w:val="0"/>
      <w:divBdr>
        <w:top w:val="none" w:sz="0" w:space="0" w:color="auto"/>
        <w:left w:val="none" w:sz="0" w:space="0" w:color="auto"/>
        <w:bottom w:val="none" w:sz="0" w:space="0" w:color="auto"/>
        <w:right w:val="none" w:sz="0" w:space="0" w:color="auto"/>
      </w:divBdr>
    </w:div>
    <w:div w:id="1808626642">
      <w:bodyDiv w:val="1"/>
      <w:marLeft w:val="0"/>
      <w:marRight w:val="0"/>
      <w:marTop w:val="0"/>
      <w:marBottom w:val="0"/>
      <w:divBdr>
        <w:top w:val="none" w:sz="0" w:space="0" w:color="auto"/>
        <w:left w:val="none" w:sz="0" w:space="0" w:color="auto"/>
        <w:bottom w:val="none" w:sz="0" w:space="0" w:color="auto"/>
        <w:right w:val="none" w:sz="0" w:space="0" w:color="auto"/>
      </w:divBdr>
    </w:div>
    <w:div w:id="1809393993">
      <w:bodyDiv w:val="1"/>
      <w:marLeft w:val="0"/>
      <w:marRight w:val="0"/>
      <w:marTop w:val="0"/>
      <w:marBottom w:val="0"/>
      <w:divBdr>
        <w:top w:val="none" w:sz="0" w:space="0" w:color="auto"/>
        <w:left w:val="none" w:sz="0" w:space="0" w:color="auto"/>
        <w:bottom w:val="none" w:sz="0" w:space="0" w:color="auto"/>
        <w:right w:val="none" w:sz="0" w:space="0" w:color="auto"/>
      </w:divBdr>
    </w:div>
    <w:div w:id="1819103945">
      <w:bodyDiv w:val="1"/>
      <w:marLeft w:val="0"/>
      <w:marRight w:val="0"/>
      <w:marTop w:val="0"/>
      <w:marBottom w:val="0"/>
      <w:divBdr>
        <w:top w:val="none" w:sz="0" w:space="0" w:color="auto"/>
        <w:left w:val="none" w:sz="0" w:space="0" w:color="auto"/>
        <w:bottom w:val="none" w:sz="0" w:space="0" w:color="auto"/>
        <w:right w:val="none" w:sz="0" w:space="0" w:color="auto"/>
      </w:divBdr>
    </w:div>
    <w:div w:id="1823884982">
      <w:bodyDiv w:val="1"/>
      <w:marLeft w:val="0"/>
      <w:marRight w:val="0"/>
      <w:marTop w:val="0"/>
      <w:marBottom w:val="0"/>
      <w:divBdr>
        <w:top w:val="none" w:sz="0" w:space="0" w:color="auto"/>
        <w:left w:val="none" w:sz="0" w:space="0" w:color="auto"/>
        <w:bottom w:val="none" w:sz="0" w:space="0" w:color="auto"/>
        <w:right w:val="none" w:sz="0" w:space="0" w:color="auto"/>
      </w:divBdr>
    </w:div>
    <w:div w:id="1857033562">
      <w:bodyDiv w:val="1"/>
      <w:marLeft w:val="0"/>
      <w:marRight w:val="0"/>
      <w:marTop w:val="0"/>
      <w:marBottom w:val="0"/>
      <w:divBdr>
        <w:top w:val="none" w:sz="0" w:space="0" w:color="auto"/>
        <w:left w:val="none" w:sz="0" w:space="0" w:color="auto"/>
        <w:bottom w:val="none" w:sz="0" w:space="0" w:color="auto"/>
        <w:right w:val="none" w:sz="0" w:space="0" w:color="auto"/>
      </w:divBdr>
    </w:div>
    <w:div w:id="1858226964">
      <w:bodyDiv w:val="1"/>
      <w:marLeft w:val="0"/>
      <w:marRight w:val="0"/>
      <w:marTop w:val="0"/>
      <w:marBottom w:val="0"/>
      <w:divBdr>
        <w:top w:val="none" w:sz="0" w:space="0" w:color="auto"/>
        <w:left w:val="none" w:sz="0" w:space="0" w:color="auto"/>
        <w:bottom w:val="none" w:sz="0" w:space="0" w:color="auto"/>
        <w:right w:val="none" w:sz="0" w:space="0" w:color="auto"/>
      </w:divBdr>
    </w:div>
    <w:div w:id="1881892365">
      <w:bodyDiv w:val="1"/>
      <w:marLeft w:val="0"/>
      <w:marRight w:val="0"/>
      <w:marTop w:val="0"/>
      <w:marBottom w:val="0"/>
      <w:divBdr>
        <w:top w:val="none" w:sz="0" w:space="0" w:color="auto"/>
        <w:left w:val="none" w:sz="0" w:space="0" w:color="auto"/>
        <w:bottom w:val="none" w:sz="0" w:space="0" w:color="auto"/>
        <w:right w:val="none" w:sz="0" w:space="0" w:color="auto"/>
      </w:divBdr>
    </w:div>
    <w:div w:id="1907568704">
      <w:bodyDiv w:val="1"/>
      <w:marLeft w:val="0"/>
      <w:marRight w:val="0"/>
      <w:marTop w:val="0"/>
      <w:marBottom w:val="0"/>
      <w:divBdr>
        <w:top w:val="none" w:sz="0" w:space="0" w:color="auto"/>
        <w:left w:val="none" w:sz="0" w:space="0" w:color="auto"/>
        <w:bottom w:val="none" w:sz="0" w:space="0" w:color="auto"/>
        <w:right w:val="none" w:sz="0" w:space="0" w:color="auto"/>
      </w:divBdr>
    </w:div>
    <w:div w:id="1928687650">
      <w:bodyDiv w:val="1"/>
      <w:marLeft w:val="0"/>
      <w:marRight w:val="0"/>
      <w:marTop w:val="0"/>
      <w:marBottom w:val="0"/>
      <w:divBdr>
        <w:top w:val="none" w:sz="0" w:space="0" w:color="auto"/>
        <w:left w:val="none" w:sz="0" w:space="0" w:color="auto"/>
        <w:bottom w:val="none" w:sz="0" w:space="0" w:color="auto"/>
        <w:right w:val="none" w:sz="0" w:space="0" w:color="auto"/>
      </w:divBdr>
    </w:div>
    <w:div w:id="1947343435">
      <w:bodyDiv w:val="1"/>
      <w:marLeft w:val="0"/>
      <w:marRight w:val="0"/>
      <w:marTop w:val="0"/>
      <w:marBottom w:val="0"/>
      <w:divBdr>
        <w:top w:val="none" w:sz="0" w:space="0" w:color="auto"/>
        <w:left w:val="none" w:sz="0" w:space="0" w:color="auto"/>
        <w:bottom w:val="none" w:sz="0" w:space="0" w:color="auto"/>
        <w:right w:val="none" w:sz="0" w:space="0" w:color="auto"/>
      </w:divBdr>
    </w:div>
    <w:div w:id="1963341752">
      <w:bodyDiv w:val="1"/>
      <w:marLeft w:val="0"/>
      <w:marRight w:val="0"/>
      <w:marTop w:val="0"/>
      <w:marBottom w:val="0"/>
      <w:divBdr>
        <w:top w:val="none" w:sz="0" w:space="0" w:color="auto"/>
        <w:left w:val="none" w:sz="0" w:space="0" w:color="auto"/>
        <w:bottom w:val="none" w:sz="0" w:space="0" w:color="auto"/>
        <w:right w:val="none" w:sz="0" w:space="0" w:color="auto"/>
      </w:divBdr>
    </w:div>
    <w:div w:id="1973093745">
      <w:bodyDiv w:val="1"/>
      <w:marLeft w:val="0"/>
      <w:marRight w:val="0"/>
      <w:marTop w:val="0"/>
      <w:marBottom w:val="0"/>
      <w:divBdr>
        <w:top w:val="none" w:sz="0" w:space="0" w:color="auto"/>
        <w:left w:val="none" w:sz="0" w:space="0" w:color="auto"/>
        <w:bottom w:val="none" w:sz="0" w:space="0" w:color="auto"/>
        <w:right w:val="none" w:sz="0" w:space="0" w:color="auto"/>
      </w:divBdr>
    </w:div>
    <w:div w:id="1983801249">
      <w:bodyDiv w:val="1"/>
      <w:marLeft w:val="0"/>
      <w:marRight w:val="0"/>
      <w:marTop w:val="0"/>
      <w:marBottom w:val="0"/>
      <w:divBdr>
        <w:top w:val="none" w:sz="0" w:space="0" w:color="auto"/>
        <w:left w:val="none" w:sz="0" w:space="0" w:color="auto"/>
        <w:bottom w:val="none" w:sz="0" w:space="0" w:color="auto"/>
        <w:right w:val="none" w:sz="0" w:space="0" w:color="auto"/>
      </w:divBdr>
    </w:div>
    <w:div w:id="1997957984">
      <w:bodyDiv w:val="1"/>
      <w:marLeft w:val="0"/>
      <w:marRight w:val="0"/>
      <w:marTop w:val="0"/>
      <w:marBottom w:val="0"/>
      <w:divBdr>
        <w:top w:val="none" w:sz="0" w:space="0" w:color="auto"/>
        <w:left w:val="none" w:sz="0" w:space="0" w:color="auto"/>
        <w:bottom w:val="none" w:sz="0" w:space="0" w:color="auto"/>
        <w:right w:val="none" w:sz="0" w:space="0" w:color="auto"/>
      </w:divBdr>
    </w:div>
    <w:div w:id="1999066490">
      <w:bodyDiv w:val="1"/>
      <w:marLeft w:val="0"/>
      <w:marRight w:val="0"/>
      <w:marTop w:val="0"/>
      <w:marBottom w:val="0"/>
      <w:divBdr>
        <w:top w:val="none" w:sz="0" w:space="0" w:color="auto"/>
        <w:left w:val="none" w:sz="0" w:space="0" w:color="auto"/>
        <w:bottom w:val="none" w:sz="0" w:space="0" w:color="auto"/>
        <w:right w:val="none" w:sz="0" w:space="0" w:color="auto"/>
      </w:divBdr>
    </w:div>
    <w:div w:id="2033064604">
      <w:bodyDiv w:val="1"/>
      <w:marLeft w:val="0"/>
      <w:marRight w:val="0"/>
      <w:marTop w:val="0"/>
      <w:marBottom w:val="0"/>
      <w:divBdr>
        <w:top w:val="none" w:sz="0" w:space="0" w:color="auto"/>
        <w:left w:val="none" w:sz="0" w:space="0" w:color="auto"/>
        <w:bottom w:val="none" w:sz="0" w:space="0" w:color="auto"/>
        <w:right w:val="none" w:sz="0" w:space="0" w:color="auto"/>
      </w:divBdr>
    </w:div>
    <w:div w:id="2065134406">
      <w:bodyDiv w:val="1"/>
      <w:marLeft w:val="0"/>
      <w:marRight w:val="0"/>
      <w:marTop w:val="0"/>
      <w:marBottom w:val="0"/>
      <w:divBdr>
        <w:top w:val="none" w:sz="0" w:space="0" w:color="auto"/>
        <w:left w:val="none" w:sz="0" w:space="0" w:color="auto"/>
        <w:bottom w:val="none" w:sz="0" w:space="0" w:color="auto"/>
        <w:right w:val="none" w:sz="0" w:space="0" w:color="auto"/>
      </w:divBdr>
    </w:div>
    <w:div w:id="21446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B2DB-F452-495F-9821-93812E9E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65</Pages>
  <Words>23742</Words>
  <Characters>130587</Characters>
  <Application>Microsoft Office Word</Application>
  <DocSecurity>0</DocSecurity>
  <Lines>1088</Lines>
  <Paragraphs>308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ASOFIS</dc:creator>
  <cp:lastModifiedBy>Usuario</cp:lastModifiedBy>
  <cp:revision>11</cp:revision>
  <cp:lastPrinted>2015-01-08T23:23:00Z</cp:lastPrinted>
  <dcterms:created xsi:type="dcterms:W3CDTF">2017-05-17T13:57:00Z</dcterms:created>
  <dcterms:modified xsi:type="dcterms:W3CDTF">2017-05-17T16:54:00Z</dcterms:modified>
</cp:coreProperties>
</file>